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B5" w:rsidRPr="008553B5" w:rsidRDefault="008553B5" w:rsidP="008553B5">
      <w:pPr>
        <w:shd w:val="clear" w:color="auto" w:fill="FFFFFF"/>
        <w:spacing w:before="48" w:after="48" w:line="360" w:lineRule="atLeast"/>
        <w:ind w:right="48"/>
        <w:outlineLvl w:val="1"/>
        <w:rPr>
          <w:rFonts w:ascii="Times New Roman" w:eastAsia="Times New Roman" w:hAnsi="Times New Roman" w:cs="Times New Roman"/>
          <w:color w:val="121214"/>
          <w:spacing w:val="-15"/>
          <w:sz w:val="36"/>
          <w:szCs w:val="36"/>
        </w:rPr>
      </w:pPr>
      <w:r w:rsidRPr="008553B5">
        <w:rPr>
          <w:rFonts w:ascii="Times New Roman" w:eastAsia="Times New Roman" w:hAnsi="Times New Roman" w:cs="Times New Roman"/>
          <w:color w:val="121214"/>
          <w:spacing w:val="-15"/>
          <w:sz w:val="36"/>
          <w:szCs w:val="36"/>
        </w:rPr>
        <w:t>What is JavaServer Pages?</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JavaServer Pages (JSP) is a technology for developing Webpages that supports dynamic content. This helps developers insert java code in HTML pages by making use of special JSP tags, most of which start with &lt;% and end with %&gt;.</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A JavaServer Pages component is a type of Java servlet that is designed to fulfill the role of a user interface for a Java web application. Web developers write JSPs as text files that combine HTML or XHTML code, XML elements, and embedded JSP actions and commands.</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Using JSP, you can collect input from users through Webpage forms, present records from a database or another source, and create Webpages dynamically.</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JSP tags can be used for a variety of purposes, such as retrieving information from a database or registering user preferences, accessing JavaBeans components, passing control between pages, and sharing information between requests, pages etc.</w:t>
      </w:r>
    </w:p>
    <w:p w:rsidR="008553B5" w:rsidRPr="008553B5" w:rsidRDefault="008553B5" w:rsidP="008553B5">
      <w:pPr>
        <w:shd w:val="clear" w:color="auto" w:fill="FFFFFF"/>
        <w:spacing w:before="48" w:after="48" w:line="360" w:lineRule="atLeast"/>
        <w:ind w:right="48"/>
        <w:outlineLvl w:val="1"/>
        <w:rPr>
          <w:rFonts w:ascii="Times New Roman" w:eastAsia="Times New Roman" w:hAnsi="Times New Roman" w:cs="Times New Roman"/>
          <w:color w:val="121214"/>
          <w:spacing w:val="-15"/>
          <w:sz w:val="36"/>
          <w:szCs w:val="36"/>
        </w:rPr>
      </w:pPr>
      <w:r w:rsidRPr="008553B5">
        <w:rPr>
          <w:rFonts w:ascii="Times New Roman" w:eastAsia="Times New Roman" w:hAnsi="Times New Roman" w:cs="Times New Roman"/>
          <w:color w:val="121214"/>
          <w:spacing w:val="-15"/>
          <w:sz w:val="36"/>
          <w:szCs w:val="36"/>
        </w:rPr>
        <w:t>Why Use JSP?</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JavaServer Pages often serve the same purpose as programs implemented using the </w:t>
      </w:r>
      <w:r w:rsidRPr="008553B5">
        <w:rPr>
          <w:rFonts w:ascii="Times New Roman" w:eastAsia="Times New Roman" w:hAnsi="Times New Roman" w:cs="Times New Roman"/>
          <w:b/>
          <w:bCs/>
          <w:color w:val="000000"/>
          <w:sz w:val="21"/>
          <w:szCs w:val="21"/>
        </w:rPr>
        <w:t>Common Gateway Interface (CGI)</w:t>
      </w:r>
      <w:r w:rsidRPr="008553B5">
        <w:rPr>
          <w:rFonts w:ascii="Times New Roman" w:eastAsia="Times New Roman" w:hAnsi="Times New Roman" w:cs="Times New Roman"/>
          <w:color w:val="000000"/>
          <w:sz w:val="21"/>
          <w:szCs w:val="21"/>
        </w:rPr>
        <w:t>. But JSP offers several advantages in comparison with the CGI.</w:t>
      </w:r>
    </w:p>
    <w:p w:rsidR="008553B5" w:rsidRPr="008553B5" w:rsidRDefault="008553B5" w:rsidP="008553B5">
      <w:pPr>
        <w:numPr>
          <w:ilvl w:val="0"/>
          <w:numId w:val="1"/>
        </w:numPr>
        <w:shd w:val="clear" w:color="auto" w:fill="FFFFFF"/>
        <w:spacing w:after="144" w:line="368" w:lineRule="atLeast"/>
        <w:ind w:left="76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Performance is significantly better because JSP allows embedding Dynamic Elements in HTML Pages itself instead of having separate CGI files.</w:t>
      </w:r>
    </w:p>
    <w:p w:rsidR="008553B5" w:rsidRPr="008553B5" w:rsidRDefault="008553B5" w:rsidP="008553B5">
      <w:pPr>
        <w:numPr>
          <w:ilvl w:val="0"/>
          <w:numId w:val="1"/>
        </w:numPr>
        <w:shd w:val="clear" w:color="auto" w:fill="FFFFFF"/>
        <w:spacing w:after="144" w:line="368" w:lineRule="atLeast"/>
        <w:ind w:left="76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JSP are always compiled before they are processed by the server unlike CGI/Perl which requires the server to load an interpreter and the target script each time the page is requested.</w:t>
      </w:r>
    </w:p>
    <w:p w:rsidR="008553B5" w:rsidRPr="008553B5" w:rsidRDefault="008553B5" w:rsidP="008553B5">
      <w:pPr>
        <w:numPr>
          <w:ilvl w:val="0"/>
          <w:numId w:val="1"/>
        </w:numPr>
        <w:shd w:val="clear" w:color="auto" w:fill="FFFFFF"/>
        <w:spacing w:after="144" w:line="368" w:lineRule="atLeast"/>
        <w:ind w:left="76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JavaServer Pages are built on top of the Java Servlets API, so like Servlets, JSP also has access to all the powerful Enterprise Java APIs, including </w:t>
      </w:r>
      <w:r w:rsidRPr="008553B5">
        <w:rPr>
          <w:rFonts w:ascii="Times New Roman" w:eastAsia="Times New Roman" w:hAnsi="Times New Roman" w:cs="Times New Roman"/>
          <w:b/>
          <w:bCs/>
          <w:color w:val="000000"/>
          <w:sz w:val="21"/>
          <w:szCs w:val="21"/>
        </w:rPr>
        <w:t>JDBC, JNDI, EJB, JAXP,</w:t>
      </w:r>
      <w:r w:rsidRPr="008553B5">
        <w:rPr>
          <w:rFonts w:ascii="Times New Roman" w:eastAsia="Times New Roman" w:hAnsi="Times New Roman" w:cs="Times New Roman"/>
          <w:color w:val="000000"/>
          <w:sz w:val="21"/>
          <w:szCs w:val="21"/>
        </w:rPr>
        <w:t> etc.</w:t>
      </w:r>
    </w:p>
    <w:p w:rsidR="008553B5" w:rsidRPr="008553B5" w:rsidRDefault="008553B5" w:rsidP="008553B5">
      <w:pPr>
        <w:numPr>
          <w:ilvl w:val="0"/>
          <w:numId w:val="1"/>
        </w:numPr>
        <w:shd w:val="clear" w:color="auto" w:fill="FFFFFF"/>
        <w:spacing w:after="144" w:line="368" w:lineRule="atLeast"/>
        <w:ind w:left="76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JSP pages can be used in combination with servlets that handle the business logic, the model supported by Java servlet template engines.</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Finally, JSP is an integral part of Java EE, a complete platform for enterprise class applications. This means that JSP can play a part in the simplest applications to the most complex and demanding.</w:t>
      </w:r>
    </w:p>
    <w:p w:rsidR="008553B5" w:rsidRPr="008553B5" w:rsidRDefault="008553B5" w:rsidP="008553B5">
      <w:pPr>
        <w:shd w:val="clear" w:color="auto" w:fill="FFFFFF"/>
        <w:spacing w:before="48" w:after="48" w:line="360" w:lineRule="atLeast"/>
        <w:ind w:right="48"/>
        <w:outlineLvl w:val="1"/>
        <w:rPr>
          <w:rFonts w:ascii="Times New Roman" w:eastAsia="Times New Roman" w:hAnsi="Times New Roman" w:cs="Times New Roman"/>
          <w:color w:val="121214"/>
          <w:spacing w:val="-15"/>
          <w:sz w:val="36"/>
          <w:szCs w:val="36"/>
        </w:rPr>
      </w:pPr>
      <w:r w:rsidRPr="008553B5">
        <w:rPr>
          <w:rFonts w:ascii="Times New Roman" w:eastAsia="Times New Roman" w:hAnsi="Times New Roman" w:cs="Times New Roman"/>
          <w:color w:val="121214"/>
          <w:spacing w:val="-15"/>
          <w:sz w:val="36"/>
          <w:szCs w:val="36"/>
        </w:rPr>
        <w:t>Advantages of JSP</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Following table lists out the other advantages of using JSP over other technologies −</w:t>
      </w:r>
    </w:p>
    <w:p w:rsidR="008553B5" w:rsidRPr="008553B5" w:rsidRDefault="008553B5" w:rsidP="008553B5">
      <w:pPr>
        <w:shd w:val="clear" w:color="auto" w:fill="FFFFFF"/>
        <w:spacing w:before="48" w:after="48" w:line="360" w:lineRule="atLeast"/>
        <w:ind w:right="48"/>
        <w:outlineLvl w:val="2"/>
        <w:rPr>
          <w:rFonts w:ascii="Times New Roman" w:eastAsia="Times New Roman" w:hAnsi="Times New Roman" w:cs="Times New Roman"/>
          <w:color w:val="000000"/>
          <w:sz w:val="27"/>
          <w:szCs w:val="27"/>
        </w:rPr>
      </w:pPr>
      <w:r w:rsidRPr="008553B5">
        <w:rPr>
          <w:rFonts w:ascii="Times New Roman" w:eastAsia="Times New Roman" w:hAnsi="Times New Roman" w:cs="Times New Roman"/>
          <w:color w:val="000000"/>
          <w:sz w:val="27"/>
          <w:szCs w:val="27"/>
        </w:rPr>
        <w:t>vs. Active Server Pages (ASP)</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The advantages of JSP are twofold. First, the dynamic part is written in Java, not Visual Basic or other MS specific language, so it is more powerful and easier to use. Second, it is portable to other operating systems and non-Microsoft Web servers.</w:t>
      </w:r>
    </w:p>
    <w:p w:rsidR="008553B5" w:rsidRPr="008553B5" w:rsidRDefault="008553B5" w:rsidP="008553B5">
      <w:pPr>
        <w:shd w:val="clear" w:color="auto" w:fill="FFFFFF"/>
        <w:spacing w:before="48" w:after="48" w:line="360" w:lineRule="atLeast"/>
        <w:ind w:right="48"/>
        <w:outlineLvl w:val="2"/>
        <w:rPr>
          <w:rFonts w:ascii="Times New Roman" w:eastAsia="Times New Roman" w:hAnsi="Times New Roman" w:cs="Times New Roman"/>
          <w:color w:val="000000"/>
          <w:sz w:val="27"/>
          <w:szCs w:val="27"/>
        </w:rPr>
      </w:pPr>
      <w:r w:rsidRPr="008553B5">
        <w:rPr>
          <w:rFonts w:ascii="Times New Roman" w:eastAsia="Times New Roman" w:hAnsi="Times New Roman" w:cs="Times New Roman"/>
          <w:color w:val="000000"/>
          <w:sz w:val="27"/>
          <w:szCs w:val="27"/>
        </w:rPr>
        <w:t>vs. Pure Servlets</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lastRenderedPageBreak/>
        <w:t>It is more convenient to write (and to modify!) regular HTML than to have plenty of println statements that generate the HTML.</w:t>
      </w:r>
    </w:p>
    <w:p w:rsidR="008553B5" w:rsidRPr="008553B5" w:rsidRDefault="008553B5" w:rsidP="008553B5">
      <w:pPr>
        <w:shd w:val="clear" w:color="auto" w:fill="FFFFFF"/>
        <w:spacing w:before="48" w:after="48" w:line="360" w:lineRule="atLeast"/>
        <w:ind w:right="48"/>
        <w:outlineLvl w:val="2"/>
        <w:rPr>
          <w:rFonts w:ascii="Times New Roman" w:eastAsia="Times New Roman" w:hAnsi="Times New Roman" w:cs="Times New Roman"/>
          <w:color w:val="000000"/>
          <w:sz w:val="27"/>
          <w:szCs w:val="27"/>
        </w:rPr>
      </w:pPr>
      <w:r w:rsidRPr="008553B5">
        <w:rPr>
          <w:rFonts w:ascii="Times New Roman" w:eastAsia="Times New Roman" w:hAnsi="Times New Roman" w:cs="Times New Roman"/>
          <w:color w:val="000000"/>
          <w:sz w:val="27"/>
          <w:szCs w:val="27"/>
        </w:rPr>
        <w:t>vs. Server-Side Includes (SSI)</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SSI is really only intended for simple inclusions, not for "real" programs that use form data, make database connections, and the like.</w:t>
      </w:r>
    </w:p>
    <w:p w:rsidR="008553B5" w:rsidRPr="008553B5" w:rsidRDefault="008553B5" w:rsidP="008553B5">
      <w:pPr>
        <w:shd w:val="clear" w:color="auto" w:fill="FFFFFF"/>
        <w:spacing w:before="48" w:after="48" w:line="360" w:lineRule="atLeast"/>
        <w:ind w:right="48"/>
        <w:outlineLvl w:val="2"/>
        <w:rPr>
          <w:rFonts w:ascii="Times New Roman" w:eastAsia="Times New Roman" w:hAnsi="Times New Roman" w:cs="Times New Roman"/>
          <w:color w:val="000000"/>
          <w:sz w:val="27"/>
          <w:szCs w:val="27"/>
        </w:rPr>
      </w:pPr>
      <w:r w:rsidRPr="008553B5">
        <w:rPr>
          <w:rFonts w:ascii="Times New Roman" w:eastAsia="Times New Roman" w:hAnsi="Times New Roman" w:cs="Times New Roman"/>
          <w:color w:val="000000"/>
          <w:sz w:val="27"/>
          <w:szCs w:val="27"/>
        </w:rPr>
        <w:t>vs. JavaScript</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JavaScript can generate HTML dynamically on the client but can hardly interact with the web server to perform complex tasks like database access and image processing etc.</w:t>
      </w:r>
    </w:p>
    <w:p w:rsidR="008553B5" w:rsidRPr="008553B5" w:rsidRDefault="008553B5" w:rsidP="008553B5">
      <w:pPr>
        <w:shd w:val="clear" w:color="auto" w:fill="FFFFFF"/>
        <w:spacing w:before="48" w:after="48" w:line="360" w:lineRule="atLeast"/>
        <w:ind w:right="48"/>
        <w:outlineLvl w:val="2"/>
        <w:rPr>
          <w:rFonts w:ascii="Times New Roman" w:eastAsia="Times New Roman" w:hAnsi="Times New Roman" w:cs="Times New Roman"/>
          <w:color w:val="000000"/>
          <w:sz w:val="27"/>
          <w:szCs w:val="27"/>
        </w:rPr>
      </w:pPr>
      <w:r w:rsidRPr="008553B5">
        <w:rPr>
          <w:rFonts w:ascii="Times New Roman" w:eastAsia="Times New Roman" w:hAnsi="Times New Roman" w:cs="Times New Roman"/>
          <w:color w:val="000000"/>
          <w:sz w:val="27"/>
          <w:szCs w:val="27"/>
        </w:rPr>
        <w:t>vs. Static HTML</w:t>
      </w:r>
    </w:p>
    <w:p w:rsidR="008553B5" w:rsidRPr="008553B5" w:rsidRDefault="008553B5" w:rsidP="008553B5">
      <w:pPr>
        <w:shd w:val="clear" w:color="auto" w:fill="FFFFFF"/>
        <w:spacing w:after="144" w:line="368" w:lineRule="atLeast"/>
        <w:ind w:left="48" w:right="48"/>
        <w:jc w:val="both"/>
        <w:rPr>
          <w:rFonts w:ascii="Times New Roman" w:eastAsia="Times New Roman" w:hAnsi="Times New Roman" w:cs="Times New Roman"/>
          <w:color w:val="000000"/>
          <w:sz w:val="21"/>
          <w:szCs w:val="21"/>
        </w:rPr>
      </w:pPr>
      <w:r w:rsidRPr="008553B5">
        <w:rPr>
          <w:rFonts w:ascii="Times New Roman" w:eastAsia="Times New Roman" w:hAnsi="Times New Roman" w:cs="Times New Roman"/>
          <w:color w:val="000000"/>
          <w:sz w:val="21"/>
          <w:szCs w:val="21"/>
        </w:rPr>
        <w:t>Regular HTML, of course, cannot contain dynamic information.</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 development environment is where you would develop your JSP programs, test them and finally run them.</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This tutorial will guide you to setup your JSP development environment which involves the following steps −</w:t>
      </w:r>
    </w:p>
    <w:p w:rsidR="008553B5" w:rsidRPr="008553B5" w:rsidRDefault="008553B5" w:rsidP="008553B5">
      <w:pPr>
        <w:spacing w:before="48" w:after="48" w:line="360" w:lineRule="atLeast"/>
        <w:ind w:right="48"/>
        <w:outlineLvl w:val="1"/>
        <w:rPr>
          <w:rFonts w:ascii="Verdana" w:eastAsia="Times New Roman" w:hAnsi="Verdana" w:cs="Times New Roman"/>
          <w:color w:val="121214"/>
          <w:spacing w:val="-15"/>
          <w:sz w:val="41"/>
          <w:szCs w:val="41"/>
        </w:rPr>
      </w:pPr>
      <w:r w:rsidRPr="008553B5">
        <w:rPr>
          <w:rFonts w:ascii="Verdana" w:eastAsia="Times New Roman" w:hAnsi="Verdana" w:cs="Times New Roman"/>
          <w:color w:val="121214"/>
          <w:spacing w:val="-15"/>
          <w:sz w:val="41"/>
          <w:szCs w:val="41"/>
        </w:rPr>
        <w:t>Setting up Java Development Kit</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This step involves downloading an implementation of the Java Software Development Kit (SDK) and setting up the PATH environment variable appropriately.</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You can download SDK from Oracle's Java site − </w:t>
      </w:r>
      <w:hyperlink r:id="rId7" w:tgtFrame="_blank" w:history="1">
        <w:r w:rsidRPr="008553B5">
          <w:rPr>
            <w:rFonts w:ascii="Verdana" w:eastAsia="Times New Roman" w:hAnsi="Verdana" w:cs="Times New Roman"/>
            <w:color w:val="313131"/>
            <w:sz w:val="24"/>
            <w:szCs w:val="24"/>
          </w:rPr>
          <w:t>Java SE Downloads</w:t>
        </w:r>
      </w:hyperlink>
      <w:r w:rsidRPr="008553B5">
        <w:rPr>
          <w:rFonts w:ascii="Verdana" w:eastAsia="Times New Roman" w:hAnsi="Verdana" w:cs="Times New Roman"/>
          <w:color w:val="000000"/>
          <w:sz w:val="24"/>
          <w:szCs w:val="24"/>
        </w:rPr>
        <w:t>.</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Once you download your Java implementation, follow the given instructions to install and configure the setup. Finally set the </w:t>
      </w:r>
      <w:r w:rsidRPr="008553B5">
        <w:rPr>
          <w:rFonts w:ascii="Verdana" w:eastAsia="Times New Roman" w:hAnsi="Verdana" w:cs="Times New Roman"/>
          <w:b/>
          <w:bCs/>
          <w:color w:val="000000"/>
          <w:sz w:val="24"/>
          <w:szCs w:val="24"/>
        </w:rPr>
        <w:t>PATH and JAVA_HOME</w:t>
      </w:r>
      <w:r w:rsidRPr="008553B5">
        <w:rPr>
          <w:rFonts w:ascii="Verdana" w:eastAsia="Times New Roman" w:hAnsi="Verdana" w:cs="Times New Roman"/>
          <w:color w:val="000000"/>
          <w:sz w:val="24"/>
          <w:szCs w:val="24"/>
        </w:rPr>
        <w:t>environment variables to refer to the directory that contains </w:t>
      </w:r>
      <w:r w:rsidRPr="008553B5">
        <w:rPr>
          <w:rFonts w:ascii="Verdana" w:eastAsia="Times New Roman" w:hAnsi="Verdana" w:cs="Times New Roman"/>
          <w:b/>
          <w:bCs/>
          <w:color w:val="000000"/>
          <w:sz w:val="24"/>
          <w:szCs w:val="24"/>
        </w:rPr>
        <w:t>java</w:t>
      </w:r>
      <w:r w:rsidRPr="008553B5">
        <w:rPr>
          <w:rFonts w:ascii="Verdana" w:eastAsia="Times New Roman" w:hAnsi="Verdana" w:cs="Times New Roman"/>
          <w:color w:val="000000"/>
          <w:sz w:val="24"/>
          <w:szCs w:val="24"/>
        </w:rPr>
        <w:t> and </w:t>
      </w:r>
      <w:r w:rsidRPr="008553B5">
        <w:rPr>
          <w:rFonts w:ascii="Verdana" w:eastAsia="Times New Roman" w:hAnsi="Verdana" w:cs="Times New Roman"/>
          <w:b/>
          <w:bCs/>
          <w:color w:val="000000"/>
          <w:sz w:val="24"/>
          <w:szCs w:val="24"/>
        </w:rPr>
        <w:t>javac</w:t>
      </w:r>
      <w:r w:rsidRPr="008553B5">
        <w:rPr>
          <w:rFonts w:ascii="Verdana" w:eastAsia="Times New Roman" w:hAnsi="Verdana" w:cs="Times New Roman"/>
          <w:color w:val="000000"/>
          <w:sz w:val="24"/>
          <w:szCs w:val="24"/>
        </w:rPr>
        <w:t>, typically </w:t>
      </w:r>
      <w:r w:rsidRPr="008553B5">
        <w:rPr>
          <w:rFonts w:ascii="Verdana" w:eastAsia="Times New Roman" w:hAnsi="Verdana" w:cs="Times New Roman"/>
          <w:b/>
          <w:bCs/>
          <w:color w:val="000000"/>
          <w:sz w:val="24"/>
          <w:szCs w:val="24"/>
        </w:rPr>
        <w:t>java_install_dir/bin</w:t>
      </w:r>
      <w:r w:rsidRPr="008553B5">
        <w:rPr>
          <w:rFonts w:ascii="Verdana" w:eastAsia="Times New Roman" w:hAnsi="Verdana" w:cs="Times New Roman"/>
          <w:color w:val="000000"/>
          <w:sz w:val="24"/>
          <w:szCs w:val="24"/>
        </w:rPr>
        <w:t> and </w:t>
      </w:r>
      <w:r w:rsidRPr="008553B5">
        <w:rPr>
          <w:rFonts w:ascii="Verdana" w:eastAsia="Times New Roman" w:hAnsi="Verdana" w:cs="Times New Roman"/>
          <w:b/>
          <w:bCs/>
          <w:color w:val="000000"/>
          <w:sz w:val="24"/>
          <w:szCs w:val="24"/>
        </w:rPr>
        <w:t>java_install_dir</w:t>
      </w:r>
      <w:r w:rsidRPr="008553B5">
        <w:rPr>
          <w:rFonts w:ascii="Verdana" w:eastAsia="Times New Roman" w:hAnsi="Verdana" w:cs="Times New Roman"/>
          <w:color w:val="000000"/>
          <w:sz w:val="24"/>
          <w:szCs w:val="24"/>
        </w:rPr>
        <w:t> respectively.</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If you are running Windows and install the SDK in </w:t>
      </w:r>
      <w:r w:rsidRPr="008553B5">
        <w:rPr>
          <w:rFonts w:ascii="Verdana" w:eastAsia="Times New Roman" w:hAnsi="Verdana" w:cs="Times New Roman"/>
          <w:b/>
          <w:bCs/>
          <w:color w:val="000000"/>
          <w:sz w:val="24"/>
          <w:szCs w:val="24"/>
        </w:rPr>
        <w:t>C:\jdk1.5.0_20</w:t>
      </w:r>
      <w:r w:rsidRPr="008553B5">
        <w:rPr>
          <w:rFonts w:ascii="Verdana" w:eastAsia="Times New Roman" w:hAnsi="Verdana" w:cs="Times New Roman"/>
          <w:color w:val="000000"/>
          <w:sz w:val="24"/>
          <w:szCs w:val="24"/>
        </w:rPr>
        <w:t>, you need to add the following line in your </w:t>
      </w:r>
      <w:r w:rsidRPr="008553B5">
        <w:rPr>
          <w:rFonts w:ascii="Verdana" w:eastAsia="Times New Roman" w:hAnsi="Verdana" w:cs="Times New Roman"/>
          <w:b/>
          <w:bCs/>
          <w:color w:val="000000"/>
          <w:sz w:val="24"/>
          <w:szCs w:val="24"/>
        </w:rPr>
        <w:t>C:\autoexec.bat</w:t>
      </w:r>
      <w:r w:rsidRPr="008553B5">
        <w:rPr>
          <w:rFonts w:ascii="Verdana" w:eastAsia="Times New Roman" w:hAnsi="Verdana" w:cs="Times New Roman"/>
          <w:color w:val="000000"/>
          <w:sz w:val="24"/>
          <w:szCs w:val="24"/>
        </w:rPr>
        <w:t> file.</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 PATH = C:\jdk1.5.0_20\bin;%PATH%</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 JAVA_HOME = C:\jdk1.5.0_20</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Alternatively, on </w:t>
      </w:r>
      <w:r w:rsidRPr="008553B5">
        <w:rPr>
          <w:rFonts w:ascii="Verdana" w:eastAsia="Times New Roman" w:hAnsi="Verdana" w:cs="Times New Roman"/>
          <w:b/>
          <w:bCs/>
          <w:color w:val="000000"/>
          <w:sz w:val="24"/>
          <w:szCs w:val="24"/>
        </w:rPr>
        <w:t>Windows NT/2000/XP</w:t>
      </w:r>
      <w:r w:rsidRPr="008553B5">
        <w:rPr>
          <w:rFonts w:ascii="Verdana" w:eastAsia="Times New Roman" w:hAnsi="Verdana" w:cs="Times New Roman"/>
          <w:color w:val="000000"/>
          <w:sz w:val="24"/>
          <w:szCs w:val="24"/>
        </w:rPr>
        <w:t>, you can also right-click on </w:t>
      </w:r>
      <w:r w:rsidRPr="008553B5">
        <w:rPr>
          <w:rFonts w:ascii="Verdana" w:eastAsia="Times New Roman" w:hAnsi="Verdana" w:cs="Times New Roman"/>
          <w:b/>
          <w:bCs/>
          <w:color w:val="000000"/>
          <w:sz w:val="24"/>
          <w:szCs w:val="24"/>
        </w:rPr>
        <w:t>My Computer</w:t>
      </w:r>
      <w:r w:rsidRPr="008553B5">
        <w:rPr>
          <w:rFonts w:ascii="Verdana" w:eastAsia="Times New Roman" w:hAnsi="Verdana" w:cs="Times New Roman"/>
          <w:color w:val="000000"/>
          <w:sz w:val="24"/>
          <w:szCs w:val="24"/>
        </w:rPr>
        <w:t>, select </w:t>
      </w:r>
      <w:r w:rsidRPr="008553B5">
        <w:rPr>
          <w:rFonts w:ascii="Verdana" w:eastAsia="Times New Roman" w:hAnsi="Verdana" w:cs="Times New Roman"/>
          <w:b/>
          <w:bCs/>
          <w:color w:val="000000"/>
          <w:sz w:val="24"/>
          <w:szCs w:val="24"/>
        </w:rPr>
        <w:t>Properties</w:t>
      </w:r>
      <w:r w:rsidRPr="008553B5">
        <w:rPr>
          <w:rFonts w:ascii="Verdana" w:eastAsia="Times New Roman" w:hAnsi="Verdana" w:cs="Times New Roman"/>
          <w:color w:val="000000"/>
          <w:sz w:val="24"/>
          <w:szCs w:val="24"/>
        </w:rPr>
        <w:t>, then </w:t>
      </w:r>
      <w:r w:rsidRPr="008553B5">
        <w:rPr>
          <w:rFonts w:ascii="Verdana" w:eastAsia="Times New Roman" w:hAnsi="Verdana" w:cs="Times New Roman"/>
          <w:b/>
          <w:bCs/>
          <w:color w:val="000000"/>
          <w:sz w:val="24"/>
          <w:szCs w:val="24"/>
        </w:rPr>
        <w:t>Advanced</w:t>
      </w:r>
      <w:r w:rsidRPr="008553B5">
        <w:rPr>
          <w:rFonts w:ascii="Verdana" w:eastAsia="Times New Roman" w:hAnsi="Verdana" w:cs="Times New Roman"/>
          <w:color w:val="000000"/>
          <w:sz w:val="24"/>
          <w:szCs w:val="24"/>
        </w:rPr>
        <w:t>, followed by </w:t>
      </w:r>
      <w:r w:rsidRPr="008553B5">
        <w:rPr>
          <w:rFonts w:ascii="Verdana" w:eastAsia="Times New Roman" w:hAnsi="Verdana" w:cs="Times New Roman"/>
          <w:b/>
          <w:bCs/>
          <w:color w:val="000000"/>
          <w:sz w:val="24"/>
          <w:szCs w:val="24"/>
        </w:rPr>
        <w:t>Environment Variables</w:t>
      </w:r>
      <w:r w:rsidRPr="008553B5">
        <w:rPr>
          <w:rFonts w:ascii="Verdana" w:eastAsia="Times New Roman" w:hAnsi="Verdana" w:cs="Times New Roman"/>
          <w:color w:val="000000"/>
          <w:sz w:val="24"/>
          <w:szCs w:val="24"/>
        </w:rPr>
        <w:t>. Then, you would update the PATH value and press the OK button.</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lastRenderedPageBreak/>
        <w:t>On Unix (Solaris, Linux, etc.), if the SDK is installed in </w:t>
      </w:r>
      <w:r w:rsidRPr="008553B5">
        <w:rPr>
          <w:rFonts w:ascii="Verdana" w:eastAsia="Times New Roman" w:hAnsi="Verdana" w:cs="Times New Roman"/>
          <w:b/>
          <w:bCs/>
          <w:color w:val="000000"/>
          <w:sz w:val="24"/>
          <w:szCs w:val="24"/>
        </w:rPr>
        <w:t>/usr/local/jdk1.5.0_20</w:t>
      </w:r>
      <w:r w:rsidRPr="008553B5">
        <w:rPr>
          <w:rFonts w:ascii="Verdana" w:eastAsia="Times New Roman" w:hAnsi="Verdana" w:cs="Times New Roman"/>
          <w:color w:val="000000"/>
          <w:sz w:val="24"/>
          <w:szCs w:val="24"/>
        </w:rPr>
        <w:t> and you use the C shell, you will put the following into your </w:t>
      </w:r>
      <w:r w:rsidRPr="008553B5">
        <w:rPr>
          <w:rFonts w:ascii="Verdana" w:eastAsia="Times New Roman" w:hAnsi="Verdana" w:cs="Times New Roman"/>
          <w:b/>
          <w:bCs/>
          <w:color w:val="000000"/>
          <w:sz w:val="24"/>
          <w:szCs w:val="24"/>
        </w:rPr>
        <w:t>.cshrc</w:t>
      </w:r>
      <w:r w:rsidRPr="008553B5">
        <w:rPr>
          <w:rFonts w:ascii="Verdana" w:eastAsia="Times New Roman" w:hAnsi="Verdana" w:cs="Times New Roman"/>
          <w:color w:val="000000"/>
          <w:sz w:val="24"/>
          <w:szCs w:val="24"/>
        </w:rPr>
        <w:t> file.</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setenv PATH /usr/local/jdk1.5.0_20/bin:$PATH</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setenv JAVA_HOME /usr/local/jdk1.5.0_20</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Alternatively, if you use an </w:t>
      </w:r>
      <w:r w:rsidRPr="008553B5">
        <w:rPr>
          <w:rFonts w:ascii="Verdana" w:eastAsia="Times New Roman" w:hAnsi="Verdana" w:cs="Times New Roman"/>
          <w:b/>
          <w:bCs/>
          <w:color w:val="000000"/>
          <w:sz w:val="24"/>
          <w:szCs w:val="24"/>
        </w:rPr>
        <w:t>Integrated Development Environment (IDE)</w:t>
      </w:r>
      <w:r w:rsidRPr="008553B5">
        <w:rPr>
          <w:rFonts w:ascii="Verdana" w:eastAsia="Times New Roman" w:hAnsi="Verdana" w:cs="Times New Roman"/>
          <w:color w:val="000000"/>
          <w:sz w:val="24"/>
          <w:szCs w:val="24"/>
        </w:rPr>
        <w:t>like </w:t>
      </w:r>
      <w:r w:rsidRPr="008553B5">
        <w:rPr>
          <w:rFonts w:ascii="Verdana" w:eastAsia="Times New Roman" w:hAnsi="Verdana" w:cs="Times New Roman"/>
          <w:b/>
          <w:bCs/>
          <w:color w:val="000000"/>
          <w:sz w:val="24"/>
          <w:szCs w:val="24"/>
        </w:rPr>
        <w:t>Borland JBuilder, Eclipse, IntelliJ IDEA</w:t>
      </w:r>
      <w:r w:rsidRPr="008553B5">
        <w:rPr>
          <w:rFonts w:ascii="Verdana" w:eastAsia="Times New Roman" w:hAnsi="Verdana" w:cs="Times New Roman"/>
          <w:color w:val="000000"/>
          <w:sz w:val="24"/>
          <w:szCs w:val="24"/>
        </w:rPr>
        <w:t>, or </w:t>
      </w:r>
      <w:r w:rsidRPr="008553B5">
        <w:rPr>
          <w:rFonts w:ascii="Verdana" w:eastAsia="Times New Roman" w:hAnsi="Verdana" w:cs="Times New Roman"/>
          <w:b/>
          <w:bCs/>
          <w:color w:val="000000"/>
          <w:sz w:val="24"/>
          <w:szCs w:val="24"/>
        </w:rPr>
        <w:t>Sun ONE Studio</w:t>
      </w:r>
      <w:r w:rsidRPr="008553B5">
        <w:rPr>
          <w:rFonts w:ascii="Verdana" w:eastAsia="Times New Roman" w:hAnsi="Verdana" w:cs="Times New Roman"/>
          <w:color w:val="000000"/>
          <w:sz w:val="24"/>
          <w:szCs w:val="24"/>
        </w:rPr>
        <w:t>, compile and run a simple program to confirm that the IDE knows where you installed Java.</w:t>
      </w:r>
    </w:p>
    <w:p w:rsidR="008553B5" w:rsidRPr="008553B5" w:rsidRDefault="008553B5" w:rsidP="008553B5">
      <w:pPr>
        <w:spacing w:before="48" w:after="48" w:line="360" w:lineRule="atLeast"/>
        <w:ind w:right="48"/>
        <w:outlineLvl w:val="1"/>
        <w:rPr>
          <w:rFonts w:ascii="Verdana" w:eastAsia="Times New Roman" w:hAnsi="Verdana" w:cs="Times New Roman"/>
          <w:color w:val="121214"/>
          <w:spacing w:val="-15"/>
          <w:sz w:val="41"/>
          <w:szCs w:val="41"/>
        </w:rPr>
      </w:pPr>
      <w:r w:rsidRPr="008553B5">
        <w:rPr>
          <w:rFonts w:ascii="Verdana" w:eastAsia="Times New Roman" w:hAnsi="Verdana" w:cs="Times New Roman"/>
          <w:color w:val="121214"/>
          <w:spacing w:val="-15"/>
          <w:sz w:val="41"/>
          <w:szCs w:val="41"/>
        </w:rPr>
        <w:t>Setting up Web Server: Tomcat</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 number of Web Servers that support JavaServer Pages and Servlets development are available in the market. Some web servers can be downloaded for free and Tomcat is one of them.</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Apache Tomcat is an open source software implementation of the JavaServer Pages and Servlet technologies and can act as a standalone server for testing JSP and Servlets, and can be integrated with the Apache Web Server. Here are the steps to set up Tomcat on your machine −</w:t>
      </w:r>
    </w:p>
    <w:p w:rsidR="008553B5" w:rsidRPr="008553B5" w:rsidRDefault="008553B5" w:rsidP="008553B5">
      <w:pPr>
        <w:numPr>
          <w:ilvl w:val="0"/>
          <w:numId w:val="2"/>
        </w:numPr>
        <w:spacing w:after="144" w:line="368" w:lineRule="atLeast"/>
        <w:ind w:left="768" w:right="48"/>
        <w:jc w:val="both"/>
        <w:rPr>
          <w:rFonts w:ascii="Verdana" w:eastAsia="Times New Roman" w:hAnsi="Verdana" w:cs="Times New Roman"/>
          <w:color w:val="000000"/>
          <w:sz w:val="21"/>
          <w:szCs w:val="21"/>
        </w:rPr>
      </w:pPr>
      <w:r w:rsidRPr="008553B5">
        <w:rPr>
          <w:rFonts w:ascii="Verdana" w:eastAsia="Times New Roman" w:hAnsi="Verdana" w:cs="Times New Roman"/>
          <w:color w:val="000000"/>
          <w:sz w:val="21"/>
          <w:szCs w:val="21"/>
        </w:rPr>
        <w:t>Download the latest version of Tomcat from </w:t>
      </w:r>
      <w:hyperlink r:id="rId8" w:tgtFrame="_blank" w:history="1">
        <w:r w:rsidRPr="008553B5">
          <w:rPr>
            <w:rFonts w:ascii="Verdana" w:eastAsia="Times New Roman" w:hAnsi="Verdana" w:cs="Times New Roman"/>
            <w:color w:val="313131"/>
            <w:sz w:val="21"/>
          </w:rPr>
          <w:t>https://tomcat.apache.org/</w:t>
        </w:r>
      </w:hyperlink>
      <w:r w:rsidRPr="008553B5">
        <w:rPr>
          <w:rFonts w:ascii="Verdana" w:eastAsia="Times New Roman" w:hAnsi="Verdana" w:cs="Times New Roman"/>
          <w:color w:val="000000"/>
          <w:sz w:val="21"/>
          <w:szCs w:val="21"/>
        </w:rPr>
        <w:t>.</w:t>
      </w:r>
    </w:p>
    <w:p w:rsidR="008553B5" w:rsidRPr="008553B5" w:rsidRDefault="008553B5" w:rsidP="008553B5">
      <w:pPr>
        <w:numPr>
          <w:ilvl w:val="0"/>
          <w:numId w:val="2"/>
        </w:numPr>
        <w:spacing w:after="144" w:line="368" w:lineRule="atLeast"/>
        <w:ind w:left="768" w:right="48"/>
        <w:jc w:val="both"/>
        <w:rPr>
          <w:rFonts w:ascii="Verdana" w:eastAsia="Times New Roman" w:hAnsi="Verdana" w:cs="Times New Roman"/>
          <w:color w:val="000000"/>
          <w:sz w:val="21"/>
          <w:szCs w:val="21"/>
        </w:rPr>
      </w:pPr>
      <w:r w:rsidRPr="008553B5">
        <w:rPr>
          <w:rFonts w:ascii="Verdana" w:eastAsia="Times New Roman" w:hAnsi="Verdana" w:cs="Times New Roman"/>
          <w:color w:val="000000"/>
          <w:sz w:val="21"/>
          <w:szCs w:val="21"/>
        </w:rPr>
        <w:t>Once you downloaded the installation, unpack the binary distribution into a convenient location. For example, in </w:t>
      </w:r>
      <w:r w:rsidRPr="008553B5">
        <w:rPr>
          <w:rFonts w:ascii="Verdana" w:eastAsia="Times New Roman" w:hAnsi="Verdana" w:cs="Times New Roman"/>
          <w:b/>
          <w:bCs/>
          <w:color w:val="000000"/>
          <w:sz w:val="21"/>
          <w:szCs w:val="21"/>
        </w:rPr>
        <w:t>C:\apache-tomcat-5.5.29 on windows, or /usr/local/apache-tomcat-5.5.29</w:t>
      </w:r>
      <w:r w:rsidRPr="008553B5">
        <w:rPr>
          <w:rFonts w:ascii="Verdana" w:eastAsia="Times New Roman" w:hAnsi="Verdana" w:cs="Times New Roman"/>
          <w:color w:val="000000"/>
          <w:sz w:val="21"/>
          <w:szCs w:val="21"/>
        </w:rPr>
        <w:t> on Linux/Unix and create </w:t>
      </w:r>
      <w:r w:rsidRPr="008553B5">
        <w:rPr>
          <w:rFonts w:ascii="Verdana" w:eastAsia="Times New Roman" w:hAnsi="Verdana" w:cs="Times New Roman"/>
          <w:b/>
          <w:bCs/>
          <w:color w:val="000000"/>
          <w:sz w:val="21"/>
          <w:szCs w:val="21"/>
        </w:rPr>
        <w:t>CATALINA_HOME</w:t>
      </w:r>
      <w:r w:rsidRPr="008553B5">
        <w:rPr>
          <w:rFonts w:ascii="Verdana" w:eastAsia="Times New Roman" w:hAnsi="Verdana" w:cs="Times New Roman"/>
          <w:color w:val="000000"/>
          <w:sz w:val="21"/>
          <w:szCs w:val="21"/>
        </w:rPr>
        <w:t> environment variable pointing to these locations.</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Tomcat can be started by executing the following commands on the Windows machine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CATALINA_HOME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w:t>
      </w:r>
      <w:r w:rsidRPr="008553B5">
        <w:rPr>
          <w:rFonts w:ascii="Consolas" w:eastAsia="Times New Roman" w:hAnsi="Consolas" w:cs="Courier New"/>
          <w:color w:val="000088"/>
          <w:sz w:val="20"/>
          <w:szCs w:val="20"/>
        </w:rPr>
        <w:t>in</w:t>
      </w:r>
      <w:r w:rsidRPr="008553B5">
        <w:rPr>
          <w:rFonts w:ascii="Consolas" w:eastAsia="Times New Roman" w:hAnsi="Consolas" w:cs="Courier New"/>
          <w:color w:val="313131"/>
          <w:sz w:val="20"/>
          <w:szCs w:val="20"/>
        </w:rPr>
        <w:t>\startup</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bat</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 xml:space="preserv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000088"/>
          <w:sz w:val="20"/>
          <w:szCs w:val="20"/>
        </w:rPr>
        <w:t>or</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 xml:space="preserv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C</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\apache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tomcat</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5.5</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29</w:t>
      </w:r>
      <w:r w:rsidRPr="008553B5">
        <w:rPr>
          <w:rFonts w:ascii="Consolas" w:eastAsia="Times New Roman" w:hAnsi="Consolas" w:cs="Courier New"/>
          <w:color w:val="313131"/>
          <w:sz w:val="20"/>
          <w:szCs w:val="20"/>
        </w:rPr>
        <w:t>\b</w:t>
      </w:r>
      <w:r w:rsidRPr="008553B5">
        <w:rPr>
          <w:rFonts w:ascii="Consolas" w:eastAsia="Times New Roman" w:hAnsi="Consolas" w:cs="Courier New"/>
          <w:color w:val="000088"/>
          <w:sz w:val="20"/>
          <w:szCs w:val="20"/>
        </w:rPr>
        <w:t>in</w:t>
      </w:r>
      <w:r w:rsidRPr="008553B5">
        <w:rPr>
          <w:rFonts w:ascii="Consolas" w:eastAsia="Times New Roman" w:hAnsi="Consolas" w:cs="Courier New"/>
          <w:color w:val="313131"/>
          <w:sz w:val="20"/>
          <w:szCs w:val="20"/>
        </w:rPr>
        <w:t>\startup</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bat</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Tomcat can be started by executing the following commands on the Unix (Solaris, Linux, etc.) machine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$CATALINA_HOME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bin</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startup</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sh</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 xml:space="preserv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000088"/>
          <w:sz w:val="20"/>
          <w:szCs w:val="20"/>
        </w:rPr>
        <w:lastRenderedPageBreak/>
        <w:t>or</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 xml:space="preserv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usr</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0088"/>
          <w:sz w:val="20"/>
          <w:szCs w:val="20"/>
        </w:rPr>
        <w:t>local</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apache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tomcat</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5.5</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29</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bin</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startup</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sh</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After a successful startup, the default web-applications included with Tomcat will be available by visiting </w:t>
      </w:r>
      <w:r w:rsidRPr="008553B5">
        <w:rPr>
          <w:rFonts w:ascii="Verdana" w:eastAsia="Times New Roman" w:hAnsi="Verdana" w:cs="Times New Roman"/>
          <w:b/>
          <w:bCs/>
          <w:color w:val="000000"/>
          <w:sz w:val="24"/>
          <w:szCs w:val="24"/>
        </w:rPr>
        <w:t>http://localhost:8080/</w:t>
      </w:r>
      <w:r w:rsidRPr="008553B5">
        <w:rPr>
          <w:rFonts w:ascii="Verdana" w:eastAsia="Times New Roman" w:hAnsi="Verdana" w:cs="Times New Roman"/>
          <w:color w:val="000000"/>
          <w:sz w:val="24"/>
          <w:szCs w:val="24"/>
        </w:rPr>
        <w:t>.</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Upon execution, you will receive the following output −</w:t>
      </w:r>
    </w:p>
    <w:p w:rsidR="008553B5" w:rsidRPr="008553B5" w:rsidRDefault="008553B5" w:rsidP="008553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0825" cy="3628390"/>
            <wp:effectExtent l="19050" t="0" r="3175" b="0"/>
            <wp:docPr id="7" name="Picture 7" descr="Tomca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cat Home page"/>
                    <pic:cNvPicPr>
                      <a:picLocks noChangeAspect="1" noChangeArrowheads="1"/>
                    </pic:cNvPicPr>
                  </pic:nvPicPr>
                  <pic:blipFill>
                    <a:blip r:embed="rId9"/>
                    <a:srcRect/>
                    <a:stretch>
                      <a:fillRect/>
                    </a:stretch>
                  </pic:blipFill>
                  <pic:spPr bwMode="auto">
                    <a:xfrm>
                      <a:off x="0" y="0"/>
                      <a:ext cx="5330825" cy="3628390"/>
                    </a:xfrm>
                    <a:prstGeom prst="rect">
                      <a:avLst/>
                    </a:prstGeom>
                    <a:noFill/>
                    <a:ln w="9525">
                      <a:noFill/>
                      <a:miter lim="800000"/>
                      <a:headEnd/>
                      <a:tailEnd/>
                    </a:ln>
                  </pic:spPr>
                </pic:pic>
              </a:graphicData>
            </a:graphic>
          </wp:inline>
        </w:drawing>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Further information about configuring and running Tomcat can be found in the documentation included here, as well as on the Tomcat web site − </w:t>
      </w:r>
      <w:hyperlink r:id="rId10" w:tgtFrame="_blank" w:history="1">
        <w:r w:rsidRPr="008553B5">
          <w:rPr>
            <w:rFonts w:ascii="Verdana" w:eastAsia="Times New Roman" w:hAnsi="Verdana" w:cs="Times New Roman"/>
            <w:color w:val="313131"/>
            <w:sz w:val="24"/>
            <w:szCs w:val="24"/>
          </w:rPr>
          <w:t>https://tomcat.apache.org/</w:t>
        </w:r>
      </w:hyperlink>
      <w:r w:rsidRPr="008553B5">
        <w:rPr>
          <w:rFonts w:ascii="Verdana" w:eastAsia="Times New Roman" w:hAnsi="Verdana" w:cs="Times New Roman"/>
          <w:color w:val="000000"/>
          <w:sz w:val="24"/>
          <w:szCs w:val="24"/>
        </w:rPr>
        <w:t>.</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Tomcat can be stopped by executing the following commands on the Windows machine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CATALINA_HOME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w:t>
      </w:r>
      <w:r w:rsidRPr="008553B5">
        <w:rPr>
          <w:rFonts w:ascii="Consolas" w:eastAsia="Times New Roman" w:hAnsi="Consolas" w:cs="Courier New"/>
          <w:color w:val="000088"/>
          <w:sz w:val="20"/>
          <w:szCs w:val="20"/>
        </w:rPr>
        <w:t>in</w:t>
      </w:r>
      <w:r w:rsidRPr="008553B5">
        <w:rPr>
          <w:rFonts w:ascii="Consolas" w:eastAsia="Times New Roman" w:hAnsi="Consolas" w:cs="Courier New"/>
          <w:color w:val="313131"/>
          <w:sz w:val="20"/>
          <w:szCs w:val="20"/>
        </w:rPr>
        <w:t>\shutdown</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000088"/>
          <w:sz w:val="20"/>
          <w:szCs w:val="20"/>
        </w:rPr>
        <w:t>or</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C</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\apache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tomcat</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5.5</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29</w:t>
      </w:r>
      <w:r w:rsidRPr="008553B5">
        <w:rPr>
          <w:rFonts w:ascii="Consolas" w:eastAsia="Times New Roman" w:hAnsi="Consolas" w:cs="Courier New"/>
          <w:color w:val="313131"/>
          <w:sz w:val="20"/>
          <w:szCs w:val="20"/>
        </w:rPr>
        <w:t>\b</w:t>
      </w:r>
      <w:r w:rsidRPr="008553B5">
        <w:rPr>
          <w:rFonts w:ascii="Consolas" w:eastAsia="Times New Roman" w:hAnsi="Consolas" w:cs="Courier New"/>
          <w:color w:val="000088"/>
          <w:sz w:val="20"/>
          <w:szCs w:val="20"/>
        </w:rPr>
        <w:t>in</w:t>
      </w:r>
      <w:r w:rsidRPr="008553B5">
        <w:rPr>
          <w:rFonts w:ascii="Consolas" w:eastAsia="Times New Roman" w:hAnsi="Consolas" w:cs="Courier New"/>
          <w:color w:val="313131"/>
          <w:sz w:val="20"/>
          <w:szCs w:val="20"/>
        </w:rPr>
        <w:t>\shutdown</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Tomcat can be stopped by executing the following commands on Unix (Solaris, Linux, etc.) machine −</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313131"/>
          <w:sz w:val="20"/>
          <w:szCs w:val="20"/>
        </w:rPr>
        <w:t>$CATALINA_HOME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bin</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shutdown</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sh</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000088"/>
          <w:sz w:val="20"/>
          <w:szCs w:val="20"/>
        </w:rPr>
        <w:t>or</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after="153" w:line="245" w:lineRule="atLeast"/>
        <w:rPr>
          <w:rFonts w:ascii="Consolas" w:eastAsia="Times New Roman" w:hAnsi="Consolas" w:cs="Courier New"/>
          <w:color w:val="313131"/>
          <w:sz w:val="20"/>
          <w:szCs w:val="20"/>
        </w:rPr>
      </w:pP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usr</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0088"/>
          <w:sz w:val="20"/>
          <w:szCs w:val="20"/>
        </w:rPr>
        <w:t>local</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apache</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tomcat</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5.5</w:t>
      </w:r>
      <w:r w:rsidRPr="008553B5">
        <w:rPr>
          <w:rFonts w:ascii="Consolas" w:eastAsia="Times New Roman" w:hAnsi="Consolas" w:cs="Courier New"/>
          <w:color w:val="666600"/>
          <w:sz w:val="20"/>
          <w:szCs w:val="20"/>
        </w:rPr>
        <w:t>.</w:t>
      </w:r>
      <w:r w:rsidRPr="008553B5">
        <w:rPr>
          <w:rFonts w:ascii="Consolas" w:eastAsia="Times New Roman" w:hAnsi="Consolas" w:cs="Courier New"/>
          <w:color w:val="006666"/>
          <w:sz w:val="20"/>
          <w:szCs w:val="20"/>
        </w:rPr>
        <w:t>29</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bin</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shutdown</w:t>
      </w:r>
      <w:r w:rsidRPr="008553B5">
        <w:rPr>
          <w:rFonts w:ascii="Consolas" w:eastAsia="Times New Roman" w:hAnsi="Consolas" w:cs="Courier New"/>
          <w:color w:val="666600"/>
          <w:sz w:val="20"/>
          <w:szCs w:val="20"/>
        </w:rPr>
        <w:t>.</w:t>
      </w:r>
      <w:r w:rsidRPr="008553B5">
        <w:rPr>
          <w:rFonts w:ascii="Consolas" w:eastAsia="Times New Roman" w:hAnsi="Consolas" w:cs="Courier New"/>
          <w:color w:val="313131"/>
          <w:sz w:val="20"/>
          <w:szCs w:val="20"/>
        </w:rPr>
        <w:t>sh</w:t>
      </w:r>
    </w:p>
    <w:p w:rsidR="00C92EF1" w:rsidRDefault="00C92EF1" w:rsidP="008553B5">
      <w:pPr>
        <w:spacing w:before="48" w:after="48" w:line="360" w:lineRule="atLeast"/>
        <w:ind w:right="48"/>
        <w:outlineLvl w:val="1"/>
        <w:rPr>
          <w:rFonts w:ascii="Verdana" w:eastAsia="Times New Roman" w:hAnsi="Verdana" w:cs="Times New Roman"/>
          <w:color w:val="121214"/>
          <w:spacing w:val="-15"/>
          <w:sz w:val="41"/>
          <w:szCs w:val="41"/>
        </w:rPr>
      </w:pPr>
    </w:p>
    <w:p w:rsidR="00C92EF1" w:rsidRDefault="00C92EF1" w:rsidP="008553B5">
      <w:pPr>
        <w:spacing w:before="48" w:after="48" w:line="360" w:lineRule="atLeast"/>
        <w:ind w:right="48"/>
        <w:outlineLvl w:val="1"/>
        <w:rPr>
          <w:rFonts w:ascii="Verdana" w:eastAsia="Times New Roman" w:hAnsi="Verdana" w:cs="Times New Roman"/>
          <w:color w:val="121214"/>
          <w:spacing w:val="-15"/>
          <w:sz w:val="41"/>
          <w:szCs w:val="41"/>
        </w:rPr>
      </w:pPr>
    </w:p>
    <w:p w:rsidR="008553B5" w:rsidRPr="008553B5" w:rsidRDefault="008553B5" w:rsidP="008553B5">
      <w:pPr>
        <w:spacing w:before="48" w:after="48" w:line="360" w:lineRule="atLeast"/>
        <w:ind w:right="48"/>
        <w:outlineLvl w:val="1"/>
        <w:rPr>
          <w:rFonts w:ascii="Verdana" w:eastAsia="Times New Roman" w:hAnsi="Verdana" w:cs="Times New Roman"/>
          <w:color w:val="121214"/>
          <w:spacing w:val="-15"/>
          <w:sz w:val="41"/>
          <w:szCs w:val="41"/>
        </w:rPr>
      </w:pPr>
      <w:r w:rsidRPr="008553B5">
        <w:rPr>
          <w:rFonts w:ascii="Verdana" w:eastAsia="Times New Roman" w:hAnsi="Verdana" w:cs="Times New Roman"/>
          <w:color w:val="121214"/>
          <w:spacing w:val="-15"/>
          <w:sz w:val="41"/>
          <w:szCs w:val="41"/>
        </w:rPr>
        <w:t>Setting up CLASSPATH</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Since servlets are not part of the Java Platform, Standard Edition, you must identify the servlet classes to the compiler.</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If you are running Windows, you need to put the following lines in your </w:t>
      </w:r>
      <w:r w:rsidRPr="008553B5">
        <w:rPr>
          <w:rFonts w:ascii="Verdana" w:eastAsia="Times New Roman" w:hAnsi="Verdana" w:cs="Times New Roman"/>
          <w:b/>
          <w:bCs/>
          <w:color w:val="000000"/>
          <w:sz w:val="24"/>
          <w:szCs w:val="24"/>
        </w:rPr>
        <w:t>C:\autoexec.bat</w:t>
      </w:r>
      <w:r w:rsidRPr="008553B5">
        <w:rPr>
          <w:rFonts w:ascii="Verdana" w:eastAsia="Times New Roman" w:hAnsi="Verdana" w:cs="Times New Roman"/>
          <w:color w:val="000000"/>
          <w:sz w:val="24"/>
          <w:szCs w:val="24"/>
        </w:rPr>
        <w:t> file.</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 CATALINA = C:\apache-tomcat-5.5.29</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 CLASSPATH = %CATALINA%\common\lib\jsp-api.jar;%CLASSPATH%</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Alternatively, on </w:t>
      </w:r>
      <w:r w:rsidRPr="008553B5">
        <w:rPr>
          <w:rFonts w:ascii="Verdana" w:eastAsia="Times New Roman" w:hAnsi="Verdana" w:cs="Times New Roman"/>
          <w:b/>
          <w:bCs/>
          <w:color w:val="000000"/>
          <w:sz w:val="24"/>
          <w:szCs w:val="24"/>
        </w:rPr>
        <w:t>Windows NT/2000/XP</w:t>
      </w:r>
      <w:r w:rsidRPr="008553B5">
        <w:rPr>
          <w:rFonts w:ascii="Verdana" w:eastAsia="Times New Roman" w:hAnsi="Verdana" w:cs="Times New Roman"/>
          <w:color w:val="000000"/>
          <w:sz w:val="24"/>
          <w:szCs w:val="24"/>
        </w:rPr>
        <w:t>, you can also right-click on </w:t>
      </w:r>
      <w:r w:rsidRPr="008553B5">
        <w:rPr>
          <w:rFonts w:ascii="Verdana" w:eastAsia="Times New Roman" w:hAnsi="Verdana" w:cs="Times New Roman"/>
          <w:b/>
          <w:bCs/>
          <w:color w:val="000000"/>
          <w:sz w:val="24"/>
          <w:szCs w:val="24"/>
        </w:rPr>
        <w:t>My Computer</w:t>
      </w:r>
      <w:r w:rsidRPr="008553B5">
        <w:rPr>
          <w:rFonts w:ascii="Verdana" w:eastAsia="Times New Roman" w:hAnsi="Verdana" w:cs="Times New Roman"/>
          <w:color w:val="000000"/>
          <w:sz w:val="24"/>
          <w:szCs w:val="24"/>
        </w:rPr>
        <w:t>, select </w:t>
      </w:r>
      <w:r w:rsidRPr="008553B5">
        <w:rPr>
          <w:rFonts w:ascii="Verdana" w:eastAsia="Times New Roman" w:hAnsi="Verdana" w:cs="Times New Roman"/>
          <w:b/>
          <w:bCs/>
          <w:color w:val="000000"/>
          <w:sz w:val="24"/>
          <w:szCs w:val="24"/>
        </w:rPr>
        <w:t>Properties</w:t>
      </w:r>
      <w:r w:rsidRPr="008553B5">
        <w:rPr>
          <w:rFonts w:ascii="Verdana" w:eastAsia="Times New Roman" w:hAnsi="Verdana" w:cs="Times New Roman"/>
          <w:color w:val="000000"/>
          <w:sz w:val="24"/>
          <w:szCs w:val="24"/>
        </w:rPr>
        <w:t>, then </w:t>
      </w:r>
      <w:r w:rsidRPr="008553B5">
        <w:rPr>
          <w:rFonts w:ascii="Verdana" w:eastAsia="Times New Roman" w:hAnsi="Verdana" w:cs="Times New Roman"/>
          <w:b/>
          <w:bCs/>
          <w:color w:val="000000"/>
          <w:sz w:val="24"/>
          <w:szCs w:val="24"/>
        </w:rPr>
        <w:t>Advanced</w:t>
      </w:r>
      <w:r w:rsidRPr="008553B5">
        <w:rPr>
          <w:rFonts w:ascii="Verdana" w:eastAsia="Times New Roman" w:hAnsi="Verdana" w:cs="Times New Roman"/>
          <w:color w:val="000000"/>
          <w:sz w:val="24"/>
          <w:szCs w:val="24"/>
        </w:rPr>
        <w:t>, then </w:t>
      </w:r>
      <w:r w:rsidRPr="008553B5">
        <w:rPr>
          <w:rFonts w:ascii="Verdana" w:eastAsia="Times New Roman" w:hAnsi="Verdana" w:cs="Times New Roman"/>
          <w:b/>
          <w:bCs/>
          <w:color w:val="000000"/>
          <w:sz w:val="24"/>
          <w:szCs w:val="24"/>
        </w:rPr>
        <w:t>Environment Variables</w:t>
      </w:r>
      <w:r w:rsidRPr="008553B5">
        <w:rPr>
          <w:rFonts w:ascii="Verdana" w:eastAsia="Times New Roman" w:hAnsi="Verdana" w:cs="Times New Roman"/>
          <w:color w:val="000000"/>
          <w:sz w:val="24"/>
          <w:szCs w:val="24"/>
        </w:rPr>
        <w:t>. Then, you would update the CLASSPATH value and press the OK button.</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color w:val="000000"/>
          <w:sz w:val="24"/>
          <w:szCs w:val="24"/>
        </w:rPr>
        <w:t>On Unix (Solaris, Linux, etc.), if you are using the C shell, you would put the following lines into your </w:t>
      </w:r>
      <w:r w:rsidRPr="008553B5">
        <w:rPr>
          <w:rFonts w:ascii="Verdana" w:eastAsia="Times New Roman" w:hAnsi="Verdana" w:cs="Times New Roman"/>
          <w:b/>
          <w:bCs/>
          <w:color w:val="000000"/>
          <w:sz w:val="24"/>
          <w:szCs w:val="24"/>
        </w:rPr>
        <w:t>.cshrc</w:t>
      </w:r>
      <w:r w:rsidRPr="008553B5">
        <w:rPr>
          <w:rFonts w:ascii="Verdana" w:eastAsia="Times New Roman" w:hAnsi="Verdana" w:cs="Times New Roman"/>
          <w:color w:val="000000"/>
          <w:sz w:val="24"/>
          <w:szCs w:val="24"/>
        </w:rPr>
        <w:t> file.</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setenv CATALINA = /usr/local/apache-tomcat-5.5.29</w:t>
      </w:r>
    </w:p>
    <w:p w:rsidR="008553B5" w:rsidRPr="008553B5" w:rsidRDefault="008553B5" w:rsidP="008553B5">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13131"/>
          <w:sz w:val="18"/>
          <w:szCs w:val="18"/>
        </w:rPr>
      </w:pPr>
      <w:r w:rsidRPr="008553B5">
        <w:rPr>
          <w:rFonts w:ascii="Consolas" w:eastAsia="Times New Roman" w:hAnsi="Consolas" w:cs="Courier New"/>
          <w:color w:val="313131"/>
          <w:sz w:val="18"/>
          <w:szCs w:val="18"/>
        </w:rPr>
        <w:t>setenv CLASSPATH $CATALINA/common/lib/jsp-api.jar:$CLASSPATH</w:t>
      </w:r>
    </w:p>
    <w:p w:rsidR="008553B5" w:rsidRPr="008553B5" w:rsidRDefault="008553B5" w:rsidP="008553B5">
      <w:pPr>
        <w:spacing w:after="144" w:line="368" w:lineRule="atLeast"/>
        <w:ind w:left="48" w:right="48"/>
        <w:jc w:val="both"/>
        <w:rPr>
          <w:rFonts w:ascii="Verdana" w:eastAsia="Times New Roman" w:hAnsi="Verdana" w:cs="Times New Roman"/>
          <w:color w:val="000000"/>
          <w:sz w:val="24"/>
          <w:szCs w:val="24"/>
        </w:rPr>
      </w:pPr>
      <w:r w:rsidRPr="008553B5">
        <w:rPr>
          <w:rFonts w:ascii="Verdana" w:eastAsia="Times New Roman" w:hAnsi="Verdana" w:cs="Times New Roman"/>
          <w:b/>
          <w:bCs/>
          <w:color w:val="000000"/>
          <w:sz w:val="24"/>
          <w:szCs w:val="24"/>
        </w:rPr>
        <w:t>NOTE</w:t>
      </w:r>
      <w:r w:rsidRPr="008553B5">
        <w:rPr>
          <w:rFonts w:ascii="Verdana" w:eastAsia="Times New Roman" w:hAnsi="Verdana" w:cs="Times New Roman"/>
          <w:color w:val="000000"/>
          <w:sz w:val="24"/>
          <w:szCs w:val="24"/>
        </w:rPr>
        <w:t> − Assuming that your development directory is </w:t>
      </w:r>
      <w:r w:rsidRPr="008553B5">
        <w:rPr>
          <w:rFonts w:ascii="Verdana" w:eastAsia="Times New Roman" w:hAnsi="Verdana" w:cs="Times New Roman"/>
          <w:b/>
          <w:bCs/>
          <w:color w:val="000000"/>
          <w:sz w:val="24"/>
          <w:szCs w:val="24"/>
        </w:rPr>
        <w:t>C:\JSPDev (Windows)</w:t>
      </w:r>
      <w:r w:rsidRPr="008553B5">
        <w:rPr>
          <w:rFonts w:ascii="Verdana" w:eastAsia="Times New Roman" w:hAnsi="Verdana" w:cs="Times New Roman"/>
          <w:color w:val="000000"/>
          <w:sz w:val="24"/>
          <w:szCs w:val="24"/>
        </w:rPr>
        <w:t> or </w:t>
      </w:r>
      <w:r w:rsidRPr="008553B5">
        <w:rPr>
          <w:rFonts w:ascii="Verdana" w:eastAsia="Times New Roman" w:hAnsi="Verdana" w:cs="Times New Roman"/>
          <w:b/>
          <w:bCs/>
          <w:color w:val="000000"/>
          <w:sz w:val="24"/>
          <w:szCs w:val="24"/>
        </w:rPr>
        <w:t>/usr/JSPDev (Unix)</w:t>
      </w:r>
      <w:r w:rsidRPr="008553B5">
        <w:rPr>
          <w:rFonts w:ascii="Verdana" w:eastAsia="Times New Roman" w:hAnsi="Verdana" w:cs="Times New Roman"/>
          <w:color w:val="000000"/>
          <w:sz w:val="24"/>
          <w:szCs w:val="24"/>
        </w:rPr>
        <w:t>, then you would need to add these directories as well in CLASSPATH.</w:t>
      </w:r>
    </w:p>
    <w:p w:rsidR="008553B5" w:rsidRPr="008553B5" w:rsidRDefault="008553B5" w:rsidP="008553B5">
      <w:pPr>
        <w:spacing w:before="107" w:after="107" w:line="240" w:lineRule="auto"/>
        <w:rPr>
          <w:rFonts w:ascii="Times New Roman" w:eastAsia="Times New Roman" w:hAnsi="Times New Roman" w:cs="Times New Roman"/>
          <w:sz w:val="24"/>
          <w:szCs w:val="24"/>
        </w:rPr>
      </w:pPr>
      <w:r w:rsidRPr="008553B5">
        <w:rPr>
          <w:rFonts w:ascii="Times New Roman" w:eastAsia="Times New Roman" w:hAnsi="Times New Roman" w:cs="Times New Roman"/>
          <w:sz w:val="24"/>
          <w:szCs w:val="24"/>
        </w:rPr>
        <w:pict>
          <v:rect id="_x0000_i1032" style="width:0;height:0" o:hralign="center" o:hrstd="t" o:hrnoshade="t" o:hr="t" fillcolor="#313131" stroked="f"/>
        </w:pict>
      </w:r>
    </w:p>
    <w:p w:rsidR="008553B5" w:rsidRDefault="008553B5" w:rsidP="00C92EF1">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 xml:space="preserve">JSP </w:t>
      </w:r>
      <w:r w:rsidR="00C92EF1">
        <w:rPr>
          <w:rFonts w:ascii="Verdana" w:hAnsi="Verdana"/>
          <w:b w:val="0"/>
          <w:bCs w:val="0"/>
          <w:color w:val="121214"/>
          <w:spacing w:val="-15"/>
        </w:rPr>
        <w:t>–</w:t>
      </w:r>
      <w:r>
        <w:rPr>
          <w:rFonts w:ascii="Verdana" w:hAnsi="Verdana"/>
          <w:b w:val="0"/>
          <w:bCs w:val="0"/>
          <w:color w:val="121214"/>
          <w:spacing w:val="-15"/>
        </w:rPr>
        <w:t xml:space="preserve"> Architecture</w:t>
      </w:r>
    </w:p>
    <w:p w:rsidR="008553B5" w:rsidRDefault="008553B5" w:rsidP="008553B5">
      <w:pPr>
        <w:pStyle w:val="NormalWeb"/>
        <w:spacing w:before="0" w:beforeAutospacing="0" w:after="144" w:afterAutospacing="0" w:line="360" w:lineRule="atLeast"/>
        <w:ind w:left="48" w:right="48"/>
        <w:jc w:val="both"/>
        <w:rPr>
          <w:ins w:id="0" w:author="Unknown"/>
          <w:rFonts w:ascii="Verdana" w:hAnsi="Verdana"/>
          <w:color w:val="000000"/>
        </w:rPr>
      </w:pPr>
      <w:ins w:id="1" w:author="Unknown">
        <w:r>
          <w:rPr>
            <w:rFonts w:ascii="Verdana" w:hAnsi="Verdana"/>
            <w:color w:val="000000"/>
          </w:rPr>
          <w:t>The web server needs a JSP engine, i.e, a container to process JSP pages. The JSP container is responsible for intercepting requests for JSP pages. This tutorial makes use of Apache which has built-in JSP container to support JSP pages development.</w:t>
        </w:r>
      </w:ins>
    </w:p>
    <w:p w:rsidR="008553B5" w:rsidRDefault="008553B5" w:rsidP="008553B5">
      <w:pPr>
        <w:pStyle w:val="NormalWeb"/>
        <w:spacing w:before="0" w:beforeAutospacing="0" w:after="144" w:afterAutospacing="0" w:line="360" w:lineRule="atLeast"/>
        <w:ind w:left="48" w:right="48"/>
        <w:jc w:val="both"/>
        <w:rPr>
          <w:ins w:id="2" w:author="Unknown"/>
          <w:rFonts w:ascii="Verdana" w:hAnsi="Verdana"/>
          <w:color w:val="000000"/>
        </w:rPr>
      </w:pPr>
      <w:ins w:id="3" w:author="Unknown">
        <w:r>
          <w:rPr>
            <w:rFonts w:ascii="Verdana" w:hAnsi="Verdana"/>
            <w:color w:val="000000"/>
          </w:rPr>
          <w:t>A JSP container works with the Web server to provide the runtime environment and other services a JSP needs. It knows how to understand the special elements that are part of JSPs.</w:t>
        </w:r>
      </w:ins>
    </w:p>
    <w:p w:rsidR="008553B5" w:rsidRDefault="008553B5" w:rsidP="008553B5">
      <w:pPr>
        <w:pStyle w:val="NormalWeb"/>
        <w:spacing w:before="0" w:beforeAutospacing="0" w:after="144" w:afterAutospacing="0" w:line="360" w:lineRule="atLeast"/>
        <w:ind w:left="48" w:right="48"/>
        <w:jc w:val="both"/>
        <w:rPr>
          <w:ins w:id="4" w:author="Unknown"/>
          <w:rFonts w:ascii="Verdana" w:hAnsi="Verdana"/>
          <w:color w:val="000000"/>
        </w:rPr>
      </w:pPr>
      <w:ins w:id="5" w:author="Unknown">
        <w:r>
          <w:rPr>
            <w:rFonts w:ascii="Verdana" w:hAnsi="Verdana"/>
            <w:color w:val="000000"/>
          </w:rPr>
          <w:lastRenderedPageBreak/>
          <w:t>Following diagram shows the position of JSP container and JSP files in a Web application.</w:t>
        </w:r>
      </w:ins>
    </w:p>
    <w:p w:rsidR="008553B5" w:rsidRDefault="008553B5" w:rsidP="008553B5">
      <w:pPr>
        <w:rPr>
          <w:ins w:id="6" w:author="Unknown"/>
          <w:rFonts w:ascii="Times New Roman" w:hAnsi="Times New Roman"/>
        </w:rPr>
      </w:pPr>
      <w:r>
        <w:rPr>
          <w:noProof/>
        </w:rPr>
        <w:drawing>
          <wp:inline distT="0" distB="0" distL="0" distR="0">
            <wp:extent cx="4154116" cy="2058378"/>
            <wp:effectExtent l="19050" t="0" r="0" b="0"/>
            <wp:docPr id="17" name="Picture 17" descr="JS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SP Architecture"/>
                    <pic:cNvPicPr>
                      <a:picLocks noChangeAspect="1" noChangeArrowheads="1"/>
                    </pic:cNvPicPr>
                  </pic:nvPicPr>
                  <pic:blipFill>
                    <a:blip r:embed="rId11"/>
                    <a:srcRect/>
                    <a:stretch>
                      <a:fillRect/>
                    </a:stretch>
                  </pic:blipFill>
                  <pic:spPr bwMode="auto">
                    <a:xfrm>
                      <a:off x="0" y="0"/>
                      <a:ext cx="4157581" cy="2060095"/>
                    </a:xfrm>
                    <a:prstGeom prst="rect">
                      <a:avLst/>
                    </a:prstGeom>
                    <a:noFill/>
                    <a:ln w="9525">
                      <a:noFill/>
                      <a:miter lim="800000"/>
                      <a:headEnd/>
                      <a:tailEnd/>
                    </a:ln>
                  </pic:spPr>
                </pic:pic>
              </a:graphicData>
            </a:graphic>
          </wp:inline>
        </w:drawing>
      </w:r>
    </w:p>
    <w:p w:rsidR="008553B5" w:rsidRDefault="008553B5" w:rsidP="008553B5">
      <w:pPr>
        <w:pStyle w:val="Heading2"/>
        <w:spacing w:before="48" w:beforeAutospacing="0" w:after="48" w:afterAutospacing="0" w:line="360" w:lineRule="atLeast"/>
        <w:ind w:right="48"/>
        <w:rPr>
          <w:ins w:id="7" w:author="Unknown"/>
          <w:rFonts w:ascii="Verdana" w:hAnsi="Verdana"/>
          <w:b w:val="0"/>
          <w:bCs w:val="0"/>
          <w:color w:val="121214"/>
          <w:spacing w:val="-15"/>
          <w:sz w:val="41"/>
          <w:szCs w:val="41"/>
        </w:rPr>
      </w:pPr>
      <w:ins w:id="8" w:author="Unknown">
        <w:r>
          <w:rPr>
            <w:rFonts w:ascii="Verdana" w:hAnsi="Verdana"/>
            <w:b w:val="0"/>
            <w:bCs w:val="0"/>
            <w:color w:val="121214"/>
            <w:spacing w:val="-15"/>
            <w:sz w:val="41"/>
            <w:szCs w:val="41"/>
          </w:rPr>
          <w:t>JSP Processing</w:t>
        </w:r>
      </w:ins>
    </w:p>
    <w:p w:rsidR="008553B5" w:rsidRDefault="008553B5" w:rsidP="008553B5">
      <w:pPr>
        <w:pStyle w:val="NormalWeb"/>
        <w:spacing w:before="0" w:beforeAutospacing="0" w:after="144" w:afterAutospacing="0" w:line="360" w:lineRule="atLeast"/>
        <w:ind w:left="48" w:right="48"/>
        <w:jc w:val="both"/>
        <w:rPr>
          <w:ins w:id="9" w:author="Unknown"/>
          <w:rFonts w:ascii="Verdana" w:hAnsi="Verdana"/>
          <w:color w:val="000000"/>
        </w:rPr>
      </w:pPr>
      <w:ins w:id="10" w:author="Unknown">
        <w:r>
          <w:rPr>
            <w:rFonts w:ascii="Verdana" w:hAnsi="Verdana"/>
            <w:color w:val="000000"/>
          </w:rPr>
          <w:t>The following steps explain how the web server creates the Webpage using JSP −</w:t>
        </w:r>
      </w:ins>
    </w:p>
    <w:p w:rsidR="008553B5" w:rsidRDefault="008553B5" w:rsidP="008553B5">
      <w:pPr>
        <w:pStyle w:val="NormalWeb"/>
        <w:numPr>
          <w:ilvl w:val="0"/>
          <w:numId w:val="3"/>
        </w:numPr>
        <w:spacing w:before="0" w:beforeAutospacing="0" w:after="144" w:afterAutospacing="0" w:line="360" w:lineRule="atLeast"/>
        <w:ind w:left="768" w:right="48"/>
        <w:jc w:val="both"/>
        <w:rPr>
          <w:ins w:id="11" w:author="Unknown"/>
          <w:rFonts w:ascii="Verdana" w:hAnsi="Verdana"/>
          <w:color w:val="000000"/>
          <w:sz w:val="21"/>
          <w:szCs w:val="21"/>
        </w:rPr>
      </w:pPr>
      <w:ins w:id="12" w:author="Unknown">
        <w:r>
          <w:rPr>
            <w:rFonts w:ascii="Verdana" w:hAnsi="Verdana"/>
            <w:color w:val="000000"/>
            <w:sz w:val="21"/>
            <w:szCs w:val="21"/>
          </w:rPr>
          <w:t>As with a normal page, your browser sends an HTTP request to the web server.</w:t>
        </w:r>
      </w:ins>
    </w:p>
    <w:p w:rsidR="008553B5" w:rsidRDefault="008553B5" w:rsidP="008553B5">
      <w:pPr>
        <w:pStyle w:val="NormalWeb"/>
        <w:numPr>
          <w:ilvl w:val="0"/>
          <w:numId w:val="3"/>
        </w:numPr>
        <w:spacing w:before="0" w:beforeAutospacing="0" w:after="144" w:afterAutospacing="0" w:line="360" w:lineRule="atLeast"/>
        <w:ind w:left="768" w:right="48"/>
        <w:jc w:val="both"/>
        <w:rPr>
          <w:ins w:id="13" w:author="Unknown"/>
          <w:rFonts w:ascii="Verdana" w:hAnsi="Verdana"/>
          <w:color w:val="000000"/>
          <w:sz w:val="21"/>
          <w:szCs w:val="21"/>
        </w:rPr>
      </w:pPr>
      <w:ins w:id="14" w:author="Unknown">
        <w:r>
          <w:rPr>
            <w:rFonts w:ascii="Verdana" w:hAnsi="Verdana"/>
            <w:color w:val="000000"/>
            <w:sz w:val="21"/>
            <w:szCs w:val="21"/>
          </w:rPr>
          <w:t>The web server recognizes that the HTTP request is for a JSP page and forwards it to a JSP engine. This is done by using the URL or JSP page which ends with </w:t>
        </w:r>
        <w:r>
          <w:rPr>
            <w:rFonts w:ascii="Verdana" w:hAnsi="Verdana"/>
            <w:b/>
            <w:bCs/>
            <w:color w:val="000000"/>
            <w:sz w:val="21"/>
            <w:szCs w:val="21"/>
          </w:rPr>
          <w:t>.jsp</w:t>
        </w:r>
        <w:r>
          <w:rPr>
            <w:rFonts w:ascii="Verdana" w:hAnsi="Verdana"/>
            <w:color w:val="000000"/>
            <w:sz w:val="21"/>
            <w:szCs w:val="21"/>
          </w:rPr>
          <w:t> instead of </w:t>
        </w:r>
        <w:r>
          <w:rPr>
            <w:rFonts w:ascii="Verdana" w:hAnsi="Verdana"/>
            <w:b/>
            <w:bCs/>
            <w:color w:val="000000"/>
            <w:sz w:val="21"/>
            <w:szCs w:val="21"/>
          </w:rPr>
          <w:t>.html</w:t>
        </w:r>
        <w:r>
          <w:rPr>
            <w:rFonts w:ascii="Verdana" w:hAnsi="Verdana"/>
            <w:color w:val="000000"/>
            <w:sz w:val="21"/>
            <w:szCs w:val="21"/>
          </w:rPr>
          <w:t>.</w:t>
        </w:r>
      </w:ins>
    </w:p>
    <w:p w:rsidR="008553B5" w:rsidRDefault="008553B5" w:rsidP="008553B5">
      <w:pPr>
        <w:pStyle w:val="NormalWeb"/>
        <w:numPr>
          <w:ilvl w:val="0"/>
          <w:numId w:val="3"/>
        </w:numPr>
        <w:spacing w:before="0" w:beforeAutospacing="0" w:after="144" w:afterAutospacing="0" w:line="360" w:lineRule="atLeast"/>
        <w:ind w:left="768" w:right="48"/>
        <w:jc w:val="both"/>
        <w:rPr>
          <w:ins w:id="15" w:author="Unknown"/>
          <w:rFonts w:ascii="Verdana" w:hAnsi="Verdana"/>
          <w:color w:val="000000"/>
          <w:sz w:val="21"/>
          <w:szCs w:val="21"/>
        </w:rPr>
      </w:pPr>
      <w:ins w:id="16" w:author="Unknown">
        <w:r>
          <w:rPr>
            <w:rFonts w:ascii="Verdana" w:hAnsi="Verdana"/>
            <w:color w:val="000000"/>
            <w:sz w:val="21"/>
            <w:szCs w:val="21"/>
          </w:rPr>
          <w:t>The JSP engine loads the JSP page from disk and converts it into a servlet content. This conversion is very simple in which all template text is converted to println( ) statements and all JSP elements are converted to Java code. This code implements the corresponding dynamic behavior of the page.</w:t>
        </w:r>
      </w:ins>
    </w:p>
    <w:p w:rsidR="008553B5" w:rsidRDefault="008553B5" w:rsidP="008553B5">
      <w:pPr>
        <w:pStyle w:val="NormalWeb"/>
        <w:numPr>
          <w:ilvl w:val="0"/>
          <w:numId w:val="3"/>
        </w:numPr>
        <w:spacing w:before="0" w:beforeAutospacing="0" w:after="144" w:afterAutospacing="0" w:line="360" w:lineRule="atLeast"/>
        <w:ind w:left="768" w:right="48"/>
        <w:jc w:val="both"/>
        <w:rPr>
          <w:ins w:id="17" w:author="Unknown"/>
          <w:rFonts w:ascii="Verdana" w:hAnsi="Verdana"/>
          <w:color w:val="000000"/>
          <w:sz w:val="21"/>
          <w:szCs w:val="21"/>
        </w:rPr>
      </w:pPr>
      <w:ins w:id="18" w:author="Unknown">
        <w:r>
          <w:rPr>
            <w:rFonts w:ascii="Verdana" w:hAnsi="Verdana"/>
            <w:color w:val="000000"/>
            <w:sz w:val="21"/>
            <w:szCs w:val="21"/>
          </w:rPr>
          <w:t>The JSP engine compiles the servlet into an executable class and forwards the original request to a servlet engine.</w:t>
        </w:r>
      </w:ins>
    </w:p>
    <w:p w:rsidR="008553B5" w:rsidRDefault="008553B5" w:rsidP="008553B5">
      <w:pPr>
        <w:pStyle w:val="NormalWeb"/>
        <w:numPr>
          <w:ilvl w:val="0"/>
          <w:numId w:val="3"/>
        </w:numPr>
        <w:spacing w:before="0" w:beforeAutospacing="0" w:after="144" w:afterAutospacing="0" w:line="360" w:lineRule="atLeast"/>
        <w:ind w:left="768" w:right="48"/>
        <w:jc w:val="both"/>
        <w:rPr>
          <w:ins w:id="19" w:author="Unknown"/>
          <w:rFonts w:ascii="Verdana" w:hAnsi="Verdana"/>
          <w:color w:val="000000"/>
          <w:sz w:val="21"/>
          <w:szCs w:val="21"/>
        </w:rPr>
      </w:pPr>
      <w:ins w:id="20" w:author="Unknown">
        <w:r>
          <w:rPr>
            <w:rFonts w:ascii="Verdana" w:hAnsi="Verdana"/>
            <w:color w:val="000000"/>
            <w:sz w:val="21"/>
            <w:szCs w:val="21"/>
          </w:rPr>
          <w:t>A part of the web server called the servlet engine loads the Servlet class and executes it. During execution, the servlet produces an output in HTML format. The output is furthur passed on to the web server by the servlet engine inside an HTTP response.</w:t>
        </w:r>
      </w:ins>
    </w:p>
    <w:p w:rsidR="008553B5" w:rsidRDefault="008553B5" w:rsidP="008553B5">
      <w:pPr>
        <w:pStyle w:val="NormalWeb"/>
        <w:numPr>
          <w:ilvl w:val="0"/>
          <w:numId w:val="3"/>
        </w:numPr>
        <w:spacing w:before="0" w:beforeAutospacing="0" w:after="144" w:afterAutospacing="0" w:line="360" w:lineRule="atLeast"/>
        <w:ind w:left="768" w:right="48"/>
        <w:jc w:val="both"/>
        <w:rPr>
          <w:ins w:id="21" w:author="Unknown"/>
          <w:rFonts w:ascii="Verdana" w:hAnsi="Verdana"/>
          <w:color w:val="000000"/>
          <w:sz w:val="21"/>
          <w:szCs w:val="21"/>
        </w:rPr>
      </w:pPr>
      <w:ins w:id="22" w:author="Unknown">
        <w:r>
          <w:rPr>
            <w:rFonts w:ascii="Verdana" w:hAnsi="Verdana"/>
            <w:color w:val="000000"/>
            <w:sz w:val="21"/>
            <w:szCs w:val="21"/>
          </w:rPr>
          <w:t>The web server forwards the HTTP response to your browser in terms of static HTML content.</w:t>
        </w:r>
      </w:ins>
    </w:p>
    <w:p w:rsidR="008553B5" w:rsidRDefault="008553B5" w:rsidP="008553B5">
      <w:pPr>
        <w:pStyle w:val="NormalWeb"/>
        <w:numPr>
          <w:ilvl w:val="0"/>
          <w:numId w:val="3"/>
        </w:numPr>
        <w:spacing w:before="0" w:beforeAutospacing="0" w:after="144" w:afterAutospacing="0" w:line="360" w:lineRule="atLeast"/>
        <w:ind w:left="768" w:right="48"/>
        <w:jc w:val="both"/>
        <w:rPr>
          <w:ins w:id="23" w:author="Unknown"/>
          <w:rFonts w:ascii="Verdana" w:hAnsi="Verdana"/>
          <w:color w:val="000000"/>
          <w:sz w:val="21"/>
          <w:szCs w:val="21"/>
        </w:rPr>
      </w:pPr>
      <w:ins w:id="24" w:author="Unknown">
        <w:r>
          <w:rPr>
            <w:rFonts w:ascii="Verdana" w:hAnsi="Verdana"/>
            <w:color w:val="000000"/>
            <w:sz w:val="21"/>
            <w:szCs w:val="21"/>
          </w:rPr>
          <w:t>Finally, the web browser handles the dynamically-generated HTML page inside the HTTP response exactly as if it were a static page.</w:t>
        </w:r>
      </w:ins>
    </w:p>
    <w:p w:rsidR="008553B5" w:rsidRDefault="008553B5" w:rsidP="008553B5">
      <w:pPr>
        <w:pStyle w:val="NormalWeb"/>
        <w:spacing w:before="0" w:beforeAutospacing="0" w:after="144" w:afterAutospacing="0" w:line="360" w:lineRule="atLeast"/>
        <w:ind w:left="48" w:right="48"/>
        <w:jc w:val="both"/>
        <w:rPr>
          <w:ins w:id="25" w:author="Unknown"/>
          <w:rFonts w:ascii="Verdana" w:hAnsi="Verdana"/>
          <w:color w:val="000000"/>
        </w:rPr>
      </w:pPr>
      <w:ins w:id="26" w:author="Unknown">
        <w:r>
          <w:rPr>
            <w:rFonts w:ascii="Verdana" w:hAnsi="Verdana"/>
            <w:color w:val="000000"/>
          </w:rPr>
          <w:t>All the above mentioned steps can be seen in the following diagram −</w:t>
        </w:r>
      </w:ins>
    </w:p>
    <w:p w:rsidR="008553B5" w:rsidRDefault="008553B5" w:rsidP="008553B5">
      <w:pPr>
        <w:rPr>
          <w:ins w:id="27" w:author="Unknown"/>
          <w:rFonts w:ascii="Times New Roman" w:hAnsi="Times New Roman"/>
        </w:rPr>
      </w:pPr>
      <w:r>
        <w:rPr>
          <w:noProof/>
        </w:rPr>
        <w:lastRenderedPageBreak/>
        <w:drawing>
          <wp:inline distT="0" distB="0" distL="0" distR="0">
            <wp:extent cx="4455160" cy="2295525"/>
            <wp:effectExtent l="19050" t="0" r="2540" b="0"/>
            <wp:docPr id="18" name="Picture 18" descr="JSP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SP Processing"/>
                    <pic:cNvPicPr>
                      <a:picLocks noChangeAspect="1" noChangeArrowheads="1"/>
                    </pic:cNvPicPr>
                  </pic:nvPicPr>
                  <pic:blipFill>
                    <a:blip r:embed="rId12"/>
                    <a:srcRect/>
                    <a:stretch>
                      <a:fillRect/>
                    </a:stretch>
                  </pic:blipFill>
                  <pic:spPr bwMode="auto">
                    <a:xfrm>
                      <a:off x="0" y="0"/>
                      <a:ext cx="4455160" cy="2295525"/>
                    </a:xfrm>
                    <a:prstGeom prst="rect">
                      <a:avLst/>
                    </a:prstGeom>
                    <a:noFill/>
                    <a:ln w="9525">
                      <a:noFill/>
                      <a:miter lim="800000"/>
                      <a:headEnd/>
                      <a:tailEnd/>
                    </a:ln>
                  </pic:spPr>
                </pic:pic>
              </a:graphicData>
            </a:graphic>
          </wp:inline>
        </w:drawing>
      </w:r>
    </w:p>
    <w:p w:rsidR="008553B5" w:rsidRDefault="008553B5" w:rsidP="008553B5">
      <w:pPr>
        <w:pStyle w:val="NormalWeb"/>
        <w:spacing w:before="0" w:beforeAutospacing="0" w:after="144" w:afterAutospacing="0" w:line="360" w:lineRule="atLeast"/>
        <w:ind w:left="48" w:right="48"/>
        <w:jc w:val="both"/>
        <w:rPr>
          <w:ins w:id="28" w:author="Unknown"/>
          <w:rFonts w:ascii="Verdana" w:hAnsi="Verdana"/>
          <w:color w:val="000000"/>
        </w:rPr>
      </w:pPr>
      <w:ins w:id="29" w:author="Unknown">
        <w:r>
          <w:rPr>
            <w:rFonts w:ascii="Verdana" w:hAnsi="Verdana"/>
            <w:color w:val="000000"/>
          </w:rPr>
          <w:t>Typically, the JSP engine checks to see whether a servlet for a JSP file already exists and whether the modification date on the JSP is older than the servlet. If the JSP is older than its generated servlet, the JSP container assumes that the JSP hasn't changed and that the generated servlet still matches the JSP's contents. This makes the process more efficient than with the other scripting languages (such as PHP) and therefore faster.</w:t>
        </w:r>
      </w:ins>
    </w:p>
    <w:p w:rsidR="008553B5" w:rsidRDefault="008553B5" w:rsidP="008553B5">
      <w:pPr>
        <w:pStyle w:val="NormalWeb"/>
        <w:spacing w:before="0" w:beforeAutospacing="0" w:after="144" w:afterAutospacing="0" w:line="360" w:lineRule="atLeast"/>
        <w:ind w:left="48" w:right="48"/>
        <w:jc w:val="both"/>
        <w:rPr>
          <w:ins w:id="30" w:author="Unknown"/>
          <w:rFonts w:ascii="Verdana" w:hAnsi="Verdana"/>
          <w:color w:val="000000"/>
        </w:rPr>
      </w:pPr>
      <w:ins w:id="31" w:author="Unknown">
        <w:r>
          <w:rPr>
            <w:rFonts w:ascii="Verdana" w:hAnsi="Verdana"/>
            <w:color w:val="000000"/>
          </w:rPr>
          <w:t>So in a way, a JSP page is really just another way to write a servlet without having to be a Java programming wiz. Except for the translation phase, a JSP page is handled exactly like a regular servlet.</w:t>
        </w:r>
      </w:ins>
    </w:p>
    <w:p w:rsidR="008553B5" w:rsidRDefault="008553B5">
      <w:pPr>
        <w:rPr>
          <w:rFonts w:ascii="Times New Roman" w:hAnsi="Times New Roman"/>
        </w:rPr>
      </w:pPr>
    </w:p>
    <w:p w:rsidR="008553B5" w:rsidRDefault="008553B5" w:rsidP="008553B5">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JSP - Lifecycle</w:t>
      </w:r>
    </w:p>
    <w:p w:rsidR="008553B5" w:rsidRDefault="008553B5" w:rsidP="007825BC">
      <w:pPr>
        <w:pStyle w:val="NormalWeb"/>
        <w:spacing w:before="0" w:beforeAutospacing="0" w:after="144" w:afterAutospacing="0" w:line="360" w:lineRule="atLeast"/>
        <w:ind w:right="48"/>
        <w:jc w:val="both"/>
        <w:rPr>
          <w:ins w:id="32" w:author="Unknown"/>
          <w:rFonts w:ascii="Verdana" w:hAnsi="Verdana"/>
          <w:color w:val="000000"/>
        </w:rPr>
      </w:pPr>
      <w:ins w:id="33" w:author="Unknown">
        <w:r>
          <w:rPr>
            <w:rFonts w:ascii="Verdana" w:hAnsi="Verdana"/>
            <w:color w:val="000000"/>
          </w:rPr>
          <w:t>In this chapter, we will discuss the lifecycle of JSP. The key to understanding the low-level functionality of JSP is to understand the simple life cycle they follow.</w:t>
        </w:r>
      </w:ins>
    </w:p>
    <w:p w:rsidR="008553B5" w:rsidRDefault="008553B5" w:rsidP="008553B5">
      <w:pPr>
        <w:pStyle w:val="NormalWeb"/>
        <w:spacing w:before="0" w:beforeAutospacing="0" w:after="144" w:afterAutospacing="0" w:line="360" w:lineRule="atLeast"/>
        <w:ind w:left="48" w:right="48"/>
        <w:jc w:val="both"/>
        <w:rPr>
          <w:ins w:id="34" w:author="Unknown"/>
          <w:rFonts w:ascii="Verdana" w:hAnsi="Verdana"/>
          <w:color w:val="000000"/>
        </w:rPr>
      </w:pPr>
      <w:ins w:id="35" w:author="Unknown">
        <w:r>
          <w:rPr>
            <w:rFonts w:ascii="Verdana" w:hAnsi="Verdana"/>
            <w:color w:val="000000"/>
          </w:rPr>
          <w:t>A JSP life cycle is defined as the process from its creation till the destruction. This is similar to a servlet life cycle with an additional step which is required to compile a JSP into servlet.</w:t>
        </w:r>
      </w:ins>
    </w:p>
    <w:p w:rsidR="008553B5" w:rsidRDefault="008553B5" w:rsidP="008553B5">
      <w:pPr>
        <w:pStyle w:val="Heading2"/>
        <w:spacing w:before="48" w:beforeAutospacing="0" w:after="48" w:afterAutospacing="0" w:line="360" w:lineRule="atLeast"/>
        <w:ind w:right="48"/>
        <w:rPr>
          <w:ins w:id="36" w:author="Unknown"/>
          <w:rFonts w:ascii="Verdana" w:hAnsi="Verdana"/>
          <w:b w:val="0"/>
          <w:bCs w:val="0"/>
          <w:color w:val="121214"/>
          <w:spacing w:val="-15"/>
          <w:sz w:val="41"/>
          <w:szCs w:val="41"/>
        </w:rPr>
      </w:pPr>
      <w:ins w:id="37" w:author="Unknown">
        <w:r>
          <w:rPr>
            <w:rFonts w:ascii="Verdana" w:hAnsi="Verdana"/>
            <w:b w:val="0"/>
            <w:bCs w:val="0"/>
            <w:color w:val="121214"/>
            <w:spacing w:val="-15"/>
            <w:sz w:val="41"/>
            <w:szCs w:val="41"/>
          </w:rPr>
          <w:t>Paths Followed By JSP</w:t>
        </w:r>
      </w:ins>
    </w:p>
    <w:p w:rsidR="008553B5" w:rsidRDefault="008553B5" w:rsidP="008553B5">
      <w:pPr>
        <w:pStyle w:val="NormalWeb"/>
        <w:spacing w:before="0" w:beforeAutospacing="0" w:after="144" w:afterAutospacing="0" w:line="360" w:lineRule="atLeast"/>
        <w:ind w:left="48" w:right="48"/>
        <w:jc w:val="both"/>
        <w:rPr>
          <w:ins w:id="38" w:author="Unknown"/>
          <w:rFonts w:ascii="Verdana" w:hAnsi="Verdana"/>
          <w:color w:val="000000"/>
        </w:rPr>
      </w:pPr>
      <w:ins w:id="39" w:author="Unknown">
        <w:r>
          <w:rPr>
            <w:rFonts w:ascii="Verdana" w:hAnsi="Verdana"/>
            <w:color w:val="000000"/>
          </w:rPr>
          <w:t>The following are the paths followed by a JSP −</w:t>
        </w:r>
      </w:ins>
    </w:p>
    <w:p w:rsidR="008553B5" w:rsidRDefault="008553B5" w:rsidP="008553B5">
      <w:pPr>
        <w:numPr>
          <w:ilvl w:val="0"/>
          <w:numId w:val="4"/>
        </w:numPr>
        <w:spacing w:before="100" w:beforeAutospacing="1" w:after="75" w:line="360" w:lineRule="atLeast"/>
        <w:rPr>
          <w:ins w:id="40" w:author="Unknown"/>
          <w:rFonts w:ascii="Verdana" w:hAnsi="Verdana"/>
          <w:color w:val="000000"/>
          <w:sz w:val="21"/>
          <w:szCs w:val="21"/>
        </w:rPr>
      </w:pPr>
      <w:ins w:id="41" w:author="Unknown">
        <w:r>
          <w:rPr>
            <w:rFonts w:ascii="Verdana" w:hAnsi="Verdana"/>
            <w:color w:val="000000"/>
            <w:sz w:val="21"/>
            <w:szCs w:val="21"/>
          </w:rPr>
          <w:t>Compilation</w:t>
        </w:r>
      </w:ins>
    </w:p>
    <w:p w:rsidR="008553B5" w:rsidRDefault="008553B5" w:rsidP="008553B5">
      <w:pPr>
        <w:numPr>
          <w:ilvl w:val="0"/>
          <w:numId w:val="4"/>
        </w:numPr>
        <w:spacing w:before="100" w:beforeAutospacing="1" w:after="75" w:line="360" w:lineRule="atLeast"/>
        <w:rPr>
          <w:ins w:id="42" w:author="Unknown"/>
          <w:rFonts w:ascii="Verdana" w:hAnsi="Verdana"/>
          <w:color w:val="000000"/>
          <w:sz w:val="21"/>
          <w:szCs w:val="21"/>
        </w:rPr>
      </w:pPr>
      <w:ins w:id="43" w:author="Unknown">
        <w:r>
          <w:rPr>
            <w:rFonts w:ascii="Verdana" w:hAnsi="Verdana"/>
            <w:color w:val="000000"/>
            <w:sz w:val="21"/>
            <w:szCs w:val="21"/>
          </w:rPr>
          <w:t>Initialization</w:t>
        </w:r>
      </w:ins>
    </w:p>
    <w:p w:rsidR="008553B5" w:rsidRDefault="008553B5" w:rsidP="008553B5">
      <w:pPr>
        <w:numPr>
          <w:ilvl w:val="0"/>
          <w:numId w:val="4"/>
        </w:numPr>
        <w:spacing w:before="100" w:beforeAutospacing="1" w:after="75" w:line="360" w:lineRule="atLeast"/>
        <w:rPr>
          <w:ins w:id="44" w:author="Unknown"/>
          <w:rFonts w:ascii="Verdana" w:hAnsi="Verdana"/>
          <w:color w:val="000000"/>
          <w:sz w:val="21"/>
          <w:szCs w:val="21"/>
        </w:rPr>
      </w:pPr>
      <w:ins w:id="45" w:author="Unknown">
        <w:r>
          <w:rPr>
            <w:rFonts w:ascii="Verdana" w:hAnsi="Verdana"/>
            <w:color w:val="000000"/>
            <w:sz w:val="21"/>
            <w:szCs w:val="21"/>
          </w:rPr>
          <w:t>Execution</w:t>
        </w:r>
      </w:ins>
    </w:p>
    <w:p w:rsidR="008553B5" w:rsidRDefault="008553B5" w:rsidP="008553B5">
      <w:pPr>
        <w:numPr>
          <w:ilvl w:val="0"/>
          <w:numId w:val="4"/>
        </w:numPr>
        <w:spacing w:before="100" w:beforeAutospacing="1" w:after="75" w:line="360" w:lineRule="atLeast"/>
        <w:rPr>
          <w:ins w:id="46" w:author="Unknown"/>
          <w:rFonts w:ascii="Verdana" w:hAnsi="Verdana"/>
          <w:color w:val="000000"/>
          <w:sz w:val="21"/>
          <w:szCs w:val="21"/>
        </w:rPr>
      </w:pPr>
      <w:ins w:id="47" w:author="Unknown">
        <w:r>
          <w:rPr>
            <w:rFonts w:ascii="Verdana" w:hAnsi="Verdana"/>
            <w:color w:val="000000"/>
            <w:sz w:val="21"/>
            <w:szCs w:val="21"/>
          </w:rPr>
          <w:t>Cleanup</w:t>
        </w:r>
      </w:ins>
    </w:p>
    <w:p w:rsidR="008553B5" w:rsidRDefault="008553B5" w:rsidP="008553B5">
      <w:pPr>
        <w:pStyle w:val="NormalWeb"/>
        <w:spacing w:before="0" w:beforeAutospacing="0" w:after="144" w:afterAutospacing="0" w:line="360" w:lineRule="atLeast"/>
        <w:ind w:left="48" w:right="48"/>
        <w:jc w:val="both"/>
        <w:rPr>
          <w:ins w:id="48" w:author="Unknown"/>
          <w:rFonts w:ascii="Verdana" w:hAnsi="Verdana"/>
          <w:color w:val="000000"/>
        </w:rPr>
      </w:pPr>
      <w:ins w:id="49" w:author="Unknown">
        <w:r>
          <w:rPr>
            <w:rFonts w:ascii="Verdana" w:hAnsi="Verdana"/>
            <w:color w:val="000000"/>
          </w:rPr>
          <w:t>The four major phases of a JSP life cycle are very similar to the Servlet Life Cycle. The four phases have been described below −</w:t>
        </w:r>
      </w:ins>
    </w:p>
    <w:p w:rsidR="008553B5" w:rsidRDefault="008553B5" w:rsidP="008553B5">
      <w:pPr>
        <w:rPr>
          <w:ins w:id="50" w:author="Unknown"/>
          <w:rFonts w:ascii="Times New Roman" w:hAnsi="Times New Roman"/>
        </w:rPr>
      </w:pPr>
      <w:r>
        <w:rPr>
          <w:noProof/>
        </w:rPr>
        <w:lastRenderedPageBreak/>
        <w:drawing>
          <wp:inline distT="0" distB="0" distL="0" distR="0">
            <wp:extent cx="4377690" cy="3200400"/>
            <wp:effectExtent l="19050" t="0" r="3810" b="0"/>
            <wp:docPr id="33" name="Picture 33" descr="JSP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SP Life Cycle"/>
                    <pic:cNvPicPr>
                      <a:picLocks noChangeAspect="1" noChangeArrowheads="1"/>
                    </pic:cNvPicPr>
                  </pic:nvPicPr>
                  <pic:blipFill>
                    <a:blip r:embed="rId13"/>
                    <a:srcRect/>
                    <a:stretch>
                      <a:fillRect/>
                    </a:stretch>
                  </pic:blipFill>
                  <pic:spPr bwMode="auto">
                    <a:xfrm>
                      <a:off x="0" y="0"/>
                      <a:ext cx="4377690" cy="3200400"/>
                    </a:xfrm>
                    <a:prstGeom prst="rect">
                      <a:avLst/>
                    </a:prstGeom>
                    <a:noFill/>
                    <a:ln w="9525">
                      <a:noFill/>
                      <a:miter lim="800000"/>
                      <a:headEnd/>
                      <a:tailEnd/>
                    </a:ln>
                  </pic:spPr>
                </pic:pic>
              </a:graphicData>
            </a:graphic>
          </wp:inline>
        </w:drawing>
      </w:r>
    </w:p>
    <w:p w:rsidR="007825BC" w:rsidRDefault="007825BC" w:rsidP="008553B5">
      <w:pPr>
        <w:pStyle w:val="Heading2"/>
        <w:spacing w:before="48" w:beforeAutospacing="0" w:after="48" w:afterAutospacing="0" w:line="360" w:lineRule="atLeast"/>
        <w:ind w:right="48"/>
        <w:rPr>
          <w:rFonts w:ascii="Verdana" w:hAnsi="Verdana"/>
          <w:b w:val="0"/>
          <w:bCs w:val="0"/>
          <w:color w:val="121214"/>
          <w:spacing w:val="-15"/>
          <w:sz w:val="41"/>
          <w:szCs w:val="41"/>
        </w:rPr>
      </w:pPr>
    </w:p>
    <w:p w:rsidR="008553B5" w:rsidRDefault="008553B5" w:rsidP="008553B5">
      <w:pPr>
        <w:pStyle w:val="Heading2"/>
        <w:spacing w:before="48" w:beforeAutospacing="0" w:after="48" w:afterAutospacing="0" w:line="360" w:lineRule="atLeast"/>
        <w:ind w:right="48"/>
        <w:rPr>
          <w:ins w:id="51" w:author="Unknown"/>
          <w:rFonts w:ascii="Verdana" w:hAnsi="Verdana"/>
          <w:b w:val="0"/>
          <w:bCs w:val="0"/>
          <w:color w:val="121214"/>
          <w:spacing w:val="-15"/>
          <w:sz w:val="41"/>
          <w:szCs w:val="41"/>
        </w:rPr>
      </w:pPr>
      <w:ins w:id="52" w:author="Unknown">
        <w:r>
          <w:rPr>
            <w:rFonts w:ascii="Verdana" w:hAnsi="Verdana"/>
            <w:b w:val="0"/>
            <w:bCs w:val="0"/>
            <w:color w:val="121214"/>
            <w:spacing w:val="-15"/>
            <w:sz w:val="41"/>
            <w:szCs w:val="41"/>
          </w:rPr>
          <w:t>JSP Compilation</w:t>
        </w:r>
      </w:ins>
    </w:p>
    <w:p w:rsidR="008553B5" w:rsidRDefault="008553B5" w:rsidP="008553B5">
      <w:pPr>
        <w:pStyle w:val="NormalWeb"/>
        <w:spacing w:before="0" w:beforeAutospacing="0" w:after="144" w:afterAutospacing="0" w:line="360" w:lineRule="atLeast"/>
        <w:ind w:left="48" w:right="48"/>
        <w:jc w:val="both"/>
        <w:rPr>
          <w:ins w:id="53" w:author="Unknown"/>
          <w:rFonts w:ascii="Verdana" w:hAnsi="Verdana"/>
          <w:color w:val="000000"/>
        </w:rPr>
      </w:pPr>
      <w:ins w:id="54" w:author="Unknown">
        <w:r>
          <w:rPr>
            <w:rFonts w:ascii="Verdana" w:hAnsi="Verdana"/>
            <w:color w:val="000000"/>
          </w:rPr>
          <w:t>When a browser asks for a JSP, the JSP engine first checks to see whether it needs to compile the page. If the page has never been compiled, or if the JSP has been modified since it was last compiled, the JSP engine compiles the page.</w:t>
        </w:r>
      </w:ins>
    </w:p>
    <w:p w:rsidR="008553B5" w:rsidRDefault="008553B5" w:rsidP="008553B5">
      <w:pPr>
        <w:pStyle w:val="NormalWeb"/>
        <w:spacing w:before="0" w:beforeAutospacing="0" w:after="144" w:afterAutospacing="0" w:line="360" w:lineRule="atLeast"/>
        <w:ind w:left="48" w:right="48"/>
        <w:jc w:val="both"/>
        <w:rPr>
          <w:ins w:id="55" w:author="Unknown"/>
          <w:rFonts w:ascii="Verdana" w:hAnsi="Verdana"/>
          <w:color w:val="000000"/>
        </w:rPr>
      </w:pPr>
      <w:ins w:id="56" w:author="Unknown">
        <w:r>
          <w:rPr>
            <w:rFonts w:ascii="Verdana" w:hAnsi="Verdana"/>
            <w:color w:val="000000"/>
          </w:rPr>
          <w:t>The compilation process involves three steps −</w:t>
        </w:r>
      </w:ins>
    </w:p>
    <w:p w:rsidR="008553B5" w:rsidRDefault="008553B5" w:rsidP="008553B5">
      <w:pPr>
        <w:numPr>
          <w:ilvl w:val="0"/>
          <w:numId w:val="5"/>
        </w:numPr>
        <w:spacing w:before="100" w:beforeAutospacing="1" w:after="75" w:line="360" w:lineRule="atLeast"/>
        <w:rPr>
          <w:ins w:id="57" w:author="Unknown"/>
          <w:rFonts w:ascii="Verdana" w:hAnsi="Verdana"/>
          <w:color w:val="000000"/>
          <w:sz w:val="21"/>
          <w:szCs w:val="21"/>
        </w:rPr>
      </w:pPr>
      <w:ins w:id="58" w:author="Unknown">
        <w:r>
          <w:rPr>
            <w:rFonts w:ascii="Verdana" w:hAnsi="Verdana"/>
            <w:color w:val="000000"/>
            <w:sz w:val="21"/>
            <w:szCs w:val="21"/>
          </w:rPr>
          <w:t>Parsing the JSP.</w:t>
        </w:r>
      </w:ins>
    </w:p>
    <w:p w:rsidR="008553B5" w:rsidRDefault="008553B5" w:rsidP="008553B5">
      <w:pPr>
        <w:numPr>
          <w:ilvl w:val="0"/>
          <w:numId w:val="5"/>
        </w:numPr>
        <w:spacing w:before="100" w:beforeAutospacing="1" w:after="75" w:line="360" w:lineRule="atLeast"/>
        <w:rPr>
          <w:ins w:id="59" w:author="Unknown"/>
          <w:rFonts w:ascii="Verdana" w:hAnsi="Verdana"/>
          <w:color w:val="000000"/>
          <w:sz w:val="21"/>
          <w:szCs w:val="21"/>
        </w:rPr>
      </w:pPr>
      <w:ins w:id="60" w:author="Unknown">
        <w:r>
          <w:rPr>
            <w:rFonts w:ascii="Verdana" w:hAnsi="Verdana"/>
            <w:color w:val="000000"/>
            <w:sz w:val="21"/>
            <w:szCs w:val="21"/>
          </w:rPr>
          <w:t>Turning the JSP into a servlet.</w:t>
        </w:r>
      </w:ins>
    </w:p>
    <w:p w:rsidR="008553B5" w:rsidRDefault="008553B5" w:rsidP="008553B5">
      <w:pPr>
        <w:numPr>
          <w:ilvl w:val="0"/>
          <w:numId w:val="5"/>
        </w:numPr>
        <w:spacing w:before="100" w:beforeAutospacing="1" w:after="75" w:line="360" w:lineRule="atLeast"/>
        <w:rPr>
          <w:ins w:id="61" w:author="Unknown"/>
          <w:rFonts w:ascii="Verdana" w:hAnsi="Verdana"/>
          <w:color w:val="000000"/>
          <w:sz w:val="21"/>
          <w:szCs w:val="21"/>
        </w:rPr>
      </w:pPr>
      <w:ins w:id="62" w:author="Unknown">
        <w:r>
          <w:rPr>
            <w:rFonts w:ascii="Verdana" w:hAnsi="Verdana"/>
            <w:color w:val="000000"/>
            <w:sz w:val="21"/>
            <w:szCs w:val="21"/>
          </w:rPr>
          <w:t>Compiling the servlet.</w:t>
        </w:r>
      </w:ins>
    </w:p>
    <w:p w:rsidR="008553B5" w:rsidRDefault="008553B5" w:rsidP="008553B5">
      <w:pPr>
        <w:pStyle w:val="Heading2"/>
        <w:spacing w:before="48" w:beforeAutospacing="0" w:after="48" w:afterAutospacing="0" w:line="360" w:lineRule="atLeast"/>
        <w:ind w:right="48"/>
        <w:rPr>
          <w:ins w:id="63" w:author="Unknown"/>
          <w:rFonts w:ascii="Verdana" w:hAnsi="Verdana"/>
          <w:b w:val="0"/>
          <w:bCs w:val="0"/>
          <w:color w:val="121214"/>
          <w:spacing w:val="-15"/>
          <w:sz w:val="41"/>
          <w:szCs w:val="41"/>
        </w:rPr>
      </w:pPr>
      <w:ins w:id="64" w:author="Unknown">
        <w:r>
          <w:rPr>
            <w:rFonts w:ascii="Verdana" w:hAnsi="Verdana"/>
            <w:b w:val="0"/>
            <w:bCs w:val="0"/>
            <w:color w:val="121214"/>
            <w:spacing w:val="-15"/>
            <w:sz w:val="41"/>
            <w:szCs w:val="41"/>
          </w:rPr>
          <w:t>JSP Initialization</w:t>
        </w:r>
      </w:ins>
    </w:p>
    <w:p w:rsidR="008553B5" w:rsidRDefault="008553B5" w:rsidP="008553B5">
      <w:pPr>
        <w:pStyle w:val="NormalWeb"/>
        <w:spacing w:before="0" w:beforeAutospacing="0" w:after="144" w:afterAutospacing="0" w:line="360" w:lineRule="atLeast"/>
        <w:ind w:left="48" w:right="48"/>
        <w:jc w:val="both"/>
        <w:rPr>
          <w:ins w:id="65" w:author="Unknown"/>
          <w:rFonts w:ascii="Verdana" w:hAnsi="Verdana"/>
          <w:color w:val="000000"/>
        </w:rPr>
      </w:pPr>
      <w:ins w:id="66" w:author="Unknown">
        <w:r>
          <w:rPr>
            <w:rFonts w:ascii="Verdana" w:hAnsi="Verdana"/>
            <w:color w:val="000000"/>
          </w:rPr>
          <w:t>When a container loads a JSP it invokes the </w:t>
        </w:r>
        <w:r>
          <w:rPr>
            <w:rFonts w:ascii="Verdana" w:hAnsi="Verdana"/>
            <w:b/>
            <w:bCs/>
            <w:color w:val="000000"/>
          </w:rPr>
          <w:t>jspInit()</w:t>
        </w:r>
        <w:r>
          <w:rPr>
            <w:rFonts w:ascii="Verdana" w:hAnsi="Verdana"/>
            <w:color w:val="000000"/>
          </w:rPr>
          <w:t> method before servicing any requests. If you need to perform JSP-specific initialization, override the </w:t>
        </w:r>
        <w:r>
          <w:rPr>
            <w:rFonts w:ascii="Verdana" w:hAnsi="Verdana"/>
            <w:b/>
            <w:bCs/>
            <w:color w:val="000000"/>
          </w:rPr>
          <w:t>jspInit()</w:t>
        </w:r>
        <w:r>
          <w:rPr>
            <w:rFonts w:ascii="Verdana" w:hAnsi="Verdana"/>
            <w:color w:val="000000"/>
          </w:rPr>
          <w:t> method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67" w:author="Unknown"/>
          <w:rStyle w:val="pln"/>
          <w:rFonts w:ascii="Consolas" w:hAnsi="Consolas"/>
          <w:color w:val="313131"/>
        </w:rPr>
      </w:pPr>
      <w:ins w:id="68"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jspInit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69" w:author="Unknown"/>
          <w:rStyle w:val="pln"/>
          <w:rFonts w:ascii="Consolas" w:hAnsi="Consolas"/>
          <w:color w:val="313131"/>
        </w:rPr>
      </w:pPr>
      <w:ins w:id="70" w:author="Unknown">
        <w:r>
          <w:rPr>
            <w:rStyle w:val="pln"/>
            <w:rFonts w:ascii="Consolas" w:hAnsi="Consolas"/>
            <w:color w:val="313131"/>
          </w:rPr>
          <w:t xml:space="preserve">   </w:t>
        </w:r>
        <w:r>
          <w:rPr>
            <w:rStyle w:val="com"/>
            <w:rFonts w:ascii="Consolas" w:hAnsi="Consolas"/>
            <w:color w:val="880000"/>
          </w:rPr>
          <w:t>// Initialization code...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71" w:author="Unknown"/>
          <w:rFonts w:ascii="Consolas" w:hAnsi="Consolas"/>
          <w:color w:val="313131"/>
        </w:rPr>
      </w:pPr>
      <w:ins w:id="72" w:author="Unknown">
        <w:r>
          <w:rPr>
            <w:rStyle w:val="pun"/>
            <w:rFonts w:ascii="Consolas" w:hAnsi="Consolas"/>
            <w:color w:val="666600"/>
          </w:rPr>
          <w:t>}</w:t>
        </w:r>
      </w:ins>
    </w:p>
    <w:p w:rsidR="00C92EF1" w:rsidRPr="007825BC" w:rsidRDefault="008553B5" w:rsidP="007825BC">
      <w:pPr>
        <w:pStyle w:val="NormalWeb"/>
        <w:spacing w:before="0" w:beforeAutospacing="0" w:after="144" w:afterAutospacing="0" w:line="360" w:lineRule="atLeast"/>
        <w:ind w:left="48" w:right="48"/>
        <w:jc w:val="both"/>
        <w:rPr>
          <w:rFonts w:ascii="Verdana" w:hAnsi="Verdana"/>
          <w:color w:val="000000"/>
        </w:rPr>
      </w:pPr>
      <w:ins w:id="73" w:author="Unknown">
        <w:r>
          <w:rPr>
            <w:rFonts w:ascii="Verdana" w:hAnsi="Verdana"/>
            <w:color w:val="000000"/>
          </w:rPr>
          <w:t>Typically, initialization is performed only once and as with the servlet init method, you generally initialize database connections, open files, and create lookup tables in the jspInit method.</w:t>
        </w:r>
      </w:ins>
    </w:p>
    <w:p w:rsidR="008553B5" w:rsidRDefault="008553B5" w:rsidP="008553B5">
      <w:pPr>
        <w:pStyle w:val="Heading2"/>
        <w:spacing w:before="48" w:beforeAutospacing="0" w:after="48" w:afterAutospacing="0" w:line="360" w:lineRule="atLeast"/>
        <w:ind w:right="48"/>
        <w:rPr>
          <w:ins w:id="74" w:author="Unknown"/>
          <w:rFonts w:ascii="Verdana" w:hAnsi="Verdana"/>
          <w:b w:val="0"/>
          <w:bCs w:val="0"/>
          <w:color w:val="121214"/>
          <w:spacing w:val="-15"/>
          <w:sz w:val="41"/>
          <w:szCs w:val="41"/>
        </w:rPr>
      </w:pPr>
      <w:ins w:id="75" w:author="Unknown">
        <w:r>
          <w:rPr>
            <w:rFonts w:ascii="Verdana" w:hAnsi="Verdana"/>
            <w:b w:val="0"/>
            <w:bCs w:val="0"/>
            <w:color w:val="121214"/>
            <w:spacing w:val="-15"/>
            <w:sz w:val="41"/>
            <w:szCs w:val="41"/>
          </w:rPr>
          <w:lastRenderedPageBreak/>
          <w:t>JSP Execution</w:t>
        </w:r>
      </w:ins>
    </w:p>
    <w:p w:rsidR="008553B5" w:rsidRDefault="008553B5" w:rsidP="00C92EF1">
      <w:pPr>
        <w:pStyle w:val="NormalWeb"/>
        <w:spacing w:before="0" w:beforeAutospacing="0" w:after="144" w:afterAutospacing="0" w:line="360" w:lineRule="atLeast"/>
        <w:ind w:left="48" w:right="48"/>
        <w:rPr>
          <w:ins w:id="76" w:author="Unknown"/>
          <w:rFonts w:ascii="Verdana" w:hAnsi="Verdana"/>
          <w:color w:val="000000"/>
        </w:rPr>
      </w:pPr>
      <w:ins w:id="77" w:author="Unknown">
        <w:r>
          <w:rPr>
            <w:rFonts w:ascii="Verdana" w:hAnsi="Verdana"/>
            <w:color w:val="000000"/>
          </w:rPr>
          <w:t>This phase of the JSP life cycle represents all interactions with requests until the JSP is destroyed.</w:t>
        </w:r>
      </w:ins>
    </w:p>
    <w:p w:rsidR="008553B5" w:rsidRDefault="008553B5" w:rsidP="00C92EF1">
      <w:pPr>
        <w:pStyle w:val="NormalWeb"/>
        <w:spacing w:before="0" w:beforeAutospacing="0" w:after="144" w:afterAutospacing="0" w:line="360" w:lineRule="atLeast"/>
        <w:ind w:left="48" w:right="48"/>
        <w:rPr>
          <w:ins w:id="78" w:author="Unknown"/>
          <w:rFonts w:ascii="Verdana" w:hAnsi="Verdana"/>
          <w:color w:val="000000"/>
        </w:rPr>
      </w:pPr>
      <w:ins w:id="79" w:author="Unknown">
        <w:r>
          <w:rPr>
            <w:rFonts w:ascii="Verdana" w:hAnsi="Verdana"/>
            <w:color w:val="000000"/>
          </w:rPr>
          <w:t>Whenever a browser requests a JSP and the page has been loaded and initialized, the JSP engine invokes the </w:t>
        </w:r>
        <w:r>
          <w:rPr>
            <w:rFonts w:ascii="Verdana" w:hAnsi="Verdana"/>
            <w:b/>
            <w:bCs/>
            <w:color w:val="000000"/>
          </w:rPr>
          <w:t>_jspService()</w:t>
        </w:r>
        <w:r>
          <w:rPr>
            <w:rFonts w:ascii="Verdana" w:hAnsi="Verdana"/>
            <w:color w:val="000000"/>
          </w:rPr>
          <w:t> method in the JSP.</w:t>
        </w:r>
      </w:ins>
    </w:p>
    <w:p w:rsidR="008553B5" w:rsidRDefault="008553B5" w:rsidP="00C92EF1">
      <w:pPr>
        <w:pStyle w:val="NormalWeb"/>
        <w:spacing w:before="0" w:beforeAutospacing="0" w:after="144" w:afterAutospacing="0" w:line="360" w:lineRule="atLeast"/>
        <w:ind w:left="48" w:right="48"/>
        <w:rPr>
          <w:ins w:id="80" w:author="Unknown"/>
          <w:rFonts w:ascii="Verdana" w:hAnsi="Verdana"/>
          <w:color w:val="000000"/>
        </w:rPr>
      </w:pPr>
      <w:ins w:id="81" w:author="Unknown">
        <w:r>
          <w:rPr>
            <w:rFonts w:ascii="Verdana" w:hAnsi="Verdana"/>
            <w:color w:val="000000"/>
          </w:rPr>
          <w:t>The _jspService() method takes an </w:t>
        </w:r>
        <w:r>
          <w:rPr>
            <w:rFonts w:ascii="Verdana" w:hAnsi="Verdana"/>
            <w:b/>
            <w:bCs/>
            <w:color w:val="000000"/>
          </w:rPr>
          <w:t>HttpServletRequest</w:t>
        </w:r>
        <w:r>
          <w:rPr>
            <w:rFonts w:ascii="Verdana" w:hAnsi="Verdana"/>
            <w:color w:val="000000"/>
          </w:rPr>
          <w:t> and an </w:t>
        </w:r>
        <w:r>
          <w:rPr>
            <w:rFonts w:ascii="Verdana" w:hAnsi="Verdana"/>
            <w:b/>
            <w:bCs/>
            <w:color w:val="000000"/>
          </w:rPr>
          <w:t>HttpServletResponse</w:t>
        </w:r>
        <w:r>
          <w:rPr>
            <w:rFonts w:ascii="Verdana" w:hAnsi="Verdana"/>
            <w:color w:val="000000"/>
          </w:rPr>
          <w:t> as its parameters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82" w:author="Unknown"/>
          <w:rStyle w:val="pln"/>
          <w:rFonts w:ascii="Consolas" w:hAnsi="Consolas"/>
          <w:color w:val="313131"/>
        </w:rPr>
      </w:pPr>
      <w:ins w:id="83" w:author="Unknown">
        <w:r>
          <w:rPr>
            <w:rStyle w:val="kwd"/>
            <w:rFonts w:ascii="Consolas" w:hAnsi="Consolas"/>
            <w:color w:val="000088"/>
          </w:rPr>
          <w:t>void</w:t>
        </w:r>
        <w:r>
          <w:rPr>
            <w:rStyle w:val="pln"/>
            <w:rFonts w:ascii="Consolas" w:hAnsi="Consolas"/>
            <w:color w:val="313131"/>
          </w:rPr>
          <w:t xml:space="preserve"> _jspService</w:t>
        </w:r>
        <w:r>
          <w:rPr>
            <w:rStyle w:val="pun"/>
            <w:rFonts w:ascii="Consolas" w:hAnsi="Consolas"/>
            <w:color w:val="666600"/>
          </w:rPr>
          <w:t>(</w:t>
        </w:r>
        <w:r>
          <w:rPr>
            <w:rStyle w:val="typ"/>
            <w:rFonts w:ascii="Consolas" w:hAnsi="Consolas"/>
            <w:color w:val="7F0055"/>
          </w:rPr>
          <w:t>HttpServletRequest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HttpServletResponse</w:t>
        </w:r>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84" w:author="Unknown"/>
          <w:rStyle w:val="pln"/>
          <w:rFonts w:ascii="Consolas" w:hAnsi="Consolas"/>
          <w:color w:val="313131"/>
        </w:rPr>
      </w:pPr>
      <w:ins w:id="85" w:author="Unknown">
        <w:r>
          <w:rPr>
            <w:rStyle w:val="pln"/>
            <w:rFonts w:ascii="Consolas" w:hAnsi="Consolas"/>
            <w:color w:val="313131"/>
          </w:rPr>
          <w:t xml:space="preserve">   </w:t>
        </w:r>
        <w:r>
          <w:rPr>
            <w:rStyle w:val="com"/>
            <w:rFonts w:ascii="Consolas" w:hAnsi="Consolas"/>
            <w:color w:val="880000"/>
          </w:rPr>
          <w:t>// Service handling code...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86" w:author="Unknown"/>
          <w:rFonts w:ascii="Consolas" w:hAnsi="Consolas"/>
          <w:color w:val="313131"/>
        </w:rPr>
      </w:pPr>
      <w:ins w:id="87" w:author="Unknown">
        <w:r>
          <w:rPr>
            <w:rStyle w:val="pun"/>
            <w:rFonts w:ascii="Consolas" w:hAnsi="Consolas"/>
            <w:color w:val="666600"/>
          </w:rPr>
          <w:t>}</w:t>
        </w:r>
      </w:ins>
    </w:p>
    <w:p w:rsidR="008553B5" w:rsidRDefault="008553B5" w:rsidP="008553B5">
      <w:pPr>
        <w:pStyle w:val="NormalWeb"/>
        <w:spacing w:before="0" w:beforeAutospacing="0" w:after="144" w:afterAutospacing="0" w:line="360" w:lineRule="atLeast"/>
        <w:ind w:left="48" w:right="48"/>
        <w:jc w:val="both"/>
        <w:rPr>
          <w:ins w:id="88" w:author="Unknown"/>
          <w:rFonts w:ascii="Verdana" w:hAnsi="Verdana"/>
          <w:color w:val="000000"/>
        </w:rPr>
      </w:pPr>
      <w:ins w:id="89" w:author="Unknown">
        <w:r>
          <w:rPr>
            <w:rFonts w:ascii="Verdana" w:hAnsi="Verdana"/>
            <w:color w:val="000000"/>
          </w:rPr>
          <w:t>The </w:t>
        </w:r>
        <w:r>
          <w:rPr>
            <w:rFonts w:ascii="Verdana" w:hAnsi="Verdana"/>
            <w:b/>
            <w:bCs/>
            <w:color w:val="000000"/>
          </w:rPr>
          <w:t>_jspService()</w:t>
        </w:r>
        <w:r>
          <w:rPr>
            <w:rFonts w:ascii="Verdana" w:hAnsi="Verdana"/>
            <w:color w:val="000000"/>
          </w:rPr>
          <w:t> method of a JSP is invoked on request basis. This is responsible for generating the response for that request and this method is also responsible for generating responses to all seven of the HTTP methods, i.e, </w:t>
        </w:r>
        <w:r>
          <w:rPr>
            <w:rFonts w:ascii="Verdana" w:hAnsi="Verdana"/>
            <w:b/>
            <w:bCs/>
            <w:color w:val="000000"/>
          </w:rPr>
          <w:t>GET, POST, DELETE</w:t>
        </w:r>
        <w:r>
          <w:rPr>
            <w:rFonts w:ascii="Verdana" w:hAnsi="Verdana"/>
            <w:color w:val="000000"/>
          </w:rPr>
          <w:t>, etc.</w:t>
        </w:r>
      </w:ins>
    </w:p>
    <w:p w:rsidR="008553B5" w:rsidRDefault="008553B5" w:rsidP="008553B5">
      <w:pPr>
        <w:pStyle w:val="Heading2"/>
        <w:spacing w:before="48" w:beforeAutospacing="0" w:after="48" w:afterAutospacing="0" w:line="360" w:lineRule="atLeast"/>
        <w:ind w:right="48"/>
        <w:rPr>
          <w:ins w:id="90" w:author="Unknown"/>
          <w:rFonts w:ascii="Verdana" w:hAnsi="Verdana"/>
          <w:b w:val="0"/>
          <w:bCs w:val="0"/>
          <w:color w:val="121214"/>
          <w:spacing w:val="-15"/>
          <w:sz w:val="41"/>
          <w:szCs w:val="41"/>
        </w:rPr>
      </w:pPr>
      <w:ins w:id="91" w:author="Unknown">
        <w:r>
          <w:rPr>
            <w:rFonts w:ascii="Verdana" w:hAnsi="Verdana"/>
            <w:b w:val="0"/>
            <w:bCs w:val="0"/>
            <w:color w:val="121214"/>
            <w:spacing w:val="-15"/>
            <w:sz w:val="41"/>
            <w:szCs w:val="41"/>
          </w:rPr>
          <w:t>JSP Cleanup</w:t>
        </w:r>
      </w:ins>
    </w:p>
    <w:p w:rsidR="008553B5" w:rsidRDefault="008553B5" w:rsidP="008553B5">
      <w:pPr>
        <w:pStyle w:val="NormalWeb"/>
        <w:spacing w:before="0" w:beforeAutospacing="0" w:after="144" w:afterAutospacing="0" w:line="360" w:lineRule="atLeast"/>
        <w:ind w:left="48" w:right="48"/>
        <w:jc w:val="both"/>
        <w:rPr>
          <w:ins w:id="92" w:author="Unknown"/>
          <w:rFonts w:ascii="Verdana" w:hAnsi="Verdana"/>
          <w:color w:val="000000"/>
        </w:rPr>
      </w:pPr>
      <w:ins w:id="93" w:author="Unknown">
        <w:r>
          <w:rPr>
            <w:rFonts w:ascii="Verdana" w:hAnsi="Verdana"/>
            <w:color w:val="000000"/>
          </w:rPr>
          <w:t>The destruction phase of the JSP life cycle represents when a JSP is being removed from use by a container.</w:t>
        </w:r>
      </w:ins>
    </w:p>
    <w:p w:rsidR="008553B5" w:rsidRDefault="008553B5" w:rsidP="008553B5">
      <w:pPr>
        <w:pStyle w:val="NormalWeb"/>
        <w:spacing w:before="0" w:beforeAutospacing="0" w:after="144" w:afterAutospacing="0" w:line="360" w:lineRule="atLeast"/>
        <w:ind w:left="48" w:right="48"/>
        <w:jc w:val="both"/>
        <w:rPr>
          <w:ins w:id="94" w:author="Unknown"/>
          <w:rFonts w:ascii="Verdana" w:hAnsi="Verdana"/>
          <w:color w:val="000000"/>
        </w:rPr>
      </w:pPr>
      <w:ins w:id="95" w:author="Unknown">
        <w:r>
          <w:rPr>
            <w:rFonts w:ascii="Verdana" w:hAnsi="Verdana"/>
            <w:color w:val="000000"/>
          </w:rPr>
          <w:t>The </w:t>
        </w:r>
        <w:r>
          <w:rPr>
            <w:rFonts w:ascii="Verdana" w:hAnsi="Verdana"/>
            <w:b/>
            <w:bCs/>
            <w:color w:val="000000"/>
          </w:rPr>
          <w:t>jspDestroy()</w:t>
        </w:r>
        <w:r>
          <w:rPr>
            <w:rFonts w:ascii="Verdana" w:hAnsi="Verdana"/>
            <w:color w:val="000000"/>
          </w:rPr>
          <w:t> method is the JSP equivalent of the destroy method for servlets. Override jspDestroy when you need to perform any cleanup, such as releasing database connections or closing open files.</w:t>
        </w:r>
      </w:ins>
    </w:p>
    <w:p w:rsidR="008553B5" w:rsidRDefault="008553B5" w:rsidP="008553B5">
      <w:pPr>
        <w:pStyle w:val="NormalWeb"/>
        <w:spacing w:before="0" w:beforeAutospacing="0" w:after="144" w:afterAutospacing="0" w:line="360" w:lineRule="atLeast"/>
        <w:ind w:left="48" w:right="48"/>
        <w:jc w:val="both"/>
        <w:rPr>
          <w:ins w:id="96" w:author="Unknown"/>
          <w:rFonts w:ascii="Verdana" w:hAnsi="Verdana"/>
          <w:color w:val="000000"/>
        </w:rPr>
      </w:pPr>
      <w:ins w:id="97" w:author="Unknown">
        <w:r>
          <w:rPr>
            <w:rFonts w:ascii="Verdana" w:hAnsi="Verdana"/>
            <w:color w:val="000000"/>
          </w:rPr>
          <w:t>The jspDestroy() method has the following form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98" w:author="Unknown"/>
          <w:rStyle w:val="pln"/>
          <w:rFonts w:ascii="Consolas" w:hAnsi="Consolas"/>
          <w:color w:val="313131"/>
        </w:rPr>
      </w:pPr>
      <w:ins w:id="99"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jspDestroy</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00" w:author="Unknown"/>
          <w:rStyle w:val="pln"/>
          <w:rFonts w:ascii="Consolas" w:hAnsi="Consolas"/>
          <w:color w:val="313131"/>
        </w:rPr>
      </w:pPr>
      <w:ins w:id="101" w:author="Unknown">
        <w:r>
          <w:rPr>
            <w:rStyle w:val="pln"/>
            <w:rFonts w:ascii="Consolas" w:hAnsi="Consolas"/>
            <w:color w:val="313131"/>
          </w:rPr>
          <w:t xml:space="preserve">   </w:t>
        </w:r>
        <w:r>
          <w:rPr>
            <w:rStyle w:val="com"/>
            <w:rFonts w:ascii="Consolas" w:hAnsi="Consolas"/>
            <w:color w:val="880000"/>
          </w:rPr>
          <w:t>// Your cleanup code goes here.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02" w:author="Unknown"/>
          <w:rFonts w:ascii="Consolas" w:hAnsi="Consolas"/>
          <w:color w:val="313131"/>
        </w:rPr>
      </w:pPr>
      <w:ins w:id="103" w:author="Unknown">
        <w:r>
          <w:rPr>
            <w:rStyle w:val="pun"/>
            <w:rFonts w:ascii="Consolas" w:hAnsi="Consolas"/>
            <w:color w:val="666600"/>
          </w:rPr>
          <w:t>}</w:t>
        </w:r>
      </w:ins>
    </w:p>
    <w:p w:rsidR="008553B5" w:rsidRDefault="008553B5" w:rsidP="008553B5">
      <w:pPr>
        <w:pStyle w:val="Heading1"/>
        <w:shd w:val="clear" w:color="auto" w:fill="FFFFFF"/>
        <w:spacing w:before="48" w:after="48" w:line="460" w:lineRule="atLeast"/>
        <w:ind w:right="48"/>
        <w:jc w:val="center"/>
        <w:rPr>
          <w:rFonts w:ascii="Arial" w:hAnsi="Arial" w:cs="Arial"/>
          <w:b w:val="0"/>
          <w:bCs w:val="0"/>
          <w:color w:val="121214"/>
          <w:spacing w:val="-15"/>
          <w:sz w:val="42"/>
          <w:szCs w:val="42"/>
        </w:rPr>
      </w:pPr>
      <w:r>
        <w:rPr>
          <w:rFonts w:ascii="Arial" w:hAnsi="Arial" w:cs="Arial"/>
          <w:b w:val="0"/>
          <w:bCs w:val="0"/>
          <w:color w:val="121214"/>
          <w:spacing w:val="-15"/>
          <w:sz w:val="42"/>
          <w:szCs w:val="42"/>
        </w:rPr>
        <w:t>JSP - Syntax</w:t>
      </w:r>
    </w:p>
    <w:p w:rsidR="008553B5" w:rsidRDefault="008553B5" w:rsidP="008553B5">
      <w:pPr>
        <w:pStyle w:val="NormalWeb"/>
        <w:shd w:val="clear" w:color="auto" w:fill="FFFFFF"/>
        <w:spacing w:before="0" w:beforeAutospacing="0" w:after="144" w:afterAutospacing="0" w:line="368" w:lineRule="atLeast"/>
        <w:ind w:left="48" w:right="48"/>
        <w:jc w:val="both"/>
        <w:rPr>
          <w:ins w:id="104" w:author="Unknown"/>
          <w:rFonts w:ascii="Arial" w:hAnsi="Arial" w:cs="Arial"/>
          <w:color w:val="000000"/>
          <w:sz w:val="21"/>
          <w:szCs w:val="21"/>
        </w:rPr>
      </w:pPr>
      <w:ins w:id="105" w:author="Unknown">
        <w:r>
          <w:rPr>
            <w:rFonts w:ascii="Arial" w:hAnsi="Arial" w:cs="Arial"/>
            <w:color w:val="000000"/>
            <w:sz w:val="21"/>
            <w:szCs w:val="21"/>
          </w:rPr>
          <w:t>In this chapter, we will discuss Syntax in JSP. We will understand the basic use of simple syntax (i.e, elements) involved with JSP development.</w:t>
        </w:r>
      </w:ins>
    </w:p>
    <w:p w:rsidR="008553B5" w:rsidRDefault="008553B5" w:rsidP="008553B5">
      <w:pPr>
        <w:pStyle w:val="Heading2"/>
        <w:shd w:val="clear" w:color="auto" w:fill="FFFFFF"/>
        <w:spacing w:before="48" w:beforeAutospacing="0" w:after="48" w:afterAutospacing="0" w:line="360" w:lineRule="atLeast"/>
        <w:ind w:right="48"/>
        <w:rPr>
          <w:ins w:id="106" w:author="Unknown"/>
          <w:rFonts w:ascii="Arial" w:hAnsi="Arial" w:cs="Arial"/>
          <w:b w:val="0"/>
          <w:bCs w:val="0"/>
          <w:color w:val="121214"/>
          <w:spacing w:val="-15"/>
        </w:rPr>
      </w:pPr>
      <w:ins w:id="107" w:author="Unknown">
        <w:r>
          <w:rPr>
            <w:rFonts w:ascii="Arial" w:hAnsi="Arial" w:cs="Arial"/>
            <w:b w:val="0"/>
            <w:bCs w:val="0"/>
            <w:color w:val="121214"/>
            <w:spacing w:val="-15"/>
          </w:rPr>
          <w:t>Elements of JSP</w:t>
        </w:r>
      </w:ins>
    </w:p>
    <w:p w:rsidR="008553B5" w:rsidRDefault="008553B5" w:rsidP="008553B5">
      <w:pPr>
        <w:pStyle w:val="NormalWeb"/>
        <w:shd w:val="clear" w:color="auto" w:fill="FFFFFF"/>
        <w:spacing w:before="0" w:beforeAutospacing="0" w:after="144" w:afterAutospacing="0" w:line="368" w:lineRule="atLeast"/>
        <w:ind w:left="48" w:right="48"/>
        <w:jc w:val="both"/>
        <w:rPr>
          <w:ins w:id="108" w:author="Unknown"/>
          <w:rFonts w:ascii="Arial" w:hAnsi="Arial" w:cs="Arial"/>
          <w:color w:val="000000"/>
          <w:sz w:val="21"/>
          <w:szCs w:val="21"/>
        </w:rPr>
      </w:pPr>
      <w:ins w:id="109" w:author="Unknown">
        <w:r>
          <w:rPr>
            <w:rFonts w:ascii="Arial" w:hAnsi="Arial" w:cs="Arial"/>
            <w:color w:val="000000"/>
            <w:sz w:val="21"/>
            <w:szCs w:val="21"/>
          </w:rPr>
          <w:t>The elements of JSP have been described below −</w:t>
        </w:r>
      </w:ins>
    </w:p>
    <w:p w:rsidR="008553B5" w:rsidRDefault="008553B5" w:rsidP="008553B5">
      <w:pPr>
        <w:pStyle w:val="Heading3"/>
        <w:shd w:val="clear" w:color="auto" w:fill="FFFFFF"/>
        <w:spacing w:before="48" w:beforeAutospacing="0" w:after="48" w:afterAutospacing="0" w:line="360" w:lineRule="atLeast"/>
        <w:ind w:right="48"/>
        <w:rPr>
          <w:ins w:id="110" w:author="Unknown"/>
          <w:rFonts w:ascii="Arial" w:hAnsi="Arial" w:cs="Arial"/>
          <w:b w:val="0"/>
          <w:bCs w:val="0"/>
          <w:color w:val="000000"/>
        </w:rPr>
      </w:pPr>
      <w:ins w:id="111" w:author="Unknown">
        <w:r>
          <w:rPr>
            <w:rFonts w:ascii="Arial" w:hAnsi="Arial" w:cs="Arial"/>
            <w:b w:val="0"/>
            <w:bCs w:val="0"/>
            <w:color w:val="000000"/>
          </w:rPr>
          <w:t>The Scriptlet</w:t>
        </w:r>
      </w:ins>
    </w:p>
    <w:p w:rsidR="008553B5" w:rsidRDefault="008553B5" w:rsidP="008553B5">
      <w:pPr>
        <w:pStyle w:val="NormalWeb"/>
        <w:shd w:val="clear" w:color="auto" w:fill="FFFFFF"/>
        <w:spacing w:before="0" w:beforeAutospacing="0" w:after="144" w:afterAutospacing="0" w:line="368" w:lineRule="atLeast"/>
        <w:ind w:left="48" w:right="48"/>
        <w:jc w:val="both"/>
        <w:rPr>
          <w:ins w:id="112" w:author="Unknown"/>
          <w:rFonts w:ascii="Arial" w:hAnsi="Arial" w:cs="Arial"/>
          <w:color w:val="000000"/>
          <w:sz w:val="21"/>
          <w:szCs w:val="21"/>
        </w:rPr>
      </w:pPr>
      <w:ins w:id="113" w:author="Unknown">
        <w:r>
          <w:rPr>
            <w:rFonts w:ascii="Arial" w:hAnsi="Arial" w:cs="Arial"/>
            <w:color w:val="000000"/>
            <w:sz w:val="21"/>
            <w:szCs w:val="21"/>
          </w:rPr>
          <w:lastRenderedPageBreak/>
          <w:t>A scriptlet can contain any number of JAVA language statements, variable or method declarations, or expressions that are valid in the page scripting language.</w:t>
        </w:r>
      </w:ins>
    </w:p>
    <w:p w:rsidR="008553B5" w:rsidRDefault="008553B5" w:rsidP="008553B5">
      <w:pPr>
        <w:pStyle w:val="NormalWeb"/>
        <w:shd w:val="clear" w:color="auto" w:fill="FFFFFF"/>
        <w:spacing w:before="0" w:beforeAutospacing="0" w:after="144" w:afterAutospacing="0" w:line="368" w:lineRule="atLeast"/>
        <w:ind w:left="48" w:right="48"/>
        <w:jc w:val="both"/>
        <w:rPr>
          <w:ins w:id="114" w:author="Unknown"/>
          <w:rFonts w:ascii="Arial" w:hAnsi="Arial" w:cs="Arial"/>
          <w:color w:val="000000"/>
          <w:sz w:val="21"/>
          <w:szCs w:val="21"/>
        </w:rPr>
      </w:pPr>
      <w:ins w:id="115" w:author="Unknown">
        <w:r>
          <w:rPr>
            <w:rFonts w:ascii="Arial" w:hAnsi="Arial" w:cs="Arial"/>
            <w:color w:val="000000"/>
            <w:sz w:val="21"/>
            <w:szCs w:val="21"/>
          </w:rPr>
          <w:t>Following is the syntax of Scriptlet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16" w:author="Unknown"/>
          <w:rFonts w:ascii="Consolas" w:hAnsi="Consolas"/>
          <w:color w:val="313131"/>
          <w:sz w:val="18"/>
          <w:szCs w:val="18"/>
        </w:rPr>
      </w:pPr>
      <w:ins w:id="117" w:author="Unknown">
        <w:r>
          <w:rPr>
            <w:rFonts w:ascii="Consolas" w:hAnsi="Consolas"/>
            <w:color w:val="313131"/>
            <w:sz w:val="18"/>
            <w:szCs w:val="18"/>
          </w:rPr>
          <w:t>&lt;% code fragment %&gt;</w:t>
        </w:r>
      </w:ins>
    </w:p>
    <w:p w:rsidR="008553B5" w:rsidRDefault="008553B5" w:rsidP="008553B5">
      <w:pPr>
        <w:pStyle w:val="NormalWeb"/>
        <w:shd w:val="clear" w:color="auto" w:fill="FFFFFF"/>
        <w:spacing w:before="0" w:beforeAutospacing="0" w:after="144" w:afterAutospacing="0" w:line="368" w:lineRule="atLeast"/>
        <w:ind w:left="48" w:right="48"/>
        <w:jc w:val="both"/>
        <w:rPr>
          <w:ins w:id="118" w:author="Unknown"/>
          <w:rFonts w:ascii="Arial" w:hAnsi="Arial" w:cs="Arial"/>
          <w:color w:val="000000"/>
          <w:sz w:val="21"/>
          <w:szCs w:val="21"/>
        </w:rPr>
      </w:pPr>
      <w:ins w:id="119" w:author="Unknown">
        <w:r>
          <w:rPr>
            <w:rFonts w:ascii="Arial" w:hAnsi="Arial" w:cs="Arial"/>
            <w:color w:val="000000"/>
            <w:sz w:val="21"/>
            <w:szCs w:val="21"/>
          </w:rPr>
          <w:t>You can write the XML equivalent of the above syntax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20" w:author="Unknown"/>
          <w:rFonts w:ascii="Consolas" w:hAnsi="Consolas"/>
          <w:color w:val="313131"/>
          <w:sz w:val="18"/>
          <w:szCs w:val="18"/>
        </w:rPr>
      </w:pPr>
      <w:ins w:id="121" w:author="Unknown">
        <w:r>
          <w:rPr>
            <w:rFonts w:ascii="Consolas" w:hAnsi="Consolas"/>
            <w:color w:val="313131"/>
            <w:sz w:val="18"/>
            <w:szCs w:val="18"/>
          </w:rPr>
          <w:t>&lt;jsp:scriptlet&gt;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22" w:author="Unknown"/>
          <w:rFonts w:ascii="Consolas" w:hAnsi="Consolas"/>
          <w:color w:val="313131"/>
          <w:sz w:val="18"/>
          <w:szCs w:val="18"/>
        </w:rPr>
      </w:pPr>
      <w:ins w:id="123" w:author="Unknown">
        <w:r>
          <w:rPr>
            <w:rFonts w:ascii="Consolas" w:hAnsi="Consolas"/>
            <w:color w:val="313131"/>
            <w:sz w:val="18"/>
            <w:szCs w:val="18"/>
          </w:rPr>
          <w:t xml:space="preserve">   code fragment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24" w:author="Unknown"/>
          <w:rFonts w:ascii="Consolas" w:hAnsi="Consolas"/>
          <w:color w:val="313131"/>
          <w:sz w:val="18"/>
          <w:szCs w:val="18"/>
        </w:rPr>
      </w:pPr>
      <w:ins w:id="125" w:author="Unknown">
        <w:r>
          <w:rPr>
            <w:rFonts w:ascii="Consolas" w:hAnsi="Consolas"/>
            <w:color w:val="313131"/>
            <w:sz w:val="18"/>
            <w:szCs w:val="18"/>
          </w:rPr>
          <w:t>&lt;/jsp:scriptlet&gt;</w:t>
        </w:r>
      </w:ins>
    </w:p>
    <w:p w:rsidR="008553B5" w:rsidRDefault="008553B5" w:rsidP="008553B5">
      <w:pPr>
        <w:pStyle w:val="NormalWeb"/>
        <w:shd w:val="clear" w:color="auto" w:fill="FFFFFF"/>
        <w:spacing w:before="0" w:beforeAutospacing="0" w:after="144" w:afterAutospacing="0" w:line="368" w:lineRule="atLeast"/>
        <w:ind w:left="48" w:right="48"/>
        <w:jc w:val="both"/>
        <w:rPr>
          <w:ins w:id="126" w:author="Unknown"/>
          <w:rFonts w:ascii="Arial" w:hAnsi="Arial" w:cs="Arial"/>
          <w:color w:val="000000"/>
          <w:sz w:val="21"/>
          <w:szCs w:val="21"/>
        </w:rPr>
      </w:pPr>
      <w:ins w:id="127" w:author="Unknown">
        <w:r>
          <w:rPr>
            <w:rFonts w:ascii="Arial" w:hAnsi="Arial" w:cs="Arial"/>
            <w:color w:val="000000"/>
            <w:sz w:val="21"/>
            <w:szCs w:val="21"/>
          </w:rPr>
          <w:t>Any text, HTML tags, or JSP elements you write must be outside the scriptlet. Following is the simple and first example for JSP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8" w:author="Unknown"/>
          <w:rStyle w:val="pln"/>
          <w:rFonts w:ascii="Consolas" w:hAnsi="Consolas"/>
          <w:color w:val="313131"/>
        </w:rPr>
      </w:pPr>
      <w:ins w:id="129"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30" w:author="Unknown"/>
          <w:rStyle w:val="pln"/>
          <w:rFonts w:ascii="Consolas" w:hAnsi="Consolas"/>
          <w:color w:val="313131"/>
        </w:rPr>
      </w:pPr>
      <w:ins w:id="131"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Hello World</w:t>
        </w:r>
        <w:r>
          <w:rPr>
            <w:rStyle w:val="tag"/>
            <w:rFonts w:ascii="Consolas" w:hAnsi="Consolas"/>
            <w:color w:val="000088"/>
          </w:rPr>
          <w:t>&lt;/title&gt;&lt;/head&gt;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32" w:author="Unknown"/>
          <w:rStyle w:val="pln"/>
          <w:rFonts w:ascii="Consolas" w:hAnsi="Consolas"/>
          <w:color w:val="313131"/>
        </w:rPr>
      </w:pPr>
      <w:ins w:id="133"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34" w:author="Unknown"/>
          <w:rStyle w:val="pln"/>
          <w:rFonts w:ascii="Consolas" w:hAnsi="Consolas"/>
          <w:color w:val="313131"/>
        </w:rPr>
      </w:pPr>
      <w:ins w:id="135"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36" w:author="Unknown"/>
          <w:rStyle w:val="pln"/>
          <w:rFonts w:ascii="Consolas" w:hAnsi="Consolas"/>
          <w:color w:val="313131"/>
        </w:rPr>
      </w:pPr>
      <w:ins w:id="137" w:author="Unknown">
        <w:r>
          <w:rPr>
            <w:rStyle w:val="pln"/>
            <w:rFonts w:ascii="Consolas" w:hAnsi="Consolas"/>
            <w:color w:val="313131"/>
          </w:rPr>
          <w:t xml:space="preserve">      Hello World!</w:t>
        </w:r>
        <w:r>
          <w:rPr>
            <w:rStyle w:val="tag"/>
            <w:rFonts w:ascii="Consolas" w:hAnsi="Consolas"/>
            <w:color w:val="000088"/>
          </w:rPr>
          <w:t>&lt;br/&gt;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38" w:author="Unknown"/>
          <w:rStyle w:val="pln"/>
          <w:rFonts w:ascii="Consolas" w:hAnsi="Consolas"/>
          <w:color w:val="313131"/>
        </w:rPr>
      </w:pPr>
      <w:ins w:id="139"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40" w:author="Unknown"/>
          <w:rStyle w:val="pln"/>
          <w:rFonts w:ascii="Consolas" w:hAnsi="Consolas"/>
          <w:color w:val="313131"/>
        </w:rPr>
      </w:pPr>
      <w:ins w:id="141"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"Your IP address is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getRemoteAddr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42" w:author="Unknown"/>
          <w:rStyle w:val="pln"/>
          <w:rFonts w:ascii="Consolas" w:hAnsi="Consolas"/>
          <w:color w:val="313131"/>
        </w:rPr>
      </w:pPr>
      <w:ins w:id="143"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44" w:author="Unknown"/>
          <w:rStyle w:val="pln"/>
          <w:rFonts w:ascii="Consolas" w:hAnsi="Consolas"/>
          <w:color w:val="313131"/>
        </w:rPr>
      </w:pPr>
      <w:ins w:id="145"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46" w:author="Unknown"/>
          <w:rFonts w:ascii="Consolas" w:hAnsi="Consolas"/>
          <w:color w:val="313131"/>
        </w:rPr>
      </w:pPr>
      <w:ins w:id="147"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8" w:lineRule="atLeast"/>
        <w:ind w:left="48" w:right="48"/>
        <w:jc w:val="both"/>
        <w:rPr>
          <w:ins w:id="148" w:author="Unknown"/>
          <w:rFonts w:ascii="Arial" w:hAnsi="Arial" w:cs="Arial"/>
          <w:color w:val="000000"/>
          <w:sz w:val="21"/>
          <w:szCs w:val="21"/>
        </w:rPr>
      </w:pPr>
      <w:ins w:id="149" w:author="Unknown">
        <w:r>
          <w:rPr>
            <w:rFonts w:ascii="Arial" w:hAnsi="Arial" w:cs="Arial"/>
            <w:b/>
            <w:bCs/>
            <w:color w:val="000000"/>
            <w:sz w:val="21"/>
            <w:szCs w:val="21"/>
          </w:rPr>
          <w:t>NOTE</w:t>
        </w:r>
        <w:r>
          <w:rPr>
            <w:rFonts w:ascii="Arial" w:hAnsi="Arial" w:cs="Arial"/>
            <w:color w:val="000000"/>
            <w:sz w:val="21"/>
            <w:szCs w:val="21"/>
          </w:rPr>
          <w:t> − Assuming that Apache Tomcat is installed in C:\apache-tomcat-7.0.2 and your environment is setup as per environment setup tutorial.</w:t>
        </w:r>
      </w:ins>
    </w:p>
    <w:p w:rsidR="008553B5" w:rsidRDefault="008553B5" w:rsidP="008553B5">
      <w:pPr>
        <w:pStyle w:val="NormalWeb"/>
        <w:shd w:val="clear" w:color="auto" w:fill="FFFFFF"/>
        <w:spacing w:before="0" w:beforeAutospacing="0" w:after="144" w:afterAutospacing="0" w:line="368" w:lineRule="atLeast"/>
        <w:ind w:left="48" w:right="48"/>
        <w:jc w:val="both"/>
        <w:rPr>
          <w:ins w:id="150" w:author="Unknown"/>
          <w:rFonts w:ascii="Arial" w:hAnsi="Arial" w:cs="Arial"/>
          <w:color w:val="000000"/>
          <w:sz w:val="21"/>
          <w:szCs w:val="21"/>
        </w:rPr>
      </w:pPr>
      <w:ins w:id="151" w:author="Unknown">
        <w:r>
          <w:rPr>
            <w:rFonts w:ascii="Arial" w:hAnsi="Arial" w:cs="Arial"/>
            <w:color w:val="000000"/>
            <w:sz w:val="21"/>
            <w:szCs w:val="21"/>
          </w:rPr>
          <w:t>Let us keep the above code in JSP file </w:t>
        </w:r>
        <w:r>
          <w:rPr>
            <w:rFonts w:ascii="Arial" w:hAnsi="Arial" w:cs="Arial"/>
            <w:b/>
            <w:bCs/>
            <w:color w:val="000000"/>
            <w:sz w:val="21"/>
            <w:szCs w:val="21"/>
          </w:rPr>
          <w:t>hello.jsp</w:t>
        </w:r>
        <w:r>
          <w:rPr>
            <w:rFonts w:ascii="Arial" w:hAnsi="Arial" w:cs="Arial"/>
            <w:color w:val="000000"/>
            <w:sz w:val="21"/>
            <w:szCs w:val="21"/>
          </w:rPr>
          <w:t> and put this file in </w:t>
        </w:r>
        <w:r>
          <w:rPr>
            <w:rFonts w:ascii="Arial" w:hAnsi="Arial" w:cs="Arial"/>
            <w:b/>
            <w:bCs/>
            <w:color w:val="000000"/>
            <w:sz w:val="21"/>
            <w:szCs w:val="21"/>
          </w:rPr>
          <w:t>C:\apache-tomcat7.0.2\webapps\ROOT</w:t>
        </w:r>
        <w:r>
          <w:rPr>
            <w:rFonts w:ascii="Arial" w:hAnsi="Arial" w:cs="Arial"/>
            <w:color w:val="000000"/>
            <w:sz w:val="21"/>
            <w:szCs w:val="21"/>
          </w:rPr>
          <w:t> directory. Browse through the same using URL </w:t>
        </w:r>
        <w:r>
          <w:rPr>
            <w:rFonts w:ascii="Arial" w:hAnsi="Arial" w:cs="Arial"/>
            <w:b/>
            <w:bCs/>
            <w:color w:val="000000"/>
            <w:sz w:val="21"/>
            <w:szCs w:val="21"/>
          </w:rPr>
          <w:t>http://localhost:8080/hello.jsp</w:t>
        </w:r>
        <w:r>
          <w:rPr>
            <w:rFonts w:ascii="Arial" w:hAnsi="Arial" w:cs="Arial"/>
            <w:color w:val="000000"/>
            <w:sz w:val="21"/>
            <w:szCs w:val="21"/>
          </w:rPr>
          <w:t>. The above code will generate the following result −</w:t>
        </w:r>
      </w:ins>
    </w:p>
    <w:p w:rsidR="008553B5" w:rsidRDefault="008553B5" w:rsidP="008553B5">
      <w:pPr>
        <w:shd w:val="clear" w:color="auto" w:fill="FFFFFF"/>
        <w:rPr>
          <w:ins w:id="152" w:author="Unknown"/>
          <w:rFonts w:ascii="Arial" w:hAnsi="Arial" w:cs="Arial"/>
          <w:color w:val="313131"/>
          <w:sz w:val="21"/>
          <w:szCs w:val="21"/>
        </w:rPr>
      </w:pPr>
      <w:r>
        <w:rPr>
          <w:rFonts w:ascii="Arial" w:hAnsi="Arial" w:cs="Arial"/>
          <w:noProof/>
          <w:color w:val="313131"/>
          <w:sz w:val="21"/>
          <w:szCs w:val="21"/>
        </w:rPr>
        <w:drawing>
          <wp:inline distT="0" distB="0" distL="0" distR="0">
            <wp:extent cx="4387215" cy="1614805"/>
            <wp:effectExtent l="19050" t="0" r="0" b="0"/>
            <wp:docPr id="47" name="Picture 47" descr="Hell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 World"/>
                    <pic:cNvPicPr>
                      <a:picLocks noChangeAspect="1" noChangeArrowheads="1"/>
                    </pic:cNvPicPr>
                  </pic:nvPicPr>
                  <pic:blipFill>
                    <a:blip r:embed="rId14"/>
                    <a:srcRect/>
                    <a:stretch>
                      <a:fillRect/>
                    </a:stretch>
                  </pic:blipFill>
                  <pic:spPr bwMode="auto">
                    <a:xfrm>
                      <a:off x="0" y="0"/>
                      <a:ext cx="4387215" cy="1614805"/>
                    </a:xfrm>
                    <a:prstGeom prst="rect">
                      <a:avLst/>
                    </a:prstGeom>
                    <a:noFill/>
                    <a:ln w="9525">
                      <a:noFill/>
                      <a:miter lim="800000"/>
                      <a:headEnd/>
                      <a:tailEnd/>
                    </a:ln>
                  </pic:spPr>
                </pic:pic>
              </a:graphicData>
            </a:graphic>
          </wp:inline>
        </w:drawing>
      </w:r>
    </w:p>
    <w:p w:rsidR="008553B5" w:rsidRDefault="008553B5" w:rsidP="008553B5">
      <w:pPr>
        <w:pStyle w:val="Heading3"/>
        <w:shd w:val="clear" w:color="auto" w:fill="FFFFFF"/>
        <w:spacing w:before="48" w:beforeAutospacing="0" w:after="48" w:afterAutospacing="0" w:line="360" w:lineRule="atLeast"/>
        <w:ind w:right="48"/>
        <w:rPr>
          <w:ins w:id="153" w:author="Unknown"/>
          <w:rFonts w:ascii="Arial" w:hAnsi="Arial" w:cs="Arial"/>
          <w:b w:val="0"/>
          <w:bCs w:val="0"/>
          <w:color w:val="000000"/>
        </w:rPr>
      </w:pPr>
      <w:ins w:id="154" w:author="Unknown">
        <w:r>
          <w:rPr>
            <w:rFonts w:ascii="Arial" w:hAnsi="Arial" w:cs="Arial"/>
            <w:b w:val="0"/>
            <w:bCs w:val="0"/>
            <w:color w:val="000000"/>
          </w:rPr>
          <w:t>JSP Declarations</w:t>
        </w:r>
      </w:ins>
    </w:p>
    <w:p w:rsidR="008553B5" w:rsidRDefault="008553B5" w:rsidP="008553B5">
      <w:pPr>
        <w:pStyle w:val="NormalWeb"/>
        <w:shd w:val="clear" w:color="auto" w:fill="FFFFFF"/>
        <w:spacing w:before="0" w:beforeAutospacing="0" w:after="144" w:afterAutospacing="0" w:line="368" w:lineRule="atLeast"/>
        <w:ind w:left="48" w:right="48"/>
        <w:jc w:val="both"/>
        <w:rPr>
          <w:ins w:id="155" w:author="Unknown"/>
          <w:rFonts w:ascii="Arial" w:hAnsi="Arial" w:cs="Arial"/>
          <w:color w:val="000000"/>
          <w:sz w:val="21"/>
          <w:szCs w:val="21"/>
        </w:rPr>
      </w:pPr>
      <w:ins w:id="156" w:author="Unknown">
        <w:r>
          <w:rPr>
            <w:rFonts w:ascii="Arial" w:hAnsi="Arial" w:cs="Arial"/>
            <w:color w:val="000000"/>
            <w:sz w:val="21"/>
            <w:szCs w:val="21"/>
          </w:rPr>
          <w:lastRenderedPageBreak/>
          <w:t>A declaration declares one or more variables or methods that you can use in Java code later in the JSP file. You must declare the variable or method before you use it in the JSP file.</w:t>
        </w:r>
      </w:ins>
    </w:p>
    <w:p w:rsidR="008553B5" w:rsidRDefault="008553B5" w:rsidP="008553B5">
      <w:pPr>
        <w:pStyle w:val="NormalWeb"/>
        <w:shd w:val="clear" w:color="auto" w:fill="FFFFFF"/>
        <w:spacing w:before="0" w:beforeAutospacing="0" w:after="144" w:afterAutospacing="0" w:line="368" w:lineRule="atLeast"/>
        <w:ind w:left="48" w:right="48"/>
        <w:jc w:val="both"/>
        <w:rPr>
          <w:ins w:id="157" w:author="Unknown"/>
          <w:rFonts w:ascii="Arial" w:hAnsi="Arial" w:cs="Arial"/>
          <w:color w:val="000000"/>
          <w:sz w:val="21"/>
          <w:szCs w:val="21"/>
        </w:rPr>
      </w:pPr>
      <w:ins w:id="158" w:author="Unknown">
        <w:r>
          <w:rPr>
            <w:rFonts w:ascii="Arial" w:hAnsi="Arial" w:cs="Arial"/>
            <w:color w:val="000000"/>
            <w:sz w:val="21"/>
            <w:szCs w:val="21"/>
          </w:rPr>
          <w:t>Following is the syntax for JSP Declarations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59" w:author="Unknown"/>
          <w:rFonts w:ascii="Consolas" w:hAnsi="Consolas"/>
          <w:color w:val="313131"/>
          <w:sz w:val="18"/>
          <w:szCs w:val="18"/>
        </w:rPr>
      </w:pPr>
      <w:ins w:id="160" w:author="Unknown">
        <w:r>
          <w:rPr>
            <w:rFonts w:ascii="Consolas" w:hAnsi="Consolas"/>
            <w:color w:val="313131"/>
            <w:sz w:val="18"/>
            <w:szCs w:val="18"/>
          </w:rPr>
          <w:t>&lt;%! declaration; [ declaration; ]+ ... %&gt;</w:t>
        </w:r>
      </w:ins>
    </w:p>
    <w:p w:rsidR="008553B5" w:rsidRDefault="008553B5" w:rsidP="008553B5">
      <w:pPr>
        <w:pStyle w:val="NormalWeb"/>
        <w:shd w:val="clear" w:color="auto" w:fill="FFFFFF"/>
        <w:spacing w:before="0" w:beforeAutospacing="0" w:after="144" w:afterAutospacing="0" w:line="368" w:lineRule="atLeast"/>
        <w:ind w:left="48" w:right="48"/>
        <w:jc w:val="both"/>
        <w:rPr>
          <w:ins w:id="161" w:author="Unknown"/>
          <w:rFonts w:ascii="Arial" w:hAnsi="Arial" w:cs="Arial"/>
          <w:color w:val="000000"/>
          <w:sz w:val="21"/>
          <w:szCs w:val="21"/>
        </w:rPr>
      </w:pPr>
      <w:ins w:id="162" w:author="Unknown">
        <w:r>
          <w:rPr>
            <w:rFonts w:ascii="Arial" w:hAnsi="Arial" w:cs="Arial"/>
            <w:color w:val="000000"/>
            <w:sz w:val="21"/>
            <w:szCs w:val="21"/>
          </w:rPr>
          <w:t>You can write the XML equivalent of the above syntax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63" w:author="Unknown"/>
          <w:rFonts w:ascii="Consolas" w:hAnsi="Consolas"/>
          <w:color w:val="313131"/>
          <w:sz w:val="18"/>
          <w:szCs w:val="18"/>
        </w:rPr>
      </w:pPr>
      <w:ins w:id="164" w:author="Unknown">
        <w:r>
          <w:rPr>
            <w:rFonts w:ascii="Consolas" w:hAnsi="Consolas"/>
            <w:color w:val="313131"/>
            <w:sz w:val="18"/>
            <w:szCs w:val="18"/>
          </w:rPr>
          <w:t>&lt;jsp:declaration&gt;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65" w:author="Unknown"/>
          <w:rFonts w:ascii="Consolas" w:hAnsi="Consolas"/>
          <w:color w:val="313131"/>
          <w:sz w:val="18"/>
          <w:szCs w:val="18"/>
        </w:rPr>
      </w:pPr>
      <w:ins w:id="166" w:author="Unknown">
        <w:r>
          <w:rPr>
            <w:rFonts w:ascii="Consolas" w:hAnsi="Consolas"/>
            <w:color w:val="313131"/>
            <w:sz w:val="18"/>
            <w:szCs w:val="18"/>
          </w:rPr>
          <w:t xml:space="preserve">   code fragment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67" w:author="Unknown"/>
          <w:rFonts w:ascii="Consolas" w:hAnsi="Consolas"/>
          <w:color w:val="313131"/>
          <w:sz w:val="18"/>
          <w:szCs w:val="18"/>
        </w:rPr>
      </w:pPr>
      <w:ins w:id="168" w:author="Unknown">
        <w:r>
          <w:rPr>
            <w:rFonts w:ascii="Consolas" w:hAnsi="Consolas"/>
            <w:color w:val="313131"/>
            <w:sz w:val="18"/>
            <w:szCs w:val="18"/>
          </w:rPr>
          <w:t>&lt;/jsp:declaration&gt;</w:t>
        </w:r>
      </w:ins>
    </w:p>
    <w:p w:rsidR="008553B5" w:rsidRDefault="008553B5" w:rsidP="008553B5">
      <w:pPr>
        <w:pStyle w:val="NormalWeb"/>
        <w:shd w:val="clear" w:color="auto" w:fill="FFFFFF"/>
        <w:spacing w:before="0" w:beforeAutospacing="0" w:after="144" w:afterAutospacing="0" w:line="368" w:lineRule="atLeast"/>
        <w:ind w:left="48" w:right="48"/>
        <w:jc w:val="both"/>
        <w:rPr>
          <w:ins w:id="169" w:author="Unknown"/>
          <w:rFonts w:ascii="Arial" w:hAnsi="Arial" w:cs="Arial"/>
          <w:color w:val="000000"/>
          <w:sz w:val="21"/>
          <w:szCs w:val="21"/>
        </w:rPr>
      </w:pPr>
      <w:ins w:id="170" w:author="Unknown">
        <w:r>
          <w:rPr>
            <w:rFonts w:ascii="Arial" w:hAnsi="Arial" w:cs="Arial"/>
            <w:color w:val="000000"/>
            <w:sz w:val="21"/>
            <w:szCs w:val="21"/>
          </w:rPr>
          <w:t>Following is an example for JSP Declarations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71" w:author="Unknown"/>
          <w:rFonts w:ascii="Consolas" w:hAnsi="Consolas"/>
          <w:color w:val="313131"/>
          <w:sz w:val="18"/>
          <w:szCs w:val="18"/>
        </w:rPr>
      </w:pPr>
      <w:ins w:id="172" w:author="Unknown">
        <w:r>
          <w:rPr>
            <w:rFonts w:ascii="Consolas" w:hAnsi="Consolas"/>
            <w:color w:val="313131"/>
            <w:sz w:val="18"/>
            <w:szCs w:val="18"/>
          </w:rPr>
          <w:t xml:space="preserve">&lt;%! int i = 0; %&gt;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73" w:author="Unknown"/>
          <w:rFonts w:ascii="Consolas" w:hAnsi="Consolas"/>
          <w:color w:val="313131"/>
          <w:sz w:val="18"/>
          <w:szCs w:val="18"/>
        </w:rPr>
      </w:pPr>
      <w:ins w:id="174" w:author="Unknown">
        <w:r>
          <w:rPr>
            <w:rFonts w:ascii="Consolas" w:hAnsi="Consolas"/>
            <w:color w:val="313131"/>
            <w:sz w:val="18"/>
            <w:szCs w:val="18"/>
          </w:rPr>
          <w:t xml:space="preserve">&lt;%! int a, b, c; %&gt;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75" w:author="Unknown"/>
          <w:rFonts w:ascii="Consolas" w:hAnsi="Consolas"/>
          <w:color w:val="313131"/>
          <w:sz w:val="18"/>
          <w:szCs w:val="18"/>
        </w:rPr>
      </w:pPr>
      <w:ins w:id="176" w:author="Unknown">
        <w:r>
          <w:rPr>
            <w:rFonts w:ascii="Consolas" w:hAnsi="Consolas"/>
            <w:color w:val="313131"/>
            <w:sz w:val="18"/>
            <w:szCs w:val="18"/>
          </w:rPr>
          <w:t xml:space="preserve">&lt;%! Circle a = new Circle(2.0); %&gt; </w:t>
        </w:r>
      </w:ins>
    </w:p>
    <w:p w:rsidR="008553B5" w:rsidRDefault="008553B5" w:rsidP="008553B5">
      <w:pPr>
        <w:pStyle w:val="Heading3"/>
        <w:shd w:val="clear" w:color="auto" w:fill="FFFFFF"/>
        <w:spacing w:before="48" w:beforeAutospacing="0" w:after="48" w:afterAutospacing="0" w:line="360" w:lineRule="atLeast"/>
        <w:ind w:right="48"/>
        <w:rPr>
          <w:ins w:id="177" w:author="Unknown"/>
          <w:rFonts w:ascii="Arial" w:hAnsi="Arial" w:cs="Arial"/>
          <w:b w:val="0"/>
          <w:bCs w:val="0"/>
          <w:color w:val="000000"/>
        </w:rPr>
      </w:pPr>
      <w:ins w:id="178" w:author="Unknown">
        <w:r>
          <w:rPr>
            <w:rFonts w:ascii="Arial" w:hAnsi="Arial" w:cs="Arial"/>
            <w:b w:val="0"/>
            <w:bCs w:val="0"/>
            <w:color w:val="000000"/>
          </w:rPr>
          <w:t>JSP Expression</w:t>
        </w:r>
      </w:ins>
    </w:p>
    <w:p w:rsidR="008553B5" w:rsidRDefault="008553B5" w:rsidP="008553B5">
      <w:pPr>
        <w:pStyle w:val="NormalWeb"/>
        <w:shd w:val="clear" w:color="auto" w:fill="FFFFFF"/>
        <w:spacing w:before="0" w:beforeAutospacing="0" w:after="144" w:afterAutospacing="0" w:line="368" w:lineRule="atLeast"/>
        <w:ind w:left="48" w:right="48"/>
        <w:jc w:val="both"/>
        <w:rPr>
          <w:ins w:id="179" w:author="Unknown"/>
          <w:rFonts w:ascii="Arial" w:hAnsi="Arial" w:cs="Arial"/>
          <w:color w:val="000000"/>
          <w:sz w:val="21"/>
          <w:szCs w:val="21"/>
        </w:rPr>
      </w:pPr>
      <w:ins w:id="180" w:author="Unknown">
        <w:r>
          <w:rPr>
            <w:rFonts w:ascii="Arial" w:hAnsi="Arial" w:cs="Arial"/>
            <w:color w:val="000000"/>
            <w:sz w:val="21"/>
            <w:szCs w:val="21"/>
          </w:rPr>
          <w:t>A JSP expression element contains a scripting language expression that is evaluated, converted to a String, and inserted where the expression appears in the JSP file.</w:t>
        </w:r>
      </w:ins>
    </w:p>
    <w:p w:rsidR="008553B5" w:rsidRDefault="008553B5" w:rsidP="008553B5">
      <w:pPr>
        <w:pStyle w:val="NormalWeb"/>
        <w:shd w:val="clear" w:color="auto" w:fill="FFFFFF"/>
        <w:spacing w:before="0" w:beforeAutospacing="0" w:after="144" w:afterAutospacing="0" w:line="368" w:lineRule="atLeast"/>
        <w:ind w:left="48" w:right="48"/>
        <w:jc w:val="both"/>
        <w:rPr>
          <w:ins w:id="181" w:author="Unknown"/>
          <w:rFonts w:ascii="Arial" w:hAnsi="Arial" w:cs="Arial"/>
          <w:color w:val="000000"/>
          <w:sz w:val="21"/>
          <w:szCs w:val="21"/>
        </w:rPr>
      </w:pPr>
      <w:ins w:id="182" w:author="Unknown">
        <w:r>
          <w:rPr>
            <w:rFonts w:ascii="Arial" w:hAnsi="Arial" w:cs="Arial"/>
            <w:color w:val="000000"/>
            <w:sz w:val="21"/>
            <w:szCs w:val="21"/>
          </w:rPr>
          <w:t>Because the value of an expression is converted to a String, you can use an expression within a line of text, whether or not it is tagged with HTML, in a JSP file.</w:t>
        </w:r>
      </w:ins>
    </w:p>
    <w:p w:rsidR="008553B5" w:rsidRDefault="008553B5" w:rsidP="008553B5">
      <w:pPr>
        <w:pStyle w:val="NormalWeb"/>
        <w:shd w:val="clear" w:color="auto" w:fill="FFFFFF"/>
        <w:spacing w:before="0" w:beforeAutospacing="0" w:after="144" w:afterAutospacing="0" w:line="368" w:lineRule="atLeast"/>
        <w:ind w:left="48" w:right="48"/>
        <w:jc w:val="both"/>
        <w:rPr>
          <w:ins w:id="183" w:author="Unknown"/>
          <w:rFonts w:ascii="Arial" w:hAnsi="Arial" w:cs="Arial"/>
          <w:color w:val="000000"/>
          <w:sz w:val="21"/>
          <w:szCs w:val="21"/>
        </w:rPr>
      </w:pPr>
      <w:ins w:id="184" w:author="Unknown">
        <w:r>
          <w:rPr>
            <w:rFonts w:ascii="Arial" w:hAnsi="Arial" w:cs="Arial"/>
            <w:color w:val="000000"/>
            <w:sz w:val="21"/>
            <w:szCs w:val="21"/>
          </w:rPr>
          <w:t>The expression element can contain any expression that is valid according to the Java Language Specification but you cannot use a semicolon to end an expression.</w:t>
        </w:r>
      </w:ins>
    </w:p>
    <w:p w:rsidR="008553B5" w:rsidRDefault="008553B5" w:rsidP="008553B5">
      <w:pPr>
        <w:pStyle w:val="NormalWeb"/>
        <w:shd w:val="clear" w:color="auto" w:fill="FFFFFF"/>
        <w:spacing w:before="0" w:beforeAutospacing="0" w:after="144" w:afterAutospacing="0" w:line="368" w:lineRule="atLeast"/>
        <w:ind w:left="48" w:right="48"/>
        <w:jc w:val="both"/>
        <w:rPr>
          <w:ins w:id="185" w:author="Unknown"/>
          <w:rFonts w:ascii="Arial" w:hAnsi="Arial" w:cs="Arial"/>
          <w:color w:val="000000"/>
          <w:sz w:val="21"/>
          <w:szCs w:val="21"/>
        </w:rPr>
      </w:pPr>
      <w:ins w:id="186" w:author="Unknown">
        <w:r>
          <w:rPr>
            <w:rFonts w:ascii="Arial" w:hAnsi="Arial" w:cs="Arial"/>
            <w:color w:val="000000"/>
            <w:sz w:val="21"/>
            <w:szCs w:val="21"/>
          </w:rPr>
          <w:t>Following is the syntax of JSP Expression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87" w:author="Unknown"/>
          <w:rFonts w:ascii="Consolas" w:hAnsi="Consolas"/>
          <w:color w:val="313131"/>
          <w:sz w:val="18"/>
          <w:szCs w:val="18"/>
        </w:rPr>
      </w:pPr>
      <w:ins w:id="188" w:author="Unknown">
        <w:r>
          <w:rPr>
            <w:rFonts w:ascii="Consolas" w:hAnsi="Consolas"/>
            <w:color w:val="313131"/>
            <w:sz w:val="18"/>
            <w:szCs w:val="18"/>
          </w:rPr>
          <w:t>&lt;%= expression %&gt;</w:t>
        </w:r>
      </w:ins>
    </w:p>
    <w:p w:rsidR="008553B5" w:rsidRDefault="008553B5" w:rsidP="008553B5">
      <w:pPr>
        <w:pStyle w:val="NormalWeb"/>
        <w:shd w:val="clear" w:color="auto" w:fill="FFFFFF"/>
        <w:spacing w:before="0" w:beforeAutospacing="0" w:after="144" w:afterAutospacing="0" w:line="368" w:lineRule="atLeast"/>
        <w:ind w:left="48" w:right="48"/>
        <w:jc w:val="both"/>
        <w:rPr>
          <w:ins w:id="189" w:author="Unknown"/>
          <w:rFonts w:ascii="Arial" w:hAnsi="Arial" w:cs="Arial"/>
          <w:color w:val="000000"/>
          <w:sz w:val="21"/>
          <w:szCs w:val="21"/>
        </w:rPr>
      </w:pPr>
      <w:ins w:id="190" w:author="Unknown">
        <w:r>
          <w:rPr>
            <w:rFonts w:ascii="Arial" w:hAnsi="Arial" w:cs="Arial"/>
            <w:color w:val="000000"/>
            <w:sz w:val="21"/>
            <w:szCs w:val="21"/>
          </w:rPr>
          <w:t>You can write the XML equivalent of the above syntax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1" w:author="Unknown"/>
          <w:rStyle w:val="pln"/>
          <w:rFonts w:ascii="Consolas" w:hAnsi="Consolas"/>
          <w:color w:val="313131"/>
        </w:rPr>
      </w:pPr>
      <w:ins w:id="192" w:author="Unknown">
        <w:r>
          <w:rPr>
            <w:rStyle w:val="tag"/>
            <w:rFonts w:ascii="Consolas" w:hAnsi="Consolas"/>
            <w:color w:val="000088"/>
          </w:rPr>
          <w:t>&lt;jsp:expression&gt;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3" w:author="Unknown"/>
          <w:rStyle w:val="pln"/>
          <w:rFonts w:ascii="Consolas" w:hAnsi="Consolas"/>
          <w:color w:val="313131"/>
        </w:rPr>
      </w:pPr>
      <w:ins w:id="194" w:author="Unknown">
        <w:r>
          <w:rPr>
            <w:rStyle w:val="pln"/>
            <w:rFonts w:ascii="Consolas" w:hAnsi="Consolas"/>
            <w:color w:val="313131"/>
          </w:rPr>
          <w:t xml:space="preserve">   expression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5" w:author="Unknown"/>
          <w:rFonts w:ascii="Consolas" w:hAnsi="Consolas"/>
          <w:color w:val="313131"/>
        </w:rPr>
      </w:pPr>
      <w:ins w:id="196" w:author="Unknown">
        <w:r>
          <w:rPr>
            <w:rStyle w:val="tag"/>
            <w:rFonts w:ascii="Consolas" w:hAnsi="Consolas"/>
            <w:color w:val="000088"/>
          </w:rPr>
          <w:t>&lt;/jsp:expression&gt;</w:t>
        </w:r>
      </w:ins>
    </w:p>
    <w:p w:rsidR="008553B5" w:rsidRDefault="008553B5" w:rsidP="008553B5">
      <w:pPr>
        <w:pStyle w:val="NormalWeb"/>
        <w:shd w:val="clear" w:color="auto" w:fill="FFFFFF"/>
        <w:spacing w:before="0" w:beforeAutospacing="0" w:after="144" w:afterAutospacing="0" w:line="368" w:lineRule="atLeast"/>
        <w:ind w:left="48" w:right="48"/>
        <w:jc w:val="both"/>
        <w:rPr>
          <w:ins w:id="197" w:author="Unknown"/>
          <w:rFonts w:ascii="Arial" w:hAnsi="Arial" w:cs="Arial"/>
          <w:color w:val="000000"/>
          <w:sz w:val="21"/>
          <w:szCs w:val="21"/>
        </w:rPr>
      </w:pPr>
      <w:ins w:id="198" w:author="Unknown">
        <w:r>
          <w:rPr>
            <w:rFonts w:ascii="Arial" w:hAnsi="Arial" w:cs="Arial"/>
            <w:color w:val="000000"/>
            <w:sz w:val="21"/>
            <w:szCs w:val="21"/>
          </w:rPr>
          <w:t>Following example shows a JSP Expression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9" w:author="Unknown"/>
          <w:rStyle w:val="pln"/>
          <w:rFonts w:ascii="Consolas" w:hAnsi="Consolas"/>
          <w:color w:val="313131"/>
        </w:rPr>
      </w:pPr>
      <w:ins w:id="200"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1" w:author="Unknown"/>
          <w:rStyle w:val="pln"/>
          <w:rFonts w:ascii="Consolas" w:hAnsi="Consolas"/>
          <w:color w:val="313131"/>
        </w:rPr>
      </w:pPr>
      <w:ins w:id="202"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A Comment Test</w:t>
        </w:r>
        <w:r>
          <w:rPr>
            <w:rStyle w:val="tag"/>
            <w:rFonts w:ascii="Consolas" w:hAnsi="Consolas"/>
            <w:color w:val="000088"/>
          </w:rPr>
          <w:t>&lt;/title&gt;&lt;/head&gt;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3" w:author="Unknown"/>
          <w:rStyle w:val="pln"/>
          <w:rFonts w:ascii="Consolas" w:hAnsi="Consolas"/>
          <w:color w:val="313131"/>
        </w:rPr>
      </w:pPr>
      <w:ins w:id="204"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5" w:author="Unknown"/>
          <w:rStyle w:val="pln"/>
          <w:rFonts w:ascii="Consolas" w:hAnsi="Consolas"/>
          <w:color w:val="313131"/>
        </w:rPr>
      </w:pPr>
      <w:ins w:id="206"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7" w:author="Unknown"/>
          <w:rStyle w:val="pln"/>
          <w:rFonts w:ascii="Consolas" w:hAnsi="Consolas"/>
          <w:color w:val="313131"/>
        </w:rPr>
      </w:pPr>
      <w:ins w:id="208"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 xml:space="preserve">Today's date: </w:t>
        </w:r>
        <w:r>
          <w:rPr>
            <w:rStyle w:val="pun"/>
            <w:rFonts w:ascii="Consolas" w:hAnsi="Consolas"/>
            <w:color w:val="666600"/>
          </w:rPr>
          <w:t>&lt;%=</w:t>
        </w:r>
        <w:r>
          <w:rPr>
            <w:rStyle w:val="pln"/>
            <w:rFonts w:ascii="Consolas" w:hAnsi="Consolas"/>
            <w:color w:val="313131"/>
          </w:rPr>
          <w:t xml:space="preserve"> </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r>
          <w:rPr>
            <w:rStyle w:val="typ"/>
            <w:rFonts w:ascii="Consolas" w:hAnsi="Consolas"/>
            <w:color w:val="7F0055"/>
          </w:rPr>
          <w:t>Date</w:t>
        </w:r>
        <w:r>
          <w:rPr>
            <w:rStyle w:val="pun"/>
            <w:rFonts w:ascii="Consolas" w:hAnsi="Consolas"/>
            <w:color w:val="666600"/>
          </w:rPr>
          <w:t>()).</w:t>
        </w:r>
        <w:r>
          <w:rPr>
            <w:rStyle w:val="pln"/>
            <w:rFonts w:ascii="Consolas" w:hAnsi="Consolas"/>
            <w:color w:val="313131"/>
          </w:rPr>
          <w:t>toLocaleString</w:t>
        </w:r>
        <w:r>
          <w:rPr>
            <w:rStyle w:val="pun"/>
            <w:rFonts w:ascii="Consolas" w:hAnsi="Consolas"/>
            <w:color w:val="666600"/>
          </w:rPr>
          <w:t>()</w:t>
        </w:r>
        <w:r>
          <w:rPr>
            <w:rStyle w:val="pln"/>
            <w:rFonts w:ascii="Consolas" w:hAnsi="Consolas"/>
            <w:color w:val="313131"/>
          </w:rPr>
          <w:t>%&gt;</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9" w:author="Unknown"/>
          <w:rStyle w:val="pln"/>
          <w:rFonts w:ascii="Consolas" w:hAnsi="Consolas"/>
          <w:color w:val="313131"/>
        </w:rPr>
      </w:pPr>
      <w:ins w:id="210"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1" w:author="Unknown"/>
          <w:rFonts w:ascii="Consolas" w:hAnsi="Consolas"/>
          <w:color w:val="313131"/>
        </w:rPr>
      </w:pPr>
      <w:ins w:id="212"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213" w:author="Unknown"/>
          <w:rFonts w:ascii="Arial" w:hAnsi="Arial" w:cs="Arial"/>
          <w:color w:val="000000"/>
          <w:sz w:val="21"/>
          <w:szCs w:val="21"/>
        </w:rPr>
      </w:pPr>
      <w:ins w:id="214" w:author="Unknown">
        <w:r>
          <w:rPr>
            <w:rFonts w:ascii="Arial" w:hAnsi="Arial" w:cs="Arial"/>
            <w:color w:val="000000"/>
            <w:sz w:val="21"/>
            <w:szCs w:val="21"/>
          </w:rPr>
          <w:lastRenderedPageBreak/>
          <w:t>The above code will generate the following result −</w:t>
        </w:r>
      </w:ins>
    </w:p>
    <w:p w:rsidR="00C92EF1" w:rsidRPr="007825BC" w:rsidRDefault="008553B5" w:rsidP="007825BC">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rFonts w:ascii="Consolas" w:hAnsi="Consolas" w:cs="Courier New"/>
          <w:color w:val="000000"/>
          <w:sz w:val="18"/>
          <w:szCs w:val="18"/>
        </w:rPr>
      </w:pPr>
      <w:ins w:id="215" w:author="Unknown">
        <w:r>
          <w:rPr>
            <w:rFonts w:ascii="Consolas" w:hAnsi="Consolas" w:cs="Courier New"/>
            <w:color w:val="000000"/>
            <w:sz w:val="18"/>
            <w:szCs w:val="18"/>
          </w:rPr>
          <w:t>Today's date: 11-Sep-2010 21:24:25</w:t>
        </w:r>
      </w:ins>
    </w:p>
    <w:p w:rsidR="008553B5" w:rsidRDefault="008553B5" w:rsidP="008553B5">
      <w:pPr>
        <w:pStyle w:val="Heading3"/>
        <w:shd w:val="clear" w:color="auto" w:fill="FFFFFF"/>
        <w:spacing w:before="48" w:beforeAutospacing="0" w:after="48" w:afterAutospacing="0" w:line="360" w:lineRule="atLeast"/>
        <w:ind w:right="48"/>
        <w:rPr>
          <w:ins w:id="216" w:author="Unknown"/>
          <w:rFonts w:ascii="Arial" w:hAnsi="Arial" w:cs="Arial"/>
          <w:b w:val="0"/>
          <w:bCs w:val="0"/>
          <w:color w:val="000000"/>
        </w:rPr>
      </w:pPr>
      <w:ins w:id="217" w:author="Unknown">
        <w:r>
          <w:rPr>
            <w:rFonts w:ascii="Arial" w:hAnsi="Arial" w:cs="Arial"/>
            <w:b w:val="0"/>
            <w:bCs w:val="0"/>
            <w:color w:val="000000"/>
          </w:rPr>
          <w:t>JSP Comments</w:t>
        </w:r>
      </w:ins>
    </w:p>
    <w:p w:rsidR="008553B5" w:rsidRDefault="008553B5" w:rsidP="008553B5">
      <w:pPr>
        <w:pStyle w:val="NormalWeb"/>
        <w:shd w:val="clear" w:color="auto" w:fill="FFFFFF"/>
        <w:spacing w:before="0" w:beforeAutospacing="0" w:after="144" w:afterAutospacing="0" w:line="368" w:lineRule="atLeast"/>
        <w:ind w:left="48" w:right="48"/>
        <w:jc w:val="both"/>
        <w:rPr>
          <w:ins w:id="218" w:author="Unknown"/>
          <w:rFonts w:ascii="Arial" w:hAnsi="Arial" w:cs="Arial"/>
          <w:color w:val="000000"/>
          <w:sz w:val="21"/>
          <w:szCs w:val="21"/>
        </w:rPr>
      </w:pPr>
      <w:ins w:id="219" w:author="Unknown">
        <w:r>
          <w:rPr>
            <w:rFonts w:ascii="Arial" w:hAnsi="Arial" w:cs="Arial"/>
            <w:color w:val="000000"/>
            <w:sz w:val="21"/>
            <w:szCs w:val="21"/>
          </w:rPr>
          <w:t>JSP comment marks text or statements that the JSP container should ignore. A JSP comment is useful when you want to hide or "comment out", a part of your JSP page.</w:t>
        </w:r>
      </w:ins>
    </w:p>
    <w:p w:rsidR="008553B5" w:rsidRDefault="008553B5" w:rsidP="008553B5">
      <w:pPr>
        <w:pStyle w:val="NormalWeb"/>
        <w:shd w:val="clear" w:color="auto" w:fill="FFFFFF"/>
        <w:spacing w:before="0" w:beforeAutospacing="0" w:after="144" w:afterAutospacing="0" w:line="368" w:lineRule="atLeast"/>
        <w:ind w:left="48" w:right="48"/>
        <w:jc w:val="both"/>
        <w:rPr>
          <w:ins w:id="220" w:author="Unknown"/>
          <w:rFonts w:ascii="Arial" w:hAnsi="Arial" w:cs="Arial"/>
          <w:color w:val="000000"/>
          <w:sz w:val="21"/>
          <w:szCs w:val="21"/>
        </w:rPr>
      </w:pPr>
      <w:ins w:id="221" w:author="Unknown">
        <w:r>
          <w:rPr>
            <w:rFonts w:ascii="Arial" w:hAnsi="Arial" w:cs="Arial"/>
            <w:color w:val="000000"/>
            <w:sz w:val="21"/>
            <w:szCs w:val="21"/>
          </w:rPr>
          <w:t>Following is the syntax of the JSP comments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22" w:author="Unknown"/>
          <w:rFonts w:ascii="Consolas" w:hAnsi="Consolas"/>
          <w:color w:val="313131"/>
          <w:sz w:val="18"/>
          <w:szCs w:val="18"/>
        </w:rPr>
      </w:pPr>
      <w:ins w:id="223" w:author="Unknown">
        <w:r>
          <w:rPr>
            <w:rFonts w:ascii="Consolas" w:hAnsi="Consolas"/>
            <w:color w:val="313131"/>
            <w:sz w:val="18"/>
            <w:szCs w:val="18"/>
          </w:rPr>
          <w:t>&lt;%-- This is JSP comment --%&gt;</w:t>
        </w:r>
      </w:ins>
    </w:p>
    <w:p w:rsidR="008553B5" w:rsidRDefault="008553B5" w:rsidP="008553B5">
      <w:pPr>
        <w:pStyle w:val="NormalWeb"/>
        <w:shd w:val="clear" w:color="auto" w:fill="FFFFFF"/>
        <w:spacing w:before="0" w:beforeAutospacing="0" w:after="144" w:afterAutospacing="0" w:line="368" w:lineRule="atLeast"/>
        <w:ind w:left="48" w:right="48"/>
        <w:jc w:val="both"/>
        <w:rPr>
          <w:ins w:id="224" w:author="Unknown"/>
          <w:rFonts w:ascii="Arial" w:hAnsi="Arial" w:cs="Arial"/>
          <w:color w:val="000000"/>
          <w:sz w:val="21"/>
          <w:szCs w:val="21"/>
        </w:rPr>
      </w:pPr>
      <w:ins w:id="225" w:author="Unknown">
        <w:r>
          <w:rPr>
            <w:rFonts w:ascii="Arial" w:hAnsi="Arial" w:cs="Arial"/>
            <w:color w:val="000000"/>
            <w:sz w:val="21"/>
            <w:szCs w:val="21"/>
          </w:rPr>
          <w:t>Following example shows the JSP Comments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6" w:author="Unknown"/>
          <w:rStyle w:val="pln"/>
          <w:rFonts w:ascii="Consolas" w:hAnsi="Consolas"/>
          <w:color w:val="313131"/>
        </w:rPr>
      </w:pPr>
      <w:ins w:id="227"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8" w:author="Unknown"/>
          <w:rStyle w:val="pln"/>
          <w:rFonts w:ascii="Consolas" w:hAnsi="Consolas"/>
          <w:color w:val="313131"/>
        </w:rPr>
      </w:pPr>
      <w:ins w:id="229"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A Comment Test</w:t>
        </w:r>
        <w:r>
          <w:rPr>
            <w:rStyle w:val="tag"/>
            <w:rFonts w:ascii="Consolas" w:hAnsi="Consolas"/>
            <w:color w:val="000088"/>
          </w:rPr>
          <w:t>&lt;/title&gt;&lt;/head&gt;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0" w:author="Unknown"/>
          <w:rStyle w:val="pln"/>
          <w:rFonts w:ascii="Consolas" w:hAnsi="Consolas"/>
          <w:color w:val="313131"/>
        </w:rPr>
      </w:pPr>
      <w:ins w:id="231"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2" w:author="Unknown"/>
          <w:rStyle w:val="pln"/>
          <w:rFonts w:ascii="Consolas" w:hAnsi="Consolas"/>
          <w:color w:val="313131"/>
        </w:rPr>
      </w:pPr>
      <w:ins w:id="233"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4" w:author="Unknown"/>
          <w:rStyle w:val="pln"/>
          <w:rFonts w:ascii="Consolas" w:hAnsi="Consolas"/>
          <w:color w:val="313131"/>
        </w:rPr>
      </w:pPr>
      <w:ins w:id="235" w:author="Unknown">
        <w:r>
          <w:rPr>
            <w:rStyle w:val="pln"/>
            <w:rFonts w:ascii="Consolas" w:hAnsi="Consolas"/>
            <w:color w:val="313131"/>
          </w:rPr>
          <w:t xml:space="preserve">      </w:t>
        </w:r>
        <w:r>
          <w:rPr>
            <w:rStyle w:val="tag"/>
            <w:rFonts w:ascii="Consolas" w:hAnsi="Consolas"/>
            <w:color w:val="000088"/>
          </w:rPr>
          <w:t>&lt;h2&gt;</w:t>
        </w:r>
        <w:r>
          <w:rPr>
            <w:rStyle w:val="pln"/>
            <w:rFonts w:ascii="Consolas" w:hAnsi="Consolas"/>
            <w:color w:val="313131"/>
          </w:rPr>
          <w:t>A Test of Comments</w:t>
        </w:r>
        <w:r>
          <w:rPr>
            <w:rStyle w:val="tag"/>
            <w:rFonts w:ascii="Consolas" w:hAnsi="Consolas"/>
            <w:color w:val="000088"/>
          </w:rPr>
          <w:t>&lt;/h2&gt;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6" w:author="Unknown"/>
          <w:rStyle w:val="pln"/>
          <w:rFonts w:ascii="Consolas" w:hAnsi="Consolas"/>
          <w:color w:val="313131"/>
        </w:rPr>
      </w:pPr>
      <w:ins w:id="237"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r>
          <w:rPr>
            <w:rStyle w:val="typ"/>
            <w:rFonts w:ascii="Consolas" w:hAnsi="Consolas"/>
            <w:color w:val="7F0055"/>
          </w:rPr>
          <w:t>This</w:t>
        </w:r>
        <w:r>
          <w:rPr>
            <w:rStyle w:val="pln"/>
            <w:rFonts w:ascii="Consolas" w:hAnsi="Consolas"/>
            <w:color w:val="313131"/>
          </w:rPr>
          <w:t xml:space="preserve"> comment will </w:t>
        </w:r>
        <w:r>
          <w:rPr>
            <w:rStyle w:val="kwd"/>
            <w:rFonts w:ascii="Consolas" w:hAnsi="Consolas"/>
            <w:color w:val="000088"/>
          </w:rPr>
          <w:t>not</w:t>
        </w:r>
        <w:r>
          <w:rPr>
            <w:rStyle w:val="pln"/>
            <w:rFonts w:ascii="Consolas" w:hAnsi="Consolas"/>
            <w:color w:val="313131"/>
          </w:rPr>
          <w:t xml:space="preserve"> be visible </w:t>
        </w:r>
        <w:r>
          <w:rPr>
            <w:rStyle w:val="kwd"/>
            <w:rFonts w:ascii="Consolas" w:hAnsi="Consolas"/>
            <w:color w:val="000088"/>
          </w:rPr>
          <w:t>in</w:t>
        </w:r>
        <w:r>
          <w:rPr>
            <w:rStyle w:val="pln"/>
            <w:rFonts w:ascii="Consolas" w:hAnsi="Consolas"/>
            <w:color w:val="313131"/>
          </w:rPr>
          <w:t xml:space="preserve"> the page source </w:t>
        </w:r>
        <w:r>
          <w:rPr>
            <w:rStyle w:val="pun"/>
            <w:rFonts w:ascii="Consolas" w:hAnsi="Consolas"/>
            <w:color w:val="666600"/>
          </w:rPr>
          <w:t>--</w:t>
        </w:r>
        <w:r>
          <w:rPr>
            <w:rStyle w:val="pln"/>
            <w:rFonts w:ascii="Consolas" w:hAnsi="Consolas"/>
            <w:color w:val="313131"/>
          </w:rPr>
          <w:t xml:space="preserve">%&gt;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8" w:author="Unknown"/>
          <w:rStyle w:val="pln"/>
          <w:rFonts w:ascii="Consolas" w:hAnsi="Consolas"/>
          <w:color w:val="313131"/>
        </w:rPr>
      </w:pPr>
      <w:ins w:id="239"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0" w:author="Unknown"/>
          <w:rFonts w:ascii="Consolas" w:hAnsi="Consolas"/>
          <w:color w:val="313131"/>
        </w:rPr>
      </w:pPr>
      <w:ins w:id="241"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242" w:author="Unknown"/>
          <w:rFonts w:ascii="Arial" w:hAnsi="Arial" w:cs="Arial"/>
          <w:color w:val="000000"/>
          <w:sz w:val="21"/>
          <w:szCs w:val="21"/>
        </w:rPr>
      </w:pPr>
      <w:ins w:id="243" w:author="Unknown">
        <w:r>
          <w:rPr>
            <w:rFonts w:ascii="Arial" w:hAnsi="Arial" w:cs="Arial"/>
            <w:color w:val="000000"/>
            <w:sz w:val="21"/>
            <w:szCs w:val="21"/>
          </w:rPr>
          <w:t>The above code will generate the following result −</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244" w:author="Unknown"/>
          <w:rFonts w:ascii="Consolas" w:hAnsi="Consolas" w:cs="Courier New"/>
          <w:b w:val="0"/>
          <w:bCs w:val="0"/>
          <w:color w:val="121214"/>
          <w:spacing w:val="-15"/>
          <w:sz w:val="31"/>
          <w:szCs w:val="31"/>
        </w:rPr>
      </w:pPr>
      <w:ins w:id="245" w:author="Unknown">
        <w:r>
          <w:rPr>
            <w:rFonts w:ascii="Consolas" w:hAnsi="Consolas" w:cs="Courier New"/>
            <w:b w:val="0"/>
            <w:bCs w:val="0"/>
            <w:color w:val="121214"/>
            <w:spacing w:val="-15"/>
            <w:sz w:val="31"/>
            <w:szCs w:val="31"/>
          </w:rPr>
          <w:t>A Test of Comments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46" w:author="Unknown"/>
          <w:rFonts w:ascii="Consolas" w:hAnsi="Consolas"/>
          <w:color w:val="313131"/>
          <w:sz w:val="18"/>
          <w:szCs w:val="18"/>
        </w:rPr>
      </w:pPr>
      <w:ins w:id="247" w:author="Unknown">
        <w:r>
          <w:rPr>
            <w:rFonts w:ascii="Consolas" w:hAnsi="Consolas"/>
            <w:color w:val="313131"/>
            <w:sz w:val="18"/>
            <w:szCs w:val="18"/>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248" w:author="Unknown"/>
          <w:rFonts w:ascii="Arial" w:hAnsi="Arial" w:cs="Arial"/>
          <w:color w:val="000000"/>
          <w:sz w:val="21"/>
          <w:szCs w:val="21"/>
        </w:rPr>
      </w:pPr>
      <w:ins w:id="249" w:author="Unknown">
        <w:r>
          <w:rPr>
            <w:rFonts w:ascii="Arial" w:hAnsi="Arial" w:cs="Arial"/>
            <w:color w:val="000000"/>
            <w:sz w:val="21"/>
            <w:szCs w:val="21"/>
          </w:rPr>
          <w:t>There are a small number of special constructs you can use in various cases to insert comments or characters that would otherwise be treated specially. Here's a summary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Syntax &amp; Purpose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&lt;%-- comment --%&gt;</w:t>
            </w:r>
          </w:p>
          <w:p w:rsidR="008553B5" w:rsidRDefault="008553B5">
            <w:pPr>
              <w:pStyle w:val="NormalWeb"/>
              <w:spacing w:before="0" w:beforeAutospacing="0" w:after="144" w:afterAutospacing="0" w:line="368" w:lineRule="atLeast"/>
              <w:ind w:left="48" w:right="48"/>
              <w:jc w:val="both"/>
              <w:rPr>
                <w:color w:val="000000"/>
              </w:rPr>
            </w:pPr>
            <w:r>
              <w:rPr>
                <w:color w:val="000000"/>
              </w:rPr>
              <w:t>A JSP comment. Ignored by the JSP engine.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&lt;!-- comment --&gt;</w:t>
            </w:r>
          </w:p>
          <w:p w:rsidR="008553B5" w:rsidRDefault="008553B5">
            <w:pPr>
              <w:pStyle w:val="NormalWeb"/>
              <w:spacing w:before="0" w:beforeAutospacing="0" w:after="144" w:afterAutospacing="0" w:line="368" w:lineRule="atLeast"/>
              <w:ind w:left="48" w:right="48"/>
              <w:jc w:val="both"/>
              <w:rPr>
                <w:color w:val="000000"/>
              </w:rPr>
            </w:pPr>
            <w:r>
              <w:rPr>
                <w:color w:val="000000"/>
              </w:rPr>
              <w:t>An HTML comment. Ignored by the browser.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&lt;\%</w:t>
            </w:r>
          </w:p>
          <w:p w:rsidR="008553B5" w:rsidRDefault="008553B5">
            <w:pPr>
              <w:pStyle w:val="NormalWeb"/>
              <w:spacing w:before="0" w:beforeAutospacing="0" w:after="144" w:afterAutospacing="0" w:line="368" w:lineRule="atLeast"/>
              <w:ind w:left="48" w:right="48"/>
              <w:jc w:val="both"/>
              <w:rPr>
                <w:color w:val="000000"/>
              </w:rPr>
            </w:pPr>
            <w:r>
              <w:rPr>
                <w:color w:val="000000"/>
              </w:rPr>
              <w:t>Represents static &lt;% literal.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%\&gt;</w:t>
            </w:r>
          </w:p>
          <w:p w:rsidR="008553B5" w:rsidRDefault="008553B5">
            <w:pPr>
              <w:pStyle w:val="NormalWeb"/>
              <w:spacing w:before="0" w:beforeAutospacing="0" w:after="144" w:afterAutospacing="0" w:line="368" w:lineRule="atLeast"/>
              <w:ind w:left="48" w:right="48"/>
              <w:jc w:val="both"/>
              <w:rPr>
                <w:color w:val="000000"/>
              </w:rPr>
            </w:pPr>
            <w:r>
              <w:rPr>
                <w:color w:val="000000"/>
              </w:rPr>
              <w:t>Represents static %&gt; literal.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w:t>
            </w:r>
          </w:p>
          <w:p w:rsidR="008553B5" w:rsidRDefault="008553B5">
            <w:pPr>
              <w:pStyle w:val="NormalWeb"/>
              <w:spacing w:before="0" w:beforeAutospacing="0" w:after="144" w:afterAutospacing="0" w:line="368" w:lineRule="atLeast"/>
              <w:ind w:left="48" w:right="48"/>
              <w:jc w:val="both"/>
              <w:rPr>
                <w:color w:val="000000"/>
              </w:rPr>
            </w:pPr>
            <w:r>
              <w:rPr>
                <w:color w:val="000000"/>
              </w:rPr>
              <w:t>A single quote in an attribute that uses single quotes.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w:t>
            </w:r>
          </w:p>
          <w:p w:rsidR="008553B5" w:rsidRDefault="008553B5">
            <w:pPr>
              <w:pStyle w:val="NormalWeb"/>
              <w:spacing w:before="0" w:beforeAutospacing="0" w:after="144" w:afterAutospacing="0" w:line="368" w:lineRule="atLeast"/>
              <w:ind w:left="48" w:right="48"/>
              <w:jc w:val="both"/>
              <w:rPr>
                <w:color w:val="000000"/>
              </w:rPr>
            </w:pPr>
            <w:r>
              <w:rPr>
                <w:color w:val="000000"/>
              </w:rPr>
              <w:t>A double quote in an attribute that uses double quotes.</w:t>
            </w:r>
          </w:p>
        </w:tc>
      </w:tr>
    </w:tbl>
    <w:p w:rsidR="008553B5" w:rsidRDefault="008553B5" w:rsidP="008553B5">
      <w:pPr>
        <w:pStyle w:val="Heading3"/>
        <w:shd w:val="clear" w:color="auto" w:fill="FFFFFF"/>
        <w:spacing w:before="48" w:beforeAutospacing="0" w:after="48" w:afterAutospacing="0" w:line="360" w:lineRule="atLeast"/>
        <w:ind w:right="48"/>
        <w:rPr>
          <w:ins w:id="250" w:author="Unknown"/>
          <w:rFonts w:ascii="Arial" w:hAnsi="Arial" w:cs="Arial"/>
          <w:b w:val="0"/>
          <w:bCs w:val="0"/>
          <w:color w:val="000000"/>
        </w:rPr>
      </w:pPr>
      <w:ins w:id="251" w:author="Unknown">
        <w:r>
          <w:rPr>
            <w:rFonts w:ascii="Arial" w:hAnsi="Arial" w:cs="Arial"/>
            <w:b w:val="0"/>
            <w:bCs w:val="0"/>
            <w:color w:val="000000"/>
          </w:rPr>
          <w:t>JSP Directives</w:t>
        </w:r>
      </w:ins>
    </w:p>
    <w:p w:rsidR="008553B5" w:rsidRDefault="008553B5" w:rsidP="008553B5">
      <w:pPr>
        <w:pStyle w:val="NormalWeb"/>
        <w:shd w:val="clear" w:color="auto" w:fill="FFFFFF"/>
        <w:spacing w:before="0" w:beforeAutospacing="0" w:after="144" w:afterAutospacing="0" w:line="368" w:lineRule="atLeast"/>
        <w:ind w:left="48" w:right="48"/>
        <w:jc w:val="both"/>
        <w:rPr>
          <w:ins w:id="252" w:author="Unknown"/>
          <w:rFonts w:ascii="Arial" w:hAnsi="Arial" w:cs="Arial"/>
          <w:color w:val="000000"/>
          <w:sz w:val="21"/>
          <w:szCs w:val="21"/>
        </w:rPr>
      </w:pPr>
      <w:ins w:id="253" w:author="Unknown">
        <w:r>
          <w:rPr>
            <w:rFonts w:ascii="Arial" w:hAnsi="Arial" w:cs="Arial"/>
            <w:color w:val="000000"/>
            <w:sz w:val="21"/>
            <w:szCs w:val="21"/>
          </w:rPr>
          <w:t>A JSP directive affects the overall structure of the servlet class. It usually has the following form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54" w:author="Unknown"/>
          <w:rFonts w:ascii="Consolas" w:hAnsi="Consolas"/>
          <w:color w:val="313131"/>
          <w:sz w:val="18"/>
          <w:szCs w:val="18"/>
        </w:rPr>
      </w:pPr>
      <w:ins w:id="255" w:author="Unknown">
        <w:r>
          <w:rPr>
            <w:rFonts w:ascii="Consolas" w:hAnsi="Consolas"/>
            <w:color w:val="313131"/>
            <w:sz w:val="18"/>
            <w:szCs w:val="18"/>
          </w:rPr>
          <w:t>&lt;%@ directive attribute="value" %&gt;</w:t>
        </w:r>
      </w:ins>
    </w:p>
    <w:p w:rsidR="008553B5" w:rsidRDefault="008553B5" w:rsidP="008553B5">
      <w:pPr>
        <w:pStyle w:val="NormalWeb"/>
        <w:shd w:val="clear" w:color="auto" w:fill="FFFFFF"/>
        <w:spacing w:before="0" w:beforeAutospacing="0" w:after="144" w:afterAutospacing="0" w:line="368" w:lineRule="atLeast"/>
        <w:ind w:left="48" w:right="48"/>
        <w:jc w:val="both"/>
        <w:rPr>
          <w:ins w:id="256" w:author="Unknown"/>
          <w:rFonts w:ascii="Arial" w:hAnsi="Arial" w:cs="Arial"/>
          <w:color w:val="000000"/>
          <w:sz w:val="21"/>
          <w:szCs w:val="21"/>
        </w:rPr>
      </w:pPr>
      <w:ins w:id="257" w:author="Unknown">
        <w:r>
          <w:rPr>
            <w:rFonts w:ascii="Arial" w:hAnsi="Arial" w:cs="Arial"/>
            <w:color w:val="000000"/>
            <w:sz w:val="21"/>
            <w:szCs w:val="21"/>
          </w:rPr>
          <w:t>There are three types of directive tag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Directive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&lt;%@ page ... %&gt;</w:t>
            </w:r>
          </w:p>
          <w:p w:rsidR="008553B5" w:rsidRDefault="008553B5">
            <w:pPr>
              <w:pStyle w:val="NormalWeb"/>
              <w:spacing w:before="0" w:beforeAutospacing="0" w:after="144" w:afterAutospacing="0" w:line="368" w:lineRule="atLeast"/>
              <w:ind w:left="48" w:right="48"/>
              <w:jc w:val="both"/>
              <w:rPr>
                <w:color w:val="000000"/>
              </w:rPr>
            </w:pPr>
            <w:r>
              <w:rPr>
                <w:color w:val="000000"/>
              </w:rPr>
              <w:t>Defines page-dependent attributes, such as scripting language, error page, and buffering requirements.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&lt;%@ include ... %&gt;</w:t>
            </w:r>
          </w:p>
          <w:p w:rsidR="008553B5" w:rsidRDefault="008553B5">
            <w:pPr>
              <w:pStyle w:val="NormalWeb"/>
              <w:spacing w:before="0" w:beforeAutospacing="0" w:after="144" w:afterAutospacing="0" w:line="368" w:lineRule="atLeast"/>
              <w:ind w:left="48" w:right="48"/>
              <w:jc w:val="both"/>
              <w:rPr>
                <w:color w:val="000000"/>
              </w:rPr>
            </w:pPr>
            <w:r>
              <w:rPr>
                <w:color w:val="000000"/>
              </w:rPr>
              <w:t>Includes a file during the translation phase.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&lt;%@ taglib ... %&gt;</w:t>
            </w:r>
          </w:p>
          <w:p w:rsidR="008553B5" w:rsidRDefault="008553B5">
            <w:pPr>
              <w:pStyle w:val="NormalWeb"/>
              <w:spacing w:before="0" w:beforeAutospacing="0" w:after="144" w:afterAutospacing="0" w:line="368" w:lineRule="atLeast"/>
              <w:ind w:left="48" w:right="48"/>
              <w:jc w:val="both"/>
              <w:rPr>
                <w:color w:val="000000"/>
              </w:rPr>
            </w:pPr>
            <w:r>
              <w:rPr>
                <w:color w:val="000000"/>
              </w:rPr>
              <w:t>Declares a tag library, containing custom actions, used in the page</w:t>
            </w:r>
          </w:p>
        </w:tc>
      </w:tr>
    </w:tbl>
    <w:p w:rsidR="008553B5" w:rsidRDefault="008553B5" w:rsidP="008553B5">
      <w:pPr>
        <w:pStyle w:val="NormalWeb"/>
        <w:shd w:val="clear" w:color="auto" w:fill="FFFFFF"/>
        <w:spacing w:before="0" w:beforeAutospacing="0" w:after="144" w:afterAutospacing="0" w:line="368" w:lineRule="atLeast"/>
        <w:ind w:left="48" w:right="48"/>
        <w:jc w:val="both"/>
        <w:rPr>
          <w:ins w:id="258" w:author="Unknown"/>
          <w:rFonts w:ascii="Arial" w:hAnsi="Arial" w:cs="Arial"/>
          <w:color w:val="000000"/>
          <w:sz w:val="21"/>
          <w:szCs w:val="21"/>
        </w:rPr>
      </w:pPr>
      <w:ins w:id="259" w:author="Unknown">
        <w:r>
          <w:rPr>
            <w:rFonts w:ascii="Arial" w:hAnsi="Arial" w:cs="Arial"/>
            <w:color w:val="000000"/>
            <w:sz w:val="21"/>
            <w:szCs w:val="21"/>
          </w:rPr>
          <w:t>We would explain the JSP directive in a separate chapter </w:t>
        </w:r>
        <w:r>
          <w:rPr>
            <w:rFonts w:ascii="Arial" w:hAnsi="Arial" w:cs="Arial"/>
            <w:color w:val="000000"/>
            <w:sz w:val="21"/>
            <w:szCs w:val="21"/>
          </w:rPr>
          <w:fldChar w:fldCharType="begin"/>
        </w:r>
        <w:r>
          <w:rPr>
            <w:rFonts w:ascii="Arial" w:hAnsi="Arial" w:cs="Arial"/>
            <w:color w:val="000000"/>
            <w:sz w:val="21"/>
            <w:szCs w:val="21"/>
          </w:rPr>
          <w:instrText xml:space="preserve"> HYPERLINK "https://www.tutorialspoint.com/jsp/jsp_directives.htm" </w:instrText>
        </w:r>
        <w:r>
          <w:rPr>
            <w:rFonts w:ascii="Arial" w:hAnsi="Arial" w:cs="Arial"/>
            <w:color w:val="000000"/>
            <w:sz w:val="21"/>
            <w:szCs w:val="21"/>
          </w:rPr>
          <w:fldChar w:fldCharType="separate"/>
        </w:r>
        <w:r>
          <w:rPr>
            <w:rStyle w:val="Hyperlink"/>
            <w:rFonts w:ascii="Arial" w:hAnsi="Arial" w:cs="Arial"/>
            <w:color w:val="313131"/>
            <w:sz w:val="21"/>
            <w:szCs w:val="21"/>
          </w:rPr>
          <w:t>JSP - Directives</w:t>
        </w:r>
        <w:r>
          <w:rPr>
            <w:rFonts w:ascii="Arial" w:hAnsi="Arial" w:cs="Arial"/>
            <w:color w:val="000000"/>
            <w:sz w:val="21"/>
            <w:szCs w:val="21"/>
          </w:rPr>
          <w:fldChar w:fldCharType="end"/>
        </w:r>
      </w:ins>
    </w:p>
    <w:p w:rsidR="008553B5" w:rsidRDefault="008553B5" w:rsidP="008553B5">
      <w:pPr>
        <w:pStyle w:val="Heading3"/>
        <w:shd w:val="clear" w:color="auto" w:fill="FFFFFF"/>
        <w:spacing w:before="48" w:beforeAutospacing="0" w:after="48" w:afterAutospacing="0" w:line="360" w:lineRule="atLeast"/>
        <w:ind w:right="48"/>
        <w:rPr>
          <w:ins w:id="260" w:author="Unknown"/>
          <w:rFonts w:ascii="Arial" w:hAnsi="Arial" w:cs="Arial"/>
          <w:b w:val="0"/>
          <w:bCs w:val="0"/>
          <w:color w:val="000000"/>
        </w:rPr>
      </w:pPr>
      <w:ins w:id="261" w:author="Unknown">
        <w:r>
          <w:rPr>
            <w:rFonts w:ascii="Arial" w:hAnsi="Arial" w:cs="Arial"/>
            <w:b w:val="0"/>
            <w:bCs w:val="0"/>
            <w:color w:val="000000"/>
          </w:rPr>
          <w:t>JSP Actions</w:t>
        </w:r>
      </w:ins>
    </w:p>
    <w:p w:rsidR="008553B5" w:rsidRDefault="008553B5" w:rsidP="008553B5">
      <w:pPr>
        <w:pStyle w:val="NormalWeb"/>
        <w:shd w:val="clear" w:color="auto" w:fill="FFFFFF"/>
        <w:spacing w:before="0" w:beforeAutospacing="0" w:after="144" w:afterAutospacing="0" w:line="368" w:lineRule="atLeast"/>
        <w:ind w:left="48" w:right="48"/>
        <w:jc w:val="both"/>
        <w:rPr>
          <w:ins w:id="262" w:author="Unknown"/>
          <w:rFonts w:ascii="Arial" w:hAnsi="Arial" w:cs="Arial"/>
          <w:color w:val="000000"/>
          <w:sz w:val="21"/>
          <w:szCs w:val="21"/>
        </w:rPr>
      </w:pPr>
      <w:ins w:id="263" w:author="Unknown">
        <w:r>
          <w:rPr>
            <w:rFonts w:ascii="Arial" w:hAnsi="Arial" w:cs="Arial"/>
            <w:color w:val="000000"/>
            <w:sz w:val="21"/>
            <w:szCs w:val="21"/>
          </w:rPr>
          <w:t>JSP actions use </w:t>
        </w:r>
        <w:r>
          <w:rPr>
            <w:rFonts w:ascii="Arial" w:hAnsi="Arial" w:cs="Arial"/>
            <w:b/>
            <w:bCs/>
            <w:color w:val="000000"/>
            <w:sz w:val="21"/>
            <w:szCs w:val="21"/>
          </w:rPr>
          <w:t>constructs</w:t>
        </w:r>
        <w:r>
          <w:rPr>
            <w:rFonts w:ascii="Arial" w:hAnsi="Arial" w:cs="Arial"/>
            <w:color w:val="000000"/>
            <w:sz w:val="21"/>
            <w:szCs w:val="21"/>
          </w:rPr>
          <w:t> in XML syntax to control the behavior of the servlet engine. You can dynamically insert a file, reuse JavaBeans components, forward the user to another page, or generate HTML for the Java plugin.</w:t>
        </w:r>
      </w:ins>
    </w:p>
    <w:p w:rsidR="008553B5" w:rsidRDefault="008553B5" w:rsidP="008553B5">
      <w:pPr>
        <w:pStyle w:val="NormalWeb"/>
        <w:shd w:val="clear" w:color="auto" w:fill="FFFFFF"/>
        <w:spacing w:before="0" w:beforeAutospacing="0" w:after="144" w:afterAutospacing="0" w:line="368" w:lineRule="atLeast"/>
        <w:ind w:left="48" w:right="48"/>
        <w:jc w:val="both"/>
        <w:rPr>
          <w:ins w:id="264" w:author="Unknown"/>
          <w:rFonts w:ascii="Arial" w:hAnsi="Arial" w:cs="Arial"/>
          <w:color w:val="000000"/>
          <w:sz w:val="21"/>
          <w:szCs w:val="21"/>
        </w:rPr>
      </w:pPr>
      <w:ins w:id="265" w:author="Unknown">
        <w:r>
          <w:rPr>
            <w:rFonts w:ascii="Arial" w:hAnsi="Arial" w:cs="Arial"/>
            <w:color w:val="000000"/>
            <w:sz w:val="21"/>
            <w:szCs w:val="21"/>
          </w:rPr>
          <w:lastRenderedPageBreak/>
          <w:t>There is only one syntax for the Action element, as it conforms to the XML standard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66" w:author="Unknown"/>
          <w:rFonts w:ascii="Consolas" w:hAnsi="Consolas"/>
          <w:color w:val="313131"/>
          <w:sz w:val="18"/>
          <w:szCs w:val="18"/>
        </w:rPr>
      </w:pPr>
      <w:ins w:id="267" w:author="Unknown">
        <w:r>
          <w:rPr>
            <w:rFonts w:ascii="Consolas" w:hAnsi="Consolas"/>
            <w:color w:val="313131"/>
            <w:sz w:val="18"/>
            <w:szCs w:val="18"/>
          </w:rPr>
          <w:t>&lt;jsp:action_name attribute="value" /&gt;</w:t>
        </w:r>
      </w:ins>
    </w:p>
    <w:p w:rsidR="008553B5" w:rsidRDefault="008553B5" w:rsidP="008553B5">
      <w:pPr>
        <w:pStyle w:val="NormalWeb"/>
        <w:shd w:val="clear" w:color="auto" w:fill="FFFFFF"/>
        <w:spacing w:before="0" w:beforeAutospacing="0" w:after="144" w:afterAutospacing="0" w:line="368" w:lineRule="atLeast"/>
        <w:ind w:left="48" w:right="48"/>
        <w:jc w:val="both"/>
        <w:rPr>
          <w:ins w:id="268" w:author="Unknown"/>
          <w:rFonts w:ascii="Arial" w:hAnsi="Arial" w:cs="Arial"/>
          <w:color w:val="000000"/>
          <w:sz w:val="21"/>
          <w:szCs w:val="21"/>
        </w:rPr>
      </w:pPr>
      <w:ins w:id="269" w:author="Unknown">
        <w:r>
          <w:rPr>
            <w:rFonts w:ascii="Arial" w:hAnsi="Arial" w:cs="Arial"/>
            <w:color w:val="000000"/>
            <w:sz w:val="21"/>
            <w:szCs w:val="21"/>
          </w:rPr>
          <w:t>Action elements are basically predefined functions. Following table lists out the available JSP Actions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Syntax &amp; Purpose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jsp:include</w:t>
            </w:r>
          </w:p>
          <w:p w:rsidR="008553B5" w:rsidRDefault="008553B5">
            <w:pPr>
              <w:pStyle w:val="NormalWeb"/>
              <w:spacing w:before="0" w:beforeAutospacing="0" w:after="144" w:afterAutospacing="0" w:line="368" w:lineRule="atLeast"/>
              <w:ind w:left="48" w:right="48"/>
              <w:jc w:val="both"/>
              <w:rPr>
                <w:color w:val="000000"/>
              </w:rPr>
            </w:pPr>
            <w:r>
              <w:rPr>
                <w:color w:val="000000"/>
              </w:rPr>
              <w:t>Includes a file at the time the page is requested.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jsp:useBean</w:t>
            </w:r>
          </w:p>
          <w:p w:rsidR="008553B5" w:rsidRDefault="008553B5">
            <w:pPr>
              <w:pStyle w:val="NormalWeb"/>
              <w:spacing w:before="0" w:beforeAutospacing="0" w:after="144" w:afterAutospacing="0" w:line="368" w:lineRule="atLeast"/>
              <w:ind w:left="48" w:right="48"/>
              <w:jc w:val="both"/>
              <w:rPr>
                <w:color w:val="000000"/>
              </w:rPr>
            </w:pPr>
            <w:r>
              <w:rPr>
                <w:color w:val="000000"/>
              </w:rPr>
              <w:t>Finds or instantiates a JavaBean.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jsp:setProperty</w:t>
            </w:r>
          </w:p>
          <w:p w:rsidR="008553B5" w:rsidRDefault="008553B5">
            <w:pPr>
              <w:pStyle w:val="NormalWeb"/>
              <w:spacing w:before="0" w:beforeAutospacing="0" w:after="144" w:afterAutospacing="0" w:line="368" w:lineRule="atLeast"/>
              <w:ind w:left="48" w:right="48"/>
              <w:jc w:val="both"/>
              <w:rPr>
                <w:color w:val="000000"/>
              </w:rPr>
            </w:pPr>
            <w:r>
              <w:rPr>
                <w:color w:val="000000"/>
              </w:rPr>
              <w:t>Sets the property of a JavaBean.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jsp:getProperty</w:t>
            </w:r>
          </w:p>
          <w:p w:rsidR="008553B5" w:rsidRDefault="008553B5">
            <w:pPr>
              <w:pStyle w:val="NormalWeb"/>
              <w:spacing w:before="0" w:beforeAutospacing="0" w:after="144" w:afterAutospacing="0" w:line="368" w:lineRule="atLeast"/>
              <w:ind w:left="48" w:right="48"/>
              <w:jc w:val="both"/>
              <w:rPr>
                <w:color w:val="000000"/>
              </w:rPr>
            </w:pPr>
            <w:r>
              <w:rPr>
                <w:color w:val="000000"/>
              </w:rPr>
              <w:t>Inserts the property of a JavaBean into the output.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jsp:forward</w:t>
            </w:r>
          </w:p>
          <w:p w:rsidR="008553B5" w:rsidRDefault="008553B5">
            <w:pPr>
              <w:pStyle w:val="NormalWeb"/>
              <w:spacing w:before="0" w:beforeAutospacing="0" w:after="144" w:afterAutospacing="0" w:line="368" w:lineRule="atLeast"/>
              <w:ind w:left="48" w:right="48"/>
              <w:jc w:val="both"/>
              <w:rPr>
                <w:color w:val="000000"/>
              </w:rPr>
            </w:pPr>
            <w:r>
              <w:rPr>
                <w:color w:val="000000"/>
              </w:rPr>
              <w:t>Forwards the requester to a new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jsp:plugin</w:t>
            </w:r>
          </w:p>
          <w:p w:rsidR="008553B5" w:rsidRDefault="008553B5">
            <w:pPr>
              <w:pStyle w:val="NormalWeb"/>
              <w:spacing w:before="0" w:beforeAutospacing="0" w:after="144" w:afterAutospacing="0" w:line="368" w:lineRule="atLeast"/>
              <w:ind w:left="48" w:right="48"/>
              <w:jc w:val="both"/>
              <w:rPr>
                <w:color w:val="000000"/>
              </w:rPr>
            </w:pPr>
            <w:r>
              <w:rPr>
                <w:color w:val="000000"/>
              </w:rPr>
              <w:t>Generates browser-specific code that makes an OBJECT or EMBED tag for the Java plugin.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jsp:element</w:t>
            </w:r>
          </w:p>
          <w:p w:rsidR="008553B5" w:rsidRDefault="008553B5">
            <w:pPr>
              <w:pStyle w:val="NormalWeb"/>
              <w:spacing w:before="0" w:beforeAutospacing="0" w:after="144" w:afterAutospacing="0" w:line="368" w:lineRule="atLeast"/>
              <w:ind w:left="48" w:right="48"/>
              <w:jc w:val="both"/>
              <w:rPr>
                <w:color w:val="000000"/>
              </w:rPr>
            </w:pPr>
            <w:r>
              <w:rPr>
                <w:color w:val="000000"/>
              </w:rPr>
              <w:t>Defines XML elements dynamically.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jsp:attribute</w:t>
            </w:r>
          </w:p>
          <w:p w:rsidR="008553B5" w:rsidRDefault="008553B5">
            <w:pPr>
              <w:pStyle w:val="NormalWeb"/>
              <w:spacing w:before="0" w:beforeAutospacing="0" w:after="144" w:afterAutospacing="0" w:line="368" w:lineRule="atLeast"/>
              <w:ind w:left="48" w:right="48"/>
              <w:jc w:val="both"/>
              <w:rPr>
                <w:color w:val="000000"/>
              </w:rPr>
            </w:pPr>
            <w:r>
              <w:rPr>
                <w:color w:val="000000"/>
              </w:rPr>
              <w:t>Defines dynamically-defined XML element's attribute.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jsp:body</w:t>
            </w:r>
          </w:p>
          <w:p w:rsidR="008553B5" w:rsidRDefault="008553B5">
            <w:pPr>
              <w:pStyle w:val="NormalWeb"/>
              <w:spacing w:before="0" w:beforeAutospacing="0" w:after="144" w:afterAutospacing="0" w:line="368" w:lineRule="atLeast"/>
              <w:ind w:left="48" w:right="48"/>
              <w:jc w:val="both"/>
              <w:rPr>
                <w:color w:val="000000"/>
              </w:rPr>
            </w:pPr>
            <w:r>
              <w:rPr>
                <w:color w:val="000000"/>
              </w:rPr>
              <w:lastRenderedPageBreak/>
              <w:t>Defines dynamically-defined XML element's body.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jsp:text</w:t>
            </w:r>
          </w:p>
          <w:p w:rsidR="008553B5" w:rsidRDefault="008553B5">
            <w:pPr>
              <w:pStyle w:val="NormalWeb"/>
              <w:spacing w:before="0" w:beforeAutospacing="0" w:after="144" w:afterAutospacing="0" w:line="368" w:lineRule="atLeast"/>
              <w:ind w:left="48" w:right="48"/>
              <w:jc w:val="both"/>
              <w:rPr>
                <w:color w:val="000000"/>
              </w:rPr>
            </w:pPr>
            <w:r>
              <w:rPr>
                <w:color w:val="000000"/>
              </w:rPr>
              <w:t>Used to write template text in JSP pages and documents.</w:t>
            </w:r>
          </w:p>
        </w:tc>
      </w:tr>
    </w:tbl>
    <w:p w:rsidR="008553B5" w:rsidRDefault="00C92EF1" w:rsidP="008553B5">
      <w:pPr>
        <w:pStyle w:val="NormalWeb"/>
        <w:shd w:val="clear" w:color="auto" w:fill="FFFFFF"/>
        <w:spacing w:before="0" w:beforeAutospacing="0" w:after="144" w:afterAutospacing="0" w:line="368" w:lineRule="atLeast"/>
        <w:ind w:left="48" w:right="48"/>
        <w:jc w:val="both"/>
        <w:rPr>
          <w:ins w:id="270" w:author="Unknown"/>
          <w:rFonts w:ascii="Arial" w:hAnsi="Arial" w:cs="Arial"/>
          <w:color w:val="000000"/>
          <w:sz w:val="21"/>
          <w:szCs w:val="21"/>
        </w:rPr>
      </w:pPr>
      <w:r w:rsidRPr="00C92EF1">
        <w:rPr>
          <w:rFonts w:ascii="Arial" w:hAnsi="Arial" w:cs="Arial"/>
          <w:b/>
          <w:color w:val="000000"/>
          <w:sz w:val="21"/>
          <w:szCs w:val="21"/>
        </w:rPr>
        <w:t>E</w:t>
      </w:r>
      <w:ins w:id="271" w:author="Unknown">
        <w:r w:rsidR="008553B5" w:rsidRPr="00C92EF1">
          <w:rPr>
            <w:rFonts w:ascii="Arial" w:hAnsi="Arial" w:cs="Arial"/>
            <w:b/>
            <w:color w:val="000000"/>
            <w:sz w:val="21"/>
            <w:szCs w:val="21"/>
          </w:rPr>
          <w:t>xplain</w:t>
        </w:r>
      </w:ins>
      <w:r w:rsidRPr="00C92EF1">
        <w:rPr>
          <w:rFonts w:ascii="Arial" w:hAnsi="Arial" w:cs="Arial"/>
          <w:b/>
          <w:color w:val="000000"/>
          <w:sz w:val="21"/>
          <w:szCs w:val="21"/>
        </w:rPr>
        <w:t>ing</w:t>
      </w:r>
      <w:ins w:id="272" w:author="Unknown">
        <w:r w:rsidR="008553B5">
          <w:rPr>
            <w:rFonts w:ascii="Arial" w:hAnsi="Arial" w:cs="Arial"/>
            <w:color w:val="000000"/>
            <w:sz w:val="21"/>
            <w:szCs w:val="21"/>
          </w:rPr>
          <w:t xml:space="preserve"> JSP actions in a separate chapter </w:t>
        </w:r>
        <w:r w:rsidR="008553B5">
          <w:rPr>
            <w:rFonts w:ascii="Arial" w:hAnsi="Arial" w:cs="Arial"/>
            <w:color w:val="000000"/>
            <w:sz w:val="21"/>
            <w:szCs w:val="21"/>
          </w:rPr>
          <w:fldChar w:fldCharType="begin"/>
        </w:r>
        <w:r w:rsidR="008553B5">
          <w:rPr>
            <w:rFonts w:ascii="Arial" w:hAnsi="Arial" w:cs="Arial"/>
            <w:color w:val="000000"/>
            <w:sz w:val="21"/>
            <w:szCs w:val="21"/>
          </w:rPr>
          <w:instrText xml:space="preserve"> HYPERLINK "https://www.tutorialspoint.com/jsp/jsp_actions.htm" </w:instrText>
        </w:r>
        <w:r w:rsidR="008553B5">
          <w:rPr>
            <w:rFonts w:ascii="Arial" w:hAnsi="Arial" w:cs="Arial"/>
            <w:color w:val="000000"/>
            <w:sz w:val="21"/>
            <w:szCs w:val="21"/>
          </w:rPr>
          <w:fldChar w:fldCharType="separate"/>
        </w:r>
        <w:r w:rsidR="008553B5">
          <w:rPr>
            <w:rStyle w:val="Hyperlink"/>
            <w:rFonts w:ascii="Arial" w:hAnsi="Arial" w:cs="Arial"/>
            <w:color w:val="313131"/>
            <w:sz w:val="21"/>
            <w:szCs w:val="21"/>
          </w:rPr>
          <w:t>JSP - Actions</w:t>
        </w:r>
        <w:r w:rsidR="008553B5">
          <w:rPr>
            <w:rFonts w:ascii="Arial" w:hAnsi="Arial" w:cs="Arial"/>
            <w:color w:val="000000"/>
            <w:sz w:val="21"/>
            <w:szCs w:val="21"/>
          </w:rPr>
          <w:fldChar w:fldCharType="end"/>
        </w:r>
      </w:ins>
    </w:p>
    <w:p w:rsidR="008553B5" w:rsidRDefault="008553B5" w:rsidP="008553B5">
      <w:pPr>
        <w:pStyle w:val="Heading3"/>
        <w:shd w:val="clear" w:color="auto" w:fill="FFFFFF"/>
        <w:spacing w:before="48" w:beforeAutospacing="0" w:after="48" w:afterAutospacing="0" w:line="360" w:lineRule="atLeast"/>
        <w:ind w:right="48"/>
        <w:rPr>
          <w:ins w:id="273" w:author="Unknown"/>
          <w:rFonts w:ascii="Arial" w:hAnsi="Arial" w:cs="Arial"/>
          <w:b w:val="0"/>
          <w:bCs w:val="0"/>
          <w:color w:val="000000"/>
        </w:rPr>
      </w:pPr>
      <w:ins w:id="274" w:author="Unknown">
        <w:r>
          <w:rPr>
            <w:rFonts w:ascii="Arial" w:hAnsi="Arial" w:cs="Arial"/>
            <w:b w:val="0"/>
            <w:bCs w:val="0"/>
            <w:color w:val="000000"/>
          </w:rPr>
          <w:t>JSP Implicit Objects</w:t>
        </w:r>
      </w:ins>
    </w:p>
    <w:p w:rsidR="008553B5" w:rsidRDefault="008553B5" w:rsidP="008553B5">
      <w:pPr>
        <w:pStyle w:val="NormalWeb"/>
        <w:shd w:val="clear" w:color="auto" w:fill="FFFFFF"/>
        <w:spacing w:before="0" w:beforeAutospacing="0" w:after="144" w:afterAutospacing="0" w:line="368" w:lineRule="atLeast"/>
        <w:ind w:left="48" w:right="48"/>
        <w:jc w:val="both"/>
        <w:rPr>
          <w:ins w:id="275" w:author="Unknown"/>
          <w:rFonts w:ascii="Arial" w:hAnsi="Arial" w:cs="Arial"/>
          <w:color w:val="000000"/>
          <w:sz w:val="21"/>
          <w:szCs w:val="21"/>
        </w:rPr>
      </w:pPr>
      <w:ins w:id="276" w:author="Unknown">
        <w:r>
          <w:rPr>
            <w:rFonts w:ascii="Arial" w:hAnsi="Arial" w:cs="Arial"/>
            <w:color w:val="000000"/>
            <w:sz w:val="21"/>
            <w:szCs w:val="21"/>
          </w:rPr>
          <w:t>JSP supports nine automatically defined variables, which are also called implicit objects. These variables are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Object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request</w:t>
            </w:r>
          </w:p>
          <w:p w:rsidR="008553B5" w:rsidRDefault="008553B5">
            <w:pPr>
              <w:pStyle w:val="NormalWeb"/>
              <w:spacing w:before="0" w:beforeAutospacing="0" w:after="144" w:afterAutospacing="0" w:line="368" w:lineRule="atLeast"/>
              <w:ind w:left="48" w:right="48"/>
              <w:jc w:val="both"/>
              <w:rPr>
                <w:color w:val="000000"/>
              </w:rPr>
            </w:pPr>
            <w:r>
              <w:rPr>
                <w:color w:val="000000"/>
              </w:rPr>
              <w:t>This is the </w:t>
            </w:r>
            <w:r>
              <w:rPr>
                <w:b/>
                <w:bCs/>
                <w:color w:val="000000"/>
              </w:rPr>
              <w:t>HttpServletRequest</w:t>
            </w:r>
            <w:r>
              <w:rPr>
                <w:color w:val="000000"/>
              </w:rPr>
              <w:t> object associated with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response</w:t>
            </w:r>
          </w:p>
          <w:p w:rsidR="008553B5" w:rsidRDefault="008553B5">
            <w:pPr>
              <w:pStyle w:val="NormalWeb"/>
              <w:spacing w:before="0" w:beforeAutospacing="0" w:after="144" w:afterAutospacing="0" w:line="368" w:lineRule="atLeast"/>
              <w:ind w:left="48" w:right="48"/>
              <w:jc w:val="both"/>
              <w:rPr>
                <w:color w:val="000000"/>
              </w:rPr>
            </w:pPr>
            <w:r>
              <w:rPr>
                <w:color w:val="000000"/>
              </w:rPr>
              <w:t>This is the </w:t>
            </w:r>
            <w:r>
              <w:rPr>
                <w:b/>
                <w:bCs/>
                <w:color w:val="000000"/>
              </w:rPr>
              <w:t>HttpServletResponse</w:t>
            </w:r>
            <w:r>
              <w:rPr>
                <w:color w:val="000000"/>
              </w:rPr>
              <w:t> object associated with the response to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out</w:t>
            </w:r>
          </w:p>
          <w:p w:rsidR="008553B5" w:rsidRDefault="008553B5">
            <w:pPr>
              <w:pStyle w:val="NormalWeb"/>
              <w:spacing w:before="0" w:beforeAutospacing="0" w:after="144" w:afterAutospacing="0" w:line="368" w:lineRule="atLeast"/>
              <w:ind w:left="48" w:right="48"/>
              <w:jc w:val="both"/>
              <w:rPr>
                <w:color w:val="000000"/>
              </w:rPr>
            </w:pPr>
            <w:r>
              <w:rPr>
                <w:color w:val="000000"/>
              </w:rPr>
              <w:t>This is the </w:t>
            </w:r>
            <w:r>
              <w:rPr>
                <w:b/>
                <w:bCs/>
                <w:color w:val="000000"/>
              </w:rPr>
              <w:t>PrintWriter</w:t>
            </w:r>
            <w:r>
              <w:rPr>
                <w:color w:val="000000"/>
              </w:rPr>
              <w:t> object used to send output to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session</w:t>
            </w:r>
          </w:p>
          <w:p w:rsidR="008553B5" w:rsidRDefault="008553B5">
            <w:pPr>
              <w:pStyle w:val="NormalWeb"/>
              <w:spacing w:before="0" w:beforeAutospacing="0" w:after="144" w:afterAutospacing="0" w:line="368" w:lineRule="atLeast"/>
              <w:ind w:left="48" w:right="48"/>
              <w:jc w:val="both"/>
              <w:rPr>
                <w:color w:val="000000"/>
              </w:rPr>
            </w:pPr>
            <w:r>
              <w:rPr>
                <w:color w:val="000000"/>
              </w:rPr>
              <w:t>This is the </w:t>
            </w:r>
            <w:r>
              <w:rPr>
                <w:b/>
                <w:bCs/>
                <w:color w:val="000000"/>
              </w:rPr>
              <w:t>HttpSession</w:t>
            </w:r>
            <w:r>
              <w:rPr>
                <w:color w:val="000000"/>
              </w:rPr>
              <w:t> object associated with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application</w:t>
            </w:r>
          </w:p>
          <w:p w:rsidR="008553B5" w:rsidRDefault="008553B5">
            <w:pPr>
              <w:pStyle w:val="NormalWeb"/>
              <w:spacing w:before="0" w:beforeAutospacing="0" w:after="144" w:afterAutospacing="0" w:line="368" w:lineRule="atLeast"/>
              <w:ind w:left="48" w:right="48"/>
              <w:jc w:val="both"/>
              <w:rPr>
                <w:color w:val="000000"/>
              </w:rPr>
            </w:pPr>
            <w:r>
              <w:rPr>
                <w:color w:val="000000"/>
              </w:rPr>
              <w:t>This is the </w:t>
            </w:r>
            <w:r>
              <w:rPr>
                <w:b/>
                <w:bCs/>
                <w:color w:val="000000"/>
              </w:rPr>
              <w:t>ServletContext</w:t>
            </w:r>
            <w:r>
              <w:rPr>
                <w:color w:val="000000"/>
              </w:rPr>
              <w:t> object associated with the application context.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config</w:t>
            </w:r>
          </w:p>
          <w:p w:rsidR="008553B5" w:rsidRDefault="008553B5">
            <w:pPr>
              <w:pStyle w:val="NormalWeb"/>
              <w:spacing w:before="0" w:beforeAutospacing="0" w:after="144" w:afterAutospacing="0" w:line="368" w:lineRule="atLeast"/>
              <w:ind w:left="48" w:right="48"/>
              <w:jc w:val="both"/>
              <w:rPr>
                <w:color w:val="000000"/>
              </w:rPr>
            </w:pPr>
            <w:r>
              <w:rPr>
                <w:color w:val="000000"/>
              </w:rPr>
              <w:t>This is the </w:t>
            </w:r>
            <w:r>
              <w:rPr>
                <w:b/>
                <w:bCs/>
                <w:color w:val="000000"/>
              </w:rPr>
              <w:t>ServletConfig</w:t>
            </w:r>
            <w:r>
              <w:rPr>
                <w:color w:val="000000"/>
              </w:rPr>
              <w:t> object associated with the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pageContext</w:t>
            </w:r>
          </w:p>
          <w:p w:rsidR="008553B5" w:rsidRDefault="008553B5">
            <w:pPr>
              <w:pStyle w:val="NormalWeb"/>
              <w:spacing w:before="0" w:beforeAutospacing="0" w:after="144" w:afterAutospacing="0" w:line="368" w:lineRule="atLeast"/>
              <w:ind w:left="48" w:right="48"/>
              <w:jc w:val="both"/>
              <w:rPr>
                <w:color w:val="000000"/>
              </w:rPr>
            </w:pPr>
            <w:r>
              <w:rPr>
                <w:color w:val="000000"/>
              </w:rPr>
              <w:t>This encapsulates use of server-specific features like higher performance </w:t>
            </w:r>
            <w:r>
              <w:rPr>
                <w:b/>
                <w:bCs/>
                <w:color w:val="000000"/>
              </w:rPr>
              <w:t>JspWriters</w:t>
            </w:r>
            <w:r>
              <w:rPr>
                <w:color w:val="000000"/>
              </w:rPr>
              <w: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page</w:t>
            </w:r>
          </w:p>
          <w:p w:rsidR="008553B5" w:rsidRDefault="008553B5">
            <w:pPr>
              <w:pStyle w:val="NormalWeb"/>
              <w:spacing w:before="0" w:beforeAutospacing="0" w:after="144" w:afterAutospacing="0" w:line="368" w:lineRule="atLeast"/>
              <w:ind w:left="48" w:right="48"/>
              <w:jc w:val="both"/>
              <w:rPr>
                <w:color w:val="000000"/>
              </w:rPr>
            </w:pPr>
            <w:r>
              <w:rPr>
                <w:color w:val="000000"/>
              </w:rPr>
              <w:t>This is simply a synonym for </w:t>
            </w:r>
            <w:r>
              <w:rPr>
                <w:b/>
                <w:bCs/>
                <w:color w:val="000000"/>
              </w:rPr>
              <w:t>this</w:t>
            </w:r>
            <w:r>
              <w:rPr>
                <w:color w:val="000000"/>
              </w:rPr>
              <w:t>, and is used to call the methods defined by the translated servlet class.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Exception</w:t>
            </w:r>
          </w:p>
          <w:p w:rsidR="008553B5" w:rsidRDefault="008553B5">
            <w:pPr>
              <w:pStyle w:val="NormalWeb"/>
              <w:spacing w:before="0" w:beforeAutospacing="0" w:after="144" w:afterAutospacing="0" w:line="368" w:lineRule="atLeast"/>
              <w:ind w:left="48" w:right="48"/>
              <w:jc w:val="both"/>
              <w:rPr>
                <w:color w:val="000000"/>
              </w:rPr>
            </w:pPr>
            <w:r>
              <w:rPr>
                <w:color w:val="000000"/>
              </w:rPr>
              <w:t>The </w:t>
            </w:r>
            <w:r>
              <w:rPr>
                <w:b/>
                <w:bCs/>
                <w:color w:val="000000"/>
              </w:rPr>
              <w:t>Exception</w:t>
            </w:r>
            <w:r>
              <w:rPr>
                <w:color w:val="000000"/>
              </w:rPr>
              <w:t> object allows the exception data to be accessed by designated JSP.</w:t>
            </w:r>
          </w:p>
        </w:tc>
      </w:tr>
    </w:tbl>
    <w:p w:rsidR="008553B5" w:rsidRDefault="008553B5" w:rsidP="008553B5">
      <w:pPr>
        <w:pStyle w:val="NormalWeb"/>
        <w:shd w:val="clear" w:color="auto" w:fill="FFFFFF"/>
        <w:spacing w:before="0" w:beforeAutospacing="0" w:after="144" w:afterAutospacing="0" w:line="368" w:lineRule="atLeast"/>
        <w:ind w:left="48" w:right="48"/>
        <w:jc w:val="both"/>
        <w:rPr>
          <w:ins w:id="277" w:author="Unknown"/>
          <w:rFonts w:ascii="Arial" w:hAnsi="Arial" w:cs="Arial"/>
          <w:color w:val="000000"/>
          <w:sz w:val="21"/>
          <w:szCs w:val="21"/>
        </w:rPr>
      </w:pPr>
      <w:ins w:id="278" w:author="Unknown">
        <w:r>
          <w:rPr>
            <w:rFonts w:ascii="Arial" w:hAnsi="Arial" w:cs="Arial"/>
            <w:color w:val="000000"/>
            <w:sz w:val="21"/>
            <w:szCs w:val="21"/>
          </w:rPr>
          <w:t xml:space="preserve">JSP Implicit Objects </w:t>
        </w:r>
      </w:ins>
      <w:r w:rsidR="00C92EF1">
        <w:rPr>
          <w:rFonts w:ascii="Arial" w:hAnsi="Arial" w:cs="Arial"/>
          <w:color w:val="000000"/>
          <w:sz w:val="21"/>
          <w:szCs w:val="21"/>
        </w:rPr>
        <w:t xml:space="preserve"> explained </w:t>
      </w:r>
      <w:ins w:id="279" w:author="Unknown">
        <w:r>
          <w:rPr>
            <w:rFonts w:ascii="Arial" w:hAnsi="Arial" w:cs="Arial"/>
            <w:color w:val="000000"/>
            <w:sz w:val="21"/>
            <w:szCs w:val="21"/>
          </w:rPr>
          <w:t>in a separate chapter </w:t>
        </w:r>
        <w:r>
          <w:rPr>
            <w:rFonts w:ascii="Arial" w:hAnsi="Arial" w:cs="Arial"/>
            <w:color w:val="000000"/>
            <w:sz w:val="21"/>
            <w:szCs w:val="21"/>
          </w:rPr>
          <w:fldChar w:fldCharType="begin"/>
        </w:r>
        <w:r>
          <w:rPr>
            <w:rFonts w:ascii="Arial" w:hAnsi="Arial" w:cs="Arial"/>
            <w:color w:val="000000"/>
            <w:sz w:val="21"/>
            <w:szCs w:val="21"/>
          </w:rPr>
          <w:instrText xml:space="preserve"> HYPERLINK "https://www.tutorialspoint.com/jsp/jsp_implicit_objects.htm" </w:instrText>
        </w:r>
        <w:r>
          <w:rPr>
            <w:rFonts w:ascii="Arial" w:hAnsi="Arial" w:cs="Arial"/>
            <w:color w:val="000000"/>
            <w:sz w:val="21"/>
            <w:szCs w:val="21"/>
          </w:rPr>
          <w:fldChar w:fldCharType="separate"/>
        </w:r>
        <w:r>
          <w:rPr>
            <w:rStyle w:val="Hyperlink"/>
            <w:rFonts w:ascii="Arial" w:hAnsi="Arial" w:cs="Arial"/>
            <w:color w:val="313131"/>
            <w:sz w:val="21"/>
            <w:szCs w:val="21"/>
          </w:rPr>
          <w:t>JSP - Implicit Objects</w:t>
        </w:r>
        <w:r>
          <w:rPr>
            <w:rFonts w:ascii="Arial" w:hAnsi="Arial" w:cs="Arial"/>
            <w:color w:val="000000"/>
            <w:sz w:val="21"/>
            <w:szCs w:val="21"/>
          </w:rPr>
          <w:fldChar w:fldCharType="end"/>
        </w:r>
        <w:r>
          <w:rPr>
            <w:rFonts w:ascii="Arial" w:hAnsi="Arial" w:cs="Arial"/>
            <w:color w:val="000000"/>
            <w:sz w:val="21"/>
            <w:szCs w:val="21"/>
          </w:rPr>
          <w:t>.</w:t>
        </w:r>
      </w:ins>
    </w:p>
    <w:p w:rsidR="008553B5" w:rsidRDefault="008553B5" w:rsidP="008553B5">
      <w:pPr>
        <w:pStyle w:val="Heading3"/>
        <w:shd w:val="clear" w:color="auto" w:fill="FFFFFF"/>
        <w:spacing w:before="48" w:beforeAutospacing="0" w:after="48" w:afterAutospacing="0" w:line="360" w:lineRule="atLeast"/>
        <w:ind w:right="48"/>
        <w:rPr>
          <w:ins w:id="280" w:author="Unknown"/>
          <w:rFonts w:ascii="Arial" w:hAnsi="Arial" w:cs="Arial"/>
          <w:b w:val="0"/>
          <w:bCs w:val="0"/>
          <w:color w:val="000000"/>
        </w:rPr>
      </w:pPr>
      <w:ins w:id="281" w:author="Unknown">
        <w:r>
          <w:rPr>
            <w:rFonts w:ascii="Arial" w:hAnsi="Arial" w:cs="Arial"/>
            <w:b w:val="0"/>
            <w:bCs w:val="0"/>
            <w:color w:val="000000"/>
          </w:rPr>
          <w:t>Control-Flow Statements</w:t>
        </w:r>
      </w:ins>
    </w:p>
    <w:p w:rsidR="008553B5" w:rsidRDefault="008553B5" w:rsidP="008553B5">
      <w:pPr>
        <w:pStyle w:val="NormalWeb"/>
        <w:shd w:val="clear" w:color="auto" w:fill="FFFFFF"/>
        <w:spacing w:before="0" w:beforeAutospacing="0" w:after="144" w:afterAutospacing="0" w:line="368" w:lineRule="atLeast"/>
        <w:ind w:left="48" w:right="48"/>
        <w:jc w:val="both"/>
        <w:rPr>
          <w:ins w:id="282" w:author="Unknown"/>
          <w:rFonts w:ascii="Arial" w:hAnsi="Arial" w:cs="Arial"/>
          <w:color w:val="000000"/>
          <w:sz w:val="21"/>
          <w:szCs w:val="21"/>
        </w:rPr>
      </w:pPr>
      <w:ins w:id="283" w:author="Unknown">
        <w:r>
          <w:rPr>
            <w:rFonts w:ascii="Arial" w:hAnsi="Arial" w:cs="Arial"/>
            <w:color w:val="000000"/>
            <w:sz w:val="21"/>
            <w:szCs w:val="21"/>
          </w:rPr>
          <w:t>You can use all the APIs and building blocks of Java in your JSP programming including decision-making statements, loops, etc.</w:t>
        </w:r>
      </w:ins>
    </w:p>
    <w:p w:rsidR="008553B5" w:rsidRDefault="008553B5" w:rsidP="008553B5">
      <w:pPr>
        <w:pStyle w:val="Heading3"/>
        <w:shd w:val="clear" w:color="auto" w:fill="FFFFFF"/>
        <w:spacing w:before="48" w:beforeAutospacing="0" w:after="48" w:afterAutospacing="0" w:line="360" w:lineRule="atLeast"/>
        <w:ind w:right="48"/>
        <w:rPr>
          <w:ins w:id="284" w:author="Unknown"/>
          <w:rFonts w:ascii="Arial" w:hAnsi="Arial" w:cs="Arial"/>
          <w:b w:val="0"/>
          <w:bCs w:val="0"/>
          <w:color w:val="000000"/>
        </w:rPr>
      </w:pPr>
      <w:ins w:id="285" w:author="Unknown">
        <w:r>
          <w:rPr>
            <w:rFonts w:ascii="Arial" w:hAnsi="Arial" w:cs="Arial"/>
            <w:b w:val="0"/>
            <w:bCs w:val="0"/>
            <w:color w:val="000000"/>
          </w:rPr>
          <w:t>Decision-Making Statements</w:t>
        </w:r>
      </w:ins>
    </w:p>
    <w:p w:rsidR="008553B5" w:rsidRDefault="008553B5" w:rsidP="008553B5">
      <w:pPr>
        <w:pStyle w:val="NormalWeb"/>
        <w:shd w:val="clear" w:color="auto" w:fill="FFFFFF"/>
        <w:spacing w:before="0" w:beforeAutospacing="0" w:after="144" w:afterAutospacing="0" w:line="368" w:lineRule="atLeast"/>
        <w:ind w:left="48" w:right="48"/>
        <w:jc w:val="both"/>
        <w:rPr>
          <w:ins w:id="286" w:author="Unknown"/>
          <w:rFonts w:ascii="Arial" w:hAnsi="Arial" w:cs="Arial"/>
          <w:color w:val="000000"/>
          <w:sz w:val="21"/>
          <w:szCs w:val="21"/>
        </w:rPr>
      </w:pPr>
      <w:ins w:id="287" w:author="Unknown">
        <w:r>
          <w:rPr>
            <w:rFonts w:ascii="Arial" w:hAnsi="Arial" w:cs="Arial"/>
            <w:color w:val="000000"/>
            <w:sz w:val="21"/>
            <w:szCs w:val="21"/>
          </w:rPr>
          <w:t>The </w:t>
        </w:r>
        <w:r>
          <w:rPr>
            <w:rFonts w:ascii="Arial" w:hAnsi="Arial" w:cs="Arial"/>
            <w:b/>
            <w:bCs/>
            <w:color w:val="000000"/>
            <w:sz w:val="21"/>
            <w:szCs w:val="21"/>
          </w:rPr>
          <w:t>if...else</w:t>
        </w:r>
        <w:r>
          <w:rPr>
            <w:rFonts w:ascii="Arial" w:hAnsi="Arial" w:cs="Arial"/>
            <w:color w:val="000000"/>
            <w:sz w:val="21"/>
            <w:szCs w:val="21"/>
          </w:rPr>
          <w:t> block starts out like an ordinary Scriptlet, but the Scriptlet is closed at each line with HTML text included between the Scriptlet tags.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8" w:author="Unknown"/>
          <w:rStyle w:val="pln"/>
          <w:rFonts w:ascii="Consolas" w:hAnsi="Consolas"/>
          <w:color w:val="313131"/>
        </w:rPr>
      </w:pPr>
      <w:ins w:id="289" w:author="Unknown">
        <w:r>
          <w:rPr>
            <w:rStyle w:val="pun"/>
            <w:rFonts w:ascii="Consolas" w:hAnsi="Consolas"/>
            <w:color w:val="666600"/>
          </w:rPr>
          <w:t>&lt;%!</w:t>
        </w:r>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day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3</w:t>
        </w:r>
        <w:r>
          <w:rPr>
            <w:rStyle w:val="pun"/>
            <w:rFonts w:ascii="Consolas" w:hAnsi="Consolas"/>
            <w:color w:val="666600"/>
          </w:rPr>
          <w:t>;</w:t>
        </w:r>
        <w:r>
          <w:rPr>
            <w:rStyle w:val="pln"/>
            <w:rFonts w:ascii="Consolas" w:hAnsi="Consolas"/>
            <w:color w:val="313131"/>
          </w:rPr>
          <w:t xml:space="preserve"> %&gt;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0" w:author="Unknown"/>
          <w:rStyle w:val="pln"/>
          <w:rFonts w:ascii="Consolas" w:hAnsi="Consolas"/>
          <w:color w:val="313131"/>
        </w:rPr>
      </w:pPr>
      <w:ins w:id="291"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2" w:author="Unknown"/>
          <w:rStyle w:val="pln"/>
          <w:rFonts w:ascii="Consolas" w:hAnsi="Consolas"/>
          <w:color w:val="313131"/>
        </w:rPr>
      </w:pPr>
      <w:ins w:id="293"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IF...ELSE Example</w:t>
        </w:r>
        <w:r>
          <w:rPr>
            <w:rStyle w:val="tag"/>
            <w:rFonts w:ascii="Consolas" w:hAnsi="Consolas"/>
            <w:color w:val="000088"/>
          </w:rPr>
          <w:t>&lt;/title&gt;&lt;/head&gt;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4" w:author="Unknown"/>
          <w:rStyle w:val="pln"/>
          <w:rFonts w:ascii="Consolas" w:hAnsi="Consolas"/>
          <w:color w:val="313131"/>
        </w:rPr>
      </w:pPr>
      <w:ins w:id="295"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6" w:author="Unknown"/>
          <w:rStyle w:val="pln"/>
          <w:rFonts w:ascii="Consolas" w:hAnsi="Consolas"/>
          <w:color w:val="313131"/>
        </w:rPr>
      </w:pPr>
      <w:ins w:id="297"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8" w:author="Unknown"/>
          <w:rStyle w:val="pln"/>
          <w:rFonts w:ascii="Consolas" w:hAnsi="Consolas"/>
          <w:color w:val="313131"/>
        </w:rPr>
      </w:pPr>
      <w:ins w:id="299"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r>
          <w:rPr>
            <w:rStyle w:val="kwd"/>
            <w:rFonts w:ascii="Consolas" w:hAnsi="Consolas"/>
            <w:color w:val="000088"/>
          </w:rPr>
          <w:t>if</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day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day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7</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0" w:author="Unknown"/>
          <w:rStyle w:val="pln"/>
          <w:rFonts w:ascii="Consolas" w:hAnsi="Consolas"/>
          <w:color w:val="313131"/>
        </w:rPr>
      </w:pPr>
      <w:ins w:id="301"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 xml:space="preserve"> Today is weekend</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2" w:author="Unknown"/>
          <w:rStyle w:val="pln"/>
          <w:rFonts w:ascii="Consolas" w:hAnsi="Consolas"/>
          <w:color w:val="313131"/>
        </w:rPr>
      </w:pPr>
      <w:ins w:id="303"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else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4" w:author="Unknown"/>
          <w:rStyle w:val="pln"/>
          <w:rFonts w:ascii="Consolas" w:hAnsi="Consolas"/>
          <w:color w:val="313131"/>
        </w:rPr>
      </w:pPr>
      <w:ins w:id="305"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 xml:space="preserve"> Today is not weekend</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6" w:author="Unknown"/>
          <w:rStyle w:val="pln"/>
          <w:rFonts w:ascii="Consolas" w:hAnsi="Consolas"/>
          <w:color w:val="313131"/>
        </w:rPr>
      </w:pPr>
      <w:ins w:id="307"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8" w:author="Unknown"/>
          <w:rStyle w:val="pln"/>
          <w:rFonts w:ascii="Consolas" w:hAnsi="Consolas"/>
          <w:color w:val="313131"/>
        </w:rPr>
      </w:pPr>
      <w:ins w:id="309"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10" w:author="Unknown"/>
          <w:rFonts w:ascii="Consolas" w:hAnsi="Consolas"/>
          <w:color w:val="313131"/>
        </w:rPr>
      </w:pPr>
      <w:ins w:id="311"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312" w:author="Unknown"/>
          <w:rFonts w:ascii="Arial" w:hAnsi="Arial" w:cs="Arial"/>
          <w:color w:val="000000"/>
          <w:sz w:val="21"/>
          <w:szCs w:val="21"/>
        </w:rPr>
      </w:pPr>
      <w:ins w:id="313" w:author="Unknown">
        <w:r>
          <w:rPr>
            <w:rFonts w:ascii="Arial" w:hAnsi="Arial" w:cs="Arial"/>
            <w:color w:val="000000"/>
            <w:sz w:val="21"/>
            <w:szCs w:val="21"/>
          </w:rPr>
          <w:t>The above code will generate the following result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14" w:author="Unknown"/>
          <w:rFonts w:ascii="Consolas" w:hAnsi="Consolas"/>
          <w:color w:val="313131"/>
          <w:sz w:val="18"/>
          <w:szCs w:val="18"/>
        </w:rPr>
      </w:pPr>
      <w:ins w:id="315" w:author="Unknown">
        <w:r>
          <w:rPr>
            <w:rFonts w:ascii="Consolas" w:hAnsi="Consolas"/>
            <w:color w:val="313131"/>
            <w:sz w:val="18"/>
            <w:szCs w:val="18"/>
          </w:rPr>
          <w:t>Today is not weekend</w:t>
        </w:r>
      </w:ins>
    </w:p>
    <w:p w:rsidR="008553B5" w:rsidRDefault="008553B5" w:rsidP="008553B5">
      <w:pPr>
        <w:pStyle w:val="NormalWeb"/>
        <w:shd w:val="clear" w:color="auto" w:fill="FFFFFF"/>
        <w:spacing w:before="0" w:beforeAutospacing="0" w:after="144" w:afterAutospacing="0" w:line="368" w:lineRule="atLeast"/>
        <w:ind w:left="48" w:right="48"/>
        <w:jc w:val="both"/>
        <w:rPr>
          <w:ins w:id="316" w:author="Unknown"/>
          <w:rFonts w:ascii="Arial" w:hAnsi="Arial" w:cs="Arial"/>
          <w:color w:val="000000"/>
          <w:sz w:val="21"/>
          <w:szCs w:val="21"/>
        </w:rPr>
      </w:pPr>
      <w:ins w:id="317" w:author="Unknown">
        <w:r>
          <w:rPr>
            <w:rFonts w:ascii="Arial" w:hAnsi="Arial" w:cs="Arial"/>
            <w:color w:val="000000"/>
            <w:sz w:val="21"/>
            <w:szCs w:val="21"/>
          </w:rPr>
          <w:t>Now look at the following </w:t>
        </w:r>
        <w:r>
          <w:rPr>
            <w:rFonts w:ascii="Arial" w:hAnsi="Arial" w:cs="Arial"/>
            <w:b/>
            <w:bCs/>
            <w:color w:val="000000"/>
            <w:sz w:val="21"/>
            <w:szCs w:val="21"/>
          </w:rPr>
          <w:t>switch...case</w:t>
        </w:r>
        <w:r>
          <w:rPr>
            <w:rFonts w:ascii="Arial" w:hAnsi="Arial" w:cs="Arial"/>
            <w:color w:val="000000"/>
            <w:sz w:val="21"/>
            <w:szCs w:val="21"/>
          </w:rPr>
          <w:t> block which has been written a bit differentlty using </w:t>
        </w:r>
        <w:r>
          <w:rPr>
            <w:rFonts w:ascii="Arial" w:hAnsi="Arial" w:cs="Arial"/>
            <w:b/>
            <w:bCs/>
            <w:color w:val="000000"/>
            <w:sz w:val="21"/>
            <w:szCs w:val="21"/>
          </w:rPr>
          <w:t>out.println()</w:t>
        </w:r>
        <w:r>
          <w:rPr>
            <w:rFonts w:ascii="Arial" w:hAnsi="Arial" w:cs="Arial"/>
            <w:color w:val="000000"/>
            <w:sz w:val="21"/>
            <w:szCs w:val="21"/>
          </w:rPr>
          <w:t> and inside Scriptletas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18" w:author="Unknown"/>
          <w:rStyle w:val="pln"/>
          <w:rFonts w:ascii="Consolas" w:hAnsi="Consolas"/>
          <w:color w:val="313131"/>
        </w:rPr>
      </w:pPr>
      <w:ins w:id="319" w:author="Unknown">
        <w:r>
          <w:rPr>
            <w:rStyle w:val="pun"/>
            <w:rFonts w:ascii="Consolas" w:hAnsi="Consolas"/>
            <w:color w:val="666600"/>
          </w:rPr>
          <w:t>&lt;%!</w:t>
        </w:r>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day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3</w:t>
        </w:r>
        <w:r>
          <w:rPr>
            <w:rStyle w:val="pun"/>
            <w:rFonts w:ascii="Consolas" w:hAnsi="Consolas"/>
            <w:color w:val="666600"/>
          </w:rPr>
          <w:t>;</w:t>
        </w:r>
        <w:r>
          <w:rPr>
            <w:rStyle w:val="pln"/>
            <w:rFonts w:ascii="Consolas" w:hAnsi="Consolas"/>
            <w:color w:val="313131"/>
          </w:rPr>
          <w:t xml:space="preserve"> %&gt;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20" w:author="Unknown"/>
          <w:rStyle w:val="pln"/>
          <w:rFonts w:ascii="Consolas" w:hAnsi="Consolas"/>
          <w:color w:val="313131"/>
        </w:rPr>
      </w:pPr>
      <w:ins w:id="321" w:author="Unknown">
        <w:r>
          <w:rPr>
            <w:rStyle w:val="tag"/>
            <w:rFonts w:ascii="Consolas" w:hAnsi="Consolas"/>
            <w:color w:val="000088"/>
          </w:rPr>
          <w:lastRenderedPageBreak/>
          <w:t>&lt;html&gt;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22" w:author="Unknown"/>
          <w:rStyle w:val="pln"/>
          <w:rFonts w:ascii="Consolas" w:hAnsi="Consolas"/>
          <w:color w:val="313131"/>
        </w:rPr>
      </w:pPr>
      <w:ins w:id="323"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SWITCH...CASE Example</w:t>
        </w:r>
        <w:r>
          <w:rPr>
            <w:rStyle w:val="tag"/>
            <w:rFonts w:ascii="Consolas" w:hAnsi="Consolas"/>
            <w:color w:val="000088"/>
          </w:rPr>
          <w:t>&lt;/title&gt;&lt;/head&gt;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24" w:author="Unknown"/>
          <w:rStyle w:val="pln"/>
          <w:rFonts w:ascii="Consolas" w:hAnsi="Consolas"/>
          <w:color w:val="313131"/>
        </w:rPr>
      </w:pPr>
      <w:ins w:id="325"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26" w:author="Unknown"/>
          <w:rStyle w:val="pln"/>
          <w:rFonts w:ascii="Consolas" w:hAnsi="Consolas"/>
          <w:color w:val="313131"/>
        </w:rPr>
      </w:pPr>
      <w:ins w:id="327"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28" w:author="Unknown"/>
          <w:rStyle w:val="pln"/>
          <w:rFonts w:ascii="Consolas" w:hAnsi="Consolas"/>
          <w:color w:val="313131"/>
        </w:rPr>
      </w:pPr>
      <w:ins w:id="329"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30" w:author="Unknown"/>
          <w:rStyle w:val="pln"/>
          <w:rFonts w:ascii="Consolas" w:hAnsi="Consolas"/>
          <w:color w:val="313131"/>
        </w:rPr>
      </w:pPr>
      <w:ins w:id="331" w:author="Unknown">
        <w:r>
          <w:rPr>
            <w:rStyle w:val="pln"/>
            <w:rFonts w:ascii="Consolas" w:hAnsi="Consolas"/>
            <w:color w:val="313131"/>
          </w:rPr>
          <w:t xml:space="preserve">         </w:t>
        </w:r>
        <w:r>
          <w:rPr>
            <w:rStyle w:val="kwd"/>
            <w:rFonts w:ascii="Consolas" w:hAnsi="Consolas"/>
            <w:color w:val="000088"/>
          </w:rPr>
          <w:t>switch</w:t>
        </w:r>
        <w:r>
          <w:rPr>
            <w:rStyle w:val="pun"/>
            <w:rFonts w:ascii="Consolas" w:hAnsi="Consolas"/>
            <w:color w:val="666600"/>
          </w:rPr>
          <w:t>(</w:t>
        </w:r>
        <w:r>
          <w:rPr>
            <w:rStyle w:val="pln"/>
            <w:rFonts w:ascii="Consolas" w:hAnsi="Consolas"/>
            <w:color w:val="313131"/>
          </w:rPr>
          <w:t>day</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32" w:author="Unknown"/>
          <w:rStyle w:val="pln"/>
          <w:rFonts w:ascii="Consolas" w:hAnsi="Consolas"/>
          <w:color w:val="313131"/>
        </w:rPr>
      </w:pPr>
      <w:ins w:id="333" w:author="Unknown">
        <w:r>
          <w:rPr>
            <w:rStyle w:val="pln"/>
            <w:rFonts w:ascii="Consolas" w:hAnsi="Consolas"/>
            <w:color w:val="313131"/>
          </w:rPr>
          <w:t xml:space="preserve">            </w:t>
        </w:r>
        <w:r>
          <w:rPr>
            <w:rStyle w:val="kwd"/>
            <w:rFonts w:ascii="Consolas" w:hAnsi="Consolas"/>
            <w:color w:val="000088"/>
          </w:rPr>
          <w:t>case</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34" w:author="Unknown"/>
          <w:rStyle w:val="pln"/>
          <w:rFonts w:ascii="Consolas" w:hAnsi="Consolas"/>
          <w:color w:val="313131"/>
        </w:rPr>
      </w:pPr>
      <w:ins w:id="335"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Sunday."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36" w:author="Unknown"/>
          <w:rStyle w:val="pln"/>
          <w:rFonts w:ascii="Consolas" w:hAnsi="Consolas"/>
          <w:color w:val="313131"/>
        </w:rPr>
      </w:pPr>
      <w:ins w:id="337" w:author="Unknown">
        <w:r>
          <w:rPr>
            <w:rStyle w:val="pln"/>
            <w:rFonts w:ascii="Consolas" w:hAnsi="Consolas"/>
            <w:color w:val="313131"/>
          </w:rPr>
          <w:t xml:space="preserve">               </w:t>
        </w:r>
        <w:r>
          <w:rPr>
            <w:rStyle w:val="kwd"/>
            <w:rFonts w:ascii="Consolas" w:hAnsi="Consolas"/>
            <w:color w:val="000088"/>
          </w:rPr>
          <w:t>break</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38" w:author="Unknown"/>
          <w:rStyle w:val="pln"/>
          <w:rFonts w:ascii="Consolas" w:hAnsi="Consolas"/>
          <w:color w:val="313131"/>
        </w:rPr>
      </w:pPr>
      <w:ins w:id="339" w:author="Unknown">
        <w:r>
          <w:rPr>
            <w:rStyle w:val="pln"/>
            <w:rFonts w:ascii="Consolas" w:hAnsi="Consolas"/>
            <w:color w:val="313131"/>
          </w:rPr>
          <w:t xml:space="preserve">            </w:t>
        </w:r>
        <w:r>
          <w:rPr>
            <w:rStyle w:val="kwd"/>
            <w:rFonts w:ascii="Consolas" w:hAnsi="Consolas"/>
            <w:color w:val="000088"/>
          </w:rPr>
          <w:t>case</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40" w:author="Unknown"/>
          <w:rStyle w:val="pln"/>
          <w:rFonts w:ascii="Consolas" w:hAnsi="Consolas"/>
          <w:color w:val="313131"/>
        </w:rPr>
      </w:pPr>
      <w:ins w:id="341"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Monday."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42" w:author="Unknown"/>
          <w:rStyle w:val="pln"/>
          <w:rFonts w:ascii="Consolas" w:hAnsi="Consolas"/>
          <w:color w:val="313131"/>
        </w:rPr>
      </w:pPr>
      <w:ins w:id="343" w:author="Unknown">
        <w:r>
          <w:rPr>
            <w:rStyle w:val="pln"/>
            <w:rFonts w:ascii="Consolas" w:hAnsi="Consolas"/>
            <w:color w:val="313131"/>
          </w:rPr>
          <w:t xml:space="preserve">               </w:t>
        </w:r>
        <w:r>
          <w:rPr>
            <w:rStyle w:val="kwd"/>
            <w:rFonts w:ascii="Consolas" w:hAnsi="Consolas"/>
            <w:color w:val="000088"/>
          </w:rPr>
          <w:t>break</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44" w:author="Unknown"/>
          <w:rStyle w:val="pln"/>
          <w:rFonts w:ascii="Consolas" w:hAnsi="Consolas"/>
          <w:color w:val="313131"/>
        </w:rPr>
      </w:pPr>
      <w:ins w:id="345" w:author="Unknown">
        <w:r>
          <w:rPr>
            <w:rStyle w:val="pln"/>
            <w:rFonts w:ascii="Consolas" w:hAnsi="Consolas"/>
            <w:color w:val="313131"/>
          </w:rPr>
          <w:t xml:space="preserve">            </w:t>
        </w:r>
        <w:r>
          <w:rPr>
            <w:rStyle w:val="kwd"/>
            <w:rFonts w:ascii="Consolas" w:hAnsi="Consolas"/>
            <w:color w:val="000088"/>
          </w:rPr>
          <w:t>case</w:t>
        </w:r>
        <w:r>
          <w:rPr>
            <w:rStyle w:val="pln"/>
            <w:rFonts w:ascii="Consolas" w:hAnsi="Consolas"/>
            <w:color w:val="313131"/>
          </w:rPr>
          <w:t xml:space="preserve"> </w:t>
        </w:r>
        <w:r>
          <w:rPr>
            <w:rStyle w:val="lit"/>
            <w:rFonts w:ascii="Consolas" w:hAnsi="Consolas"/>
            <w:color w:val="006666"/>
          </w:rPr>
          <w:t>2</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46" w:author="Unknown"/>
          <w:rStyle w:val="pln"/>
          <w:rFonts w:ascii="Consolas" w:hAnsi="Consolas"/>
          <w:color w:val="313131"/>
        </w:rPr>
      </w:pPr>
      <w:ins w:id="347"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Tuesday."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48" w:author="Unknown"/>
          <w:rStyle w:val="pln"/>
          <w:rFonts w:ascii="Consolas" w:hAnsi="Consolas"/>
          <w:color w:val="313131"/>
        </w:rPr>
      </w:pPr>
      <w:ins w:id="349" w:author="Unknown">
        <w:r>
          <w:rPr>
            <w:rStyle w:val="pln"/>
            <w:rFonts w:ascii="Consolas" w:hAnsi="Consolas"/>
            <w:color w:val="313131"/>
          </w:rPr>
          <w:t xml:space="preserve">               </w:t>
        </w:r>
        <w:r>
          <w:rPr>
            <w:rStyle w:val="kwd"/>
            <w:rFonts w:ascii="Consolas" w:hAnsi="Consolas"/>
            <w:color w:val="000088"/>
          </w:rPr>
          <w:t>break</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50" w:author="Unknown"/>
          <w:rStyle w:val="pln"/>
          <w:rFonts w:ascii="Consolas" w:hAnsi="Consolas"/>
          <w:color w:val="313131"/>
        </w:rPr>
      </w:pPr>
      <w:ins w:id="351" w:author="Unknown">
        <w:r>
          <w:rPr>
            <w:rStyle w:val="pln"/>
            <w:rFonts w:ascii="Consolas" w:hAnsi="Consolas"/>
            <w:color w:val="313131"/>
          </w:rPr>
          <w:t xml:space="preserve">            </w:t>
        </w:r>
        <w:r>
          <w:rPr>
            <w:rStyle w:val="kwd"/>
            <w:rFonts w:ascii="Consolas" w:hAnsi="Consolas"/>
            <w:color w:val="000088"/>
          </w:rPr>
          <w:t>case</w:t>
        </w:r>
        <w:r>
          <w:rPr>
            <w:rStyle w:val="pln"/>
            <w:rFonts w:ascii="Consolas" w:hAnsi="Consolas"/>
            <w:color w:val="313131"/>
          </w:rPr>
          <w:t xml:space="preserve"> </w:t>
        </w:r>
        <w:r>
          <w:rPr>
            <w:rStyle w:val="lit"/>
            <w:rFonts w:ascii="Consolas" w:hAnsi="Consolas"/>
            <w:color w:val="006666"/>
          </w:rPr>
          <w:t>3</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52" w:author="Unknown"/>
          <w:rStyle w:val="pln"/>
          <w:rFonts w:ascii="Consolas" w:hAnsi="Consolas"/>
          <w:color w:val="313131"/>
        </w:rPr>
      </w:pPr>
      <w:ins w:id="353"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Wednesday."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54" w:author="Unknown"/>
          <w:rStyle w:val="pln"/>
          <w:rFonts w:ascii="Consolas" w:hAnsi="Consolas"/>
          <w:color w:val="313131"/>
        </w:rPr>
      </w:pPr>
      <w:ins w:id="355" w:author="Unknown">
        <w:r>
          <w:rPr>
            <w:rStyle w:val="pln"/>
            <w:rFonts w:ascii="Consolas" w:hAnsi="Consolas"/>
            <w:color w:val="313131"/>
          </w:rPr>
          <w:t xml:space="preserve">               </w:t>
        </w:r>
        <w:r>
          <w:rPr>
            <w:rStyle w:val="kwd"/>
            <w:rFonts w:ascii="Consolas" w:hAnsi="Consolas"/>
            <w:color w:val="000088"/>
          </w:rPr>
          <w:t>break</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56" w:author="Unknown"/>
          <w:rStyle w:val="pln"/>
          <w:rFonts w:ascii="Consolas" w:hAnsi="Consolas"/>
          <w:color w:val="313131"/>
        </w:rPr>
      </w:pPr>
      <w:ins w:id="357" w:author="Unknown">
        <w:r>
          <w:rPr>
            <w:rStyle w:val="pln"/>
            <w:rFonts w:ascii="Consolas" w:hAnsi="Consolas"/>
            <w:color w:val="313131"/>
          </w:rPr>
          <w:t xml:space="preserve">            </w:t>
        </w:r>
        <w:r>
          <w:rPr>
            <w:rStyle w:val="kwd"/>
            <w:rFonts w:ascii="Consolas" w:hAnsi="Consolas"/>
            <w:color w:val="000088"/>
          </w:rPr>
          <w:t>case</w:t>
        </w:r>
        <w:r>
          <w:rPr>
            <w:rStyle w:val="pln"/>
            <w:rFonts w:ascii="Consolas" w:hAnsi="Consolas"/>
            <w:color w:val="313131"/>
          </w:rPr>
          <w:t xml:space="preserve"> </w:t>
        </w:r>
        <w:r>
          <w:rPr>
            <w:rStyle w:val="lit"/>
            <w:rFonts w:ascii="Consolas" w:hAnsi="Consolas"/>
            <w:color w:val="006666"/>
          </w:rPr>
          <w:t>4</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58" w:author="Unknown"/>
          <w:rStyle w:val="pln"/>
          <w:rFonts w:ascii="Consolas" w:hAnsi="Consolas"/>
          <w:color w:val="313131"/>
        </w:rPr>
      </w:pPr>
      <w:ins w:id="359"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Thursday."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0" w:author="Unknown"/>
          <w:rStyle w:val="pln"/>
          <w:rFonts w:ascii="Consolas" w:hAnsi="Consolas"/>
          <w:color w:val="313131"/>
        </w:rPr>
      </w:pPr>
      <w:ins w:id="361" w:author="Unknown">
        <w:r>
          <w:rPr>
            <w:rStyle w:val="pln"/>
            <w:rFonts w:ascii="Consolas" w:hAnsi="Consolas"/>
            <w:color w:val="313131"/>
          </w:rPr>
          <w:t xml:space="preserve">               </w:t>
        </w:r>
        <w:r>
          <w:rPr>
            <w:rStyle w:val="kwd"/>
            <w:rFonts w:ascii="Consolas" w:hAnsi="Consolas"/>
            <w:color w:val="000088"/>
          </w:rPr>
          <w:t>break</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2" w:author="Unknown"/>
          <w:rStyle w:val="pln"/>
          <w:rFonts w:ascii="Consolas" w:hAnsi="Consolas"/>
          <w:color w:val="313131"/>
        </w:rPr>
      </w:pPr>
      <w:ins w:id="363" w:author="Unknown">
        <w:r>
          <w:rPr>
            <w:rStyle w:val="pln"/>
            <w:rFonts w:ascii="Consolas" w:hAnsi="Consolas"/>
            <w:color w:val="313131"/>
          </w:rPr>
          <w:t xml:space="preserve">            </w:t>
        </w:r>
        <w:r>
          <w:rPr>
            <w:rStyle w:val="kwd"/>
            <w:rFonts w:ascii="Consolas" w:hAnsi="Consolas"/>
            <w:color w:val="000088"/>
          </w:rPr>
          <w:t>case</w:t>
        </w:r>
        <w:r>
          <w:rPr>
            <w:rStyle w:val="pln"/>
            <w:rFonts w:ascii="Consolas" w:hAnsi="Consolas"/>
            <w:color w:val="313131"/>
          </w:rPr>
          <w:t xml:space="preserve"> </w:t>
        </w:r>
        <w:r>
          <w:rPr>
            <w:rStyle w:val="lit"/>
            <w:rFonts w:ascii="Consolas" w:hAnsi="Consolas"/>
            <w:color w:val="006666"/>
          </w:rPr>
          <w:t>5</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4" w:author="Unknown"/>
          <w:rStyle w:val="pln"/>
          <w:rFonts w:ascii="Consolas" w:hAnsi="Consolas"/>
          <w:color w:val="313131"/>
        </w:rPr>
      </w:pPr>
      <w:ins w:id="365"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Friday."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6" w:author="Unknown"/>
          <w:rStyle w:val="pln"/>
          <w:rFonts w:ascii="Consolas" w:hAnsi="Consolas"/>
          <w:color w:val="313131"/>
        </w:rPr>
      </w:pPr>
      <w:ins w:id="367" w:author="Unknown">
        <w:r>
          <w:rPr>
            <w:rStyle w:val="pln"/>
            <w:rFonts w:ascii="Consolas" w:hAnsi="Consolas"/>
            <w:color w:val="313131"/>
          </w:rPr>
          <w:t xml:space="preserve">               </w:t>
        </w:r>
        <w:r>
          <w:rPr>
            <w:rStyle w:val="kwd"/>
            <w:rFonts w:ascii="Consolas" w:hAnsi="Consolas"/>
            <w:color w:val="000088"/>
          </w:rPr>
          <w:t>break</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8" w:author="Unknown"/>
          <w:rStyle w:val="pln"/>
          <w:rFonts w:ascii="Consolas" w:hAnsi="Consolas"/>
          <w:color w:val="313131"/>
        </w:rPr>
      </w:pPr>
      <w:ins w:id="369" w:author="Unknown">
        <w:r>
          <w:rPr>
            <w:rStyle w:val="pln"/>
            <w:rFonts w:ascii="Consolas" w:hAnsi="Consolas"/>
            <w:color w:val="313131"/>
          </w:rPr>
          <w:t xml:space="preserve">            </w:t>
        </w:r>
        <w:r>
          <w:rPr>
            <w:rStyle w:val="kwd"/>
            <w:rFonts w:ascii="Consolas" w:hAnsi="Consolas"/>
            <w:color w:val="000088"/>
          </w:rPr>
          <w:t>default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0" w:author="Unknown"/>
          <w:rStyle w:val="pln"/>
          <w:rFonts w:ascii="Consolas" w:hAnsi="Consolas"/>
          <w:color w:val="313131"/>
        </w:rPr>
      </w:pPr>
      <w:ins w:id="371"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"It's Saturday."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2" w:author="Unknown"/>
          <w:rStyle w:val="pln"/>
          <w:rFonts w:ascii="Consolas" w:hAnsi="Consolas"/>
          <w:color w:val="313131"/>
        </w:rPr>
      </w:pPr>
      <w:ins w:id="373"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4" w:author="Unknown"/>
          <w:rStyle w:val="pln"/>
          <w:rFonts w:ascii="Consolas" w:hAnsi="Consolas"/>
          <w:color w:val="313131"/>
        </w:rPr>
      </w:pPr>
      <w:ins w:id="375"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6" w:author="Unknown"/>
          <w:rStyle w:val="pln"/>
          <w:rFonts w:ascii="Consolas" w:hAnsi="Consolas"/>
          <w:color w:val="313131"/>
        </w:rPr>
      </w:pPr>
      <w:ins w:id="377"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8" w:author="Unknown"/>
          <w:rFonts w:ascii="Consolas" w:hAnsi="Consolas"/>
          <w:color w:val="313131"/>
        </w:rPr>
      </w:pPr>
      <w:ins w:id="379"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380" w:author="Unknown"/>
          <w:rFonts w:ascii="Arial" w:hAnsi="Arial" w:cs="Arial"/>
          <w:color w:val="000000"/>
          <w:sz w:val="21"/>
          <w:szCs w:val="21"/>
        </w:rPr>
      </w:pPr>
      <w:ins w:id="381" w:author="Unknown">
        <w:r>
          <w:rPr>
            <w:rFonts w:ascii="Arial" w:hAnsi="Arial" w:cs="Arial"/>
            <w:color w:val="000000"/>
            <w:sz w:val="21"/>
            <w:szCs w:val="21"/>
          </w:rPr>
          <w:lastRenderedPageBreak/>
          <w:t>The above code will generate the following result −</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382" w:author="Unknown"/>
          <w:rFonts w:ascii="Consolas" w:hAnsi="Consolas" w:cs="Courier New"/>
          <w:color w:val="000000"/>
          <w:sz w:val="18"/>
          <w:szCs w:val="18"/>
        </w:rPr>
      </w:pPr>
      <w:ins w:id="383" w:author="Unknown">
        <w:r>
          <w:rPr>
            <w:rFonts w:ascii="Consolas" w:hAnsi="Consolas" w:cs="Courier New"/>
            <w:color w:val="000000"/>
            <w:sz w:val="18"/>
            <w:szCs w:val="18"/>
          </w:rPr>
          <w:t>It's Wednesday.</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84" w:author="Unknown"/>
          <w:rFonts w:ascii="Consolas" w:hAnsi="Consolas"/>
          <w:color w:val="313131"/>
          <w:sz w:val="18"/>
          <w:szCs w:val="18"/>
        </w:rPr>
      </w:pPr>
    </w:p>
    <w:p w:rsidR="008553B5" w:rsidRDefault="008553B5" w:rsidP="008553B5">
      <w:pPr>
        <w:pStyle w:val="Heading3"/>
        <w:shd w:val="clear" w:color="auto" w:fill="FFFFFF"/>
        <w:spacing w:before="48" w:beforeAutospacing="0" w:after="48" w:afterAutospacing="0" w:line="360" w:lineRule="atLeast"/>
        <w:ind w:right="48"/>
        <w:rPr>
          <w:ins w:id="385" w:author="Unknown"/>
          <w:rFonts w:ascii="Arial" w:hAnsi="Arial" w:cs="Arial"/>
          <w:b w:val="0"/>
          <w:bCs w:val="0"/>
          <w:color w:val="000000"/>
        </w:rPr>
      </w:pPr>
      <w:ins w:id="386" w:author="Unknown">
        <w:r>
          <w:rPr>
            <w:rFonts w:ascii="Arial" w:hAnsi="Arial" w:cs="Arial"/>
            <w:b w:val="0"/>
            <w:bCs w:val="0"/>
            <w:color w:val="000000"/>
          </w:rPr>
          <w:t>Loop Statements</w:t>
        </w:r>
      </w:ins>
    </w:p>
    <w:p w:rsidR="008553B5" w:rsidRDefault="008553B5" w:rsidP="008553B5">
      <w:pPr>
        <w:pStyle w:val="NormalWeb"/>
        <w:shd w:val="clear" w:color="auto" w:fill="FFFFFF"/>
        <w:spacing w:before="0" w:beforeAutospacing="0" w:after="144" w:afterAutospacing="0" w:line="368" w:lineRule="atLeast"/>
        <w:ind w:left="48" w:right="48"/>
        <w:jc w:val="both"/>
        <w:rPr>
          <w:ins w:id="387" w:author="Unknown"/>
          <w:rFonts w:ascii="Arial" w:hAnsi="Arial" w:cs="Arial"/>
          <w:color w:val="000000"/>
          <w:sz w:val="21"/>
          <w:szCs w:val="21"/>
        </w:rPr>
      </w:pPr>
      <w:ins w:id="388" w:author="Unknown">
        <w:r>
          <w:rPr>
            <w:rFonts w:ascii="Arial" w:hAnsi="Arial" w:cs="Arial"/>
            <w:color w:val="000000"/>
            <w:sz w:val="21"/>
            <w:szCs w:val="21"/>
          </w:rPr>
          <w:t>You can also use three basic types of looping blocks in Java: </w:t>
        </w:r>
        <w:r>
          <w:rPr>
            <w:rFonts w:ascii="Arial" w:hAnsi="Arial" w:cs="Arial"/>
            <w:b/>
            <w:bCs/>
            <w:color w:val="000000"/>
            <w:sz w:val="21"/>
            <w:szCs w:val="21"/>
          </w:rPr>
          <w:t>for, while, and do…while</w:t>
        </w:r>
        <w:r>
          <w:rPr>
            <w:rFonts w:ascii="Arial" w:hAnsi="Arial" w:cs="Arial"/>
            <w:color w:val="000000"/>
            <w:sz w:val="21"/>
            <w:szCs w:val="21"/>
          </w:rPr>
          <w:t> blocks in your JSP programming.</w:t>
        </w:r>
      </w:ins>
    </w:p>
    <w:p w:rsidR="008553B5" w:rsidRDefault="008553B5" w:rsidP="008553B5">
      <w:pPr>
        <w:pStyle w:val="NormalWeb"/>
        <w:shd w:val="clear" w:color="auto" w:fill="FFFFFF"/>
        <w:spacing w:before="0" w:beforeAutospacing="0" w:after="144" w:afterAutospacing="0" w:line="368" w:lineRule="atLeast"/>
        <w:ind w:left="48" w:right="48"/>
        <w:jc w:val="both"/>
        <w:rPr>
          <w:ins w:id="389" w:author="Unknown"/>
          <w:rFonts w:ascii="Arial" w:hAnsi="Arial" w:cs="Arial"/>
          <w:color w:val="000000"/>
          <w:sz w:val="21"/>
          <w:szCs w:val="21"/>
        </w:rPr>
      </w:pPr>
      <w:ins w:id="390" w:author="Unknown">
        <w:r>
          <w:rPr>
            <w:rFonts w:ascii="Arial" w:hAnsi="Arial" w:cs="Arial"/>
            <w:color w:val="000000"/>
            <w:sz w:val="21"/>
            <w:szCs w:val="21"/>
          </w:rPr>
          <w:t>Let us look at the following </w:t>
        </w:r>
        <w:r>
          <w:rPr>
            <w:rFonts w:ascii="Arial" w:hAnsi="Arial" w:cs="Arial"/>
            <w:b/>
            <w:bCs/>
            <w:color w:val="000000"/>
            <w:sz w:val="21"/>
            <w:szCs w:val="21"/>
          </w:rPr>
          <w:t>for</w:t>
        </w:r>
        <w:r>
          <w:rPr>
            <w:rFonts w:ascii="Arial" w:hAnsi="Arial" w:cs="Arial"/>
            <w:color w:val="000000"/>
            <w:sz w:val="21"/>
            <w:szCs w:val="21"/>
          </w:rPr>
          <w:t> loop example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1" w:author="Unknown"/>
          <w:rStyle w:val="pln"/>
          <w:rFonts w:ascii="Consolas" w:hAnsi="Consolas"/>
          <w:color w:val="313131"/>
        </w:rPr>
      </w:pPr>
      <w:ins w:id="392" w:author="Unknown">
        <w:r>
          <w:rPr>
            <w:rStyle w:val="pun"/>
            <w:rFonts w:ascii="Consolas" w:hAnsi="Consolas"/>
            <w:color w:val="666600"/>
          </w:rPr>
          <w:t>&lt;%!</w:t>
        </w:r>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fontSize</w:t>
        </w:r>
        <w:r>
          <w:rPr>
            <w:rStyle w:val="pun"/>
            <w:rFonts w:ascii="Consolas" w:hAnsi="Consolas"/>
            <w:color w:val="666600"/>
          </w:rPr>
          <w:t>;</w:t>
        </w:r>
        <w:r>
          <w:rPr>
            <w:rStyle w:val="pln"/>
            <w:rFonts w:ascii="Consolas" w:hAnsi="Consolas"/>
            <w:color w:val="313131"/>
          </w:rPr>
          <w:t xml:space="preserve"> %&gt;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3" w:author="Unknown"/>
          <w:rStyle w:val="pln"/>
          <w:rFonts w:ascii="Consolas" w:hAnsi="Consolas"/>
          <w:color w:val="313131"/>
        </w:rPr>
      </w:pPr>
      <w:ins w:id="394"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5" w:author="Unknown"/>
          <w:rStyle w:val="pln"/>
          <w:rFonts w:ascii="Consolas" w:hAnsi="Consolas"/>
          <w:color w:val="313131"/>
        </w:rPr>
      </w:pPr>
      <w:ins w:id="396"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FOR LOOP Example</w:t>
        </w:r>
        <w:r>
          <w:rPr>
            <w:rStyle w:val="tag"/>
            <w:rFonts w:ascii="Consolas" w:hAnsi="Consolas"/>
            <w:color w:val="000088"/>
          </w:rPr>
          <w:t>&lt;/title&gt;&lt;/head&gt;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7" w:author="Unknown"/>
          <w:rStyle w:val="pln"/>
          <w:rFonts w:ascii="Consolas" w:hAnsi="Consolas"/>
          <w:color w:val="313131"/>
        </w:rPr>
      </w:pPr>
      <w:ins w:id="39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9" w:author="Unknown"/>
          <w:rStyle w:val="pln"/>
          <w:rFonts w:ascii="Consolas" w:hAnsi="Consolas"/>
          <w:color w:val="313131"/>
        </w:rPr>
      </w:pPr>
      <w:ins w:id="40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1" w:author="Unknown"/>
          <w:rStyle w:val="pln"/>
          <w:rFonts w:ascii="Consolas" w:hAnsi="Consolas"/>
          <w:color w:val="313131"/>
        </w:rPr>
      </w:pPr>
      <w:ins w:id="402" w:author="Unknown">
        <w:r>
          <w:rPr>
            <w:rStyle w:val="pln"/>
            <w:rFonts w:ascii="Consolas" w:hAnsi="Consolas"/>
            <w:color w:val="313131"/>
          </w:rPr>
          <w:t xml:space="preserve">      </w:t>
        </w:r>
        <w:r>
          <w:rPr>
            <w:rStyle w:val="pun"/>
            <w:rFonts w:ascii="Consolas" w:hAnsi="Consolas"/>
            <w:color w:val="666600"/>
          </w:rPr>
          <w:t>&lt;%</w:t>
        </w:r>
        <w:r>
          <w:rPr>
            <w:rStyle w:val="kwd"/>
            <w:rFonts w:ascii="Consolas" w:hAnsi="Consolas"/>
            <w:color w:val="000088"/>
          </w:rPr>
          <w:t>for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fontSize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r>
          <w:rPr>
            <w:rStyle w:val="pln"/>
            <w:rFonts w:ascii="Consolas" w:hAnsi="Consolas"/>
            <w:color w:val="313131"/>
          </w:rPr>
          <w:t xml:space="preserve"> fontSize </w:t>
        </w:r>
        <w:r>
          <w:rPr>
            <w:rStyle w:val="pun"/>
            <w:rFonts w:ascii="Consolas" w:hAnsi="Consolas"/>
            <w:color w:val="666600"/>
          </w:rPr>
          <w:t>&lt;=</w:t>
        </w:r>
        <w:r>
          <w:rPr>
            <w:rStyle w:val="pln"/>
            <w:rFonts w:ascii="Consolas" w:hAnsi="Consolas"/>
            <w:color w:val="313131"/>
          </w:rPr>
          <w:t xml:space="preserve"> </w:t>
        </w:r>
        <w:r>
          <w:rPr>
            <w:rStyle w:val="lit"/>
            <w:rFonts w:ascii="Consolas" w:hAnsi="Consolas"/>
            <w:color w:val="006666"/>
          </w:rPr>
          <w:t>3</w:t>
        </w:r>
        <w:r>
          <w:rPr>
            <w:rStyle w:val="pun"/>
            <w:rFonts w:ascii="Consolas" w:hAnsi="Consolas"/>
            <w:color w:val="666600"/>
          </w:rPr>
          <w:t>;</w:t>
        </w:r>
        <w:r>
          <w:rPr>
            <w:rStyle w:val="pln"/>
            <w:rFonts w:ascii="Consolas" w:hAnsi="Consolas"/>
            <w:color w:val="313131"/>
          </w:rPr>
          <w:t xml:space="preserve"> fontSize</w:t>
        </w:r>
        <w:r>
          <w:rPr>
            <w:rStyle w:val="pun"/>
            <w:rFonts w:ascii="Consolas" w:hAnsi="Consolas"/>
            <w:color w:val="666600"/>
          </w:rPr>
          <w: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3" w:author="Unknown"/>
          <w:rStyle w:val="pln"/>
          <w:rFonts w:ascii="Consolas" w:hAnsi="Consolas"/>
          <w:color w:val="313131"/>
        </w:rPr>
      </w:pPr>
      <w:ins w:id="404" w:author="Unknown">
        <w:r>
          <w:rPr>
            <w:rStyle w:val="pln"/>
            <w:rFonts w:ascii="Consolas" w:hAnsi="Consolas"/>
            <w:color w:val="313131"/>
          </w:rPr>
          <w:t xml:space="preserve">         &lt;font color = "green" size = "</w:t>
        </w:r>
        <w:r>
          <w:rPr>
            <w:rStyle w:val="pun"/>
            <w:rFonts w:ascii="Consolas" w:hAnsi="Consolas"/>
            <w:color w:val="666600"/>
          </w:rPr>
          <w:t>&lt;%=</w:t>
        </w:r>
        <w:r>
          <w:rPr>
            <w:rStyle w:val="pln"/>
            <w:rFonts w:ascii="Consolas" w:hAnsi="Consolas"/>
            <w:color w:val="313131"/>
          </w:rPr>
          <w:t xml:space="preserve"> fontSize %&gt;"&gt;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5" w:author="Unknown"/>
          <w:rStyle w:val="pln"/>
          <w:rFonts w:ascii="Consolas" w:hAnsi="Consolas"/>
          <w:color w:val="313131"/>
        </w:rPr>
      </w:pPr>
      <w:ins w:id="406" w:author="Unknown">
        <w:r>
          <w:rPr>
            <w:rStyle w:val="pln"/>
            <w:rFonts w:ascii="Consolas" w:hAnsi="Consolas"/>
            <w:color w:val="313131"/>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7" w:author="Unknown"/>
          <w:rStyle w:val="pln"/>
          <w:rFonts w:ascii="Consolas" w:hAnsi="Consolas"/>
          <w:color w:val="313131"/>
        </w:rPr>
      </w:pPr>
      <w:ins w:id="408" w:author="Unknown">
        <w:r>
          <w:rPr>
            <w:rStyle w:val="pln"/>
            <w:rFonts w:ascii="Consolas" w:hAnsi="Consolas"/>
            <w:color w:val="313131"/>
          </w:rPr>
          <w:t xml:space="preserve">      </w:t>
        </w:r>
        <w:r>
          <w:rPr>
            <w:rStyle w:val="tag"/>
            <w:rFonts w:ascii="Consolas" w:hAnsi="Consolas"/>
            <w:color w:val="000088"/>
          </w:rPr>
          <w:t>&lt;/font&gt;&lt;br</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9" w:author="Unknown"/>
          <w:rStyle w:val="pln"/>
          <w:rFonts w:ascii="Consolas" w:hAnsi="Consolas"/>
          <w:color w:val="313131"/>
        </w:rPr>
      </w:pPr>
      <w:ins w:id="410"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1" w:author="Unknown"/>
          <w:rStyle w:val="pln"/>
          <w:rFonts w:ascii="Consolas" w:hAnsi="Consolas"/>
          <w:color w:val="313131"/>
        </w:rPr>
      </w:pPr>
      <w:ins w:id="412"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3" w:author="Unknown"/>
          <w:rFonts w:ascii="Consolas" w:hAnsi="Consolas"/>
          <w:color w:val="313131"/>
        </w:rPr>
      </w:pPr>
      <w:ins w:id="414"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415" w:author="Unknown"/>
          <w:rFonts w:ascii="Arial" w:hAnsi="Arial" w:cs="Arial"/>
          <w:color w:val="000000"/>
          <w:sz w:val="21"/>
          <w:szCs w:val="21"/>
        </w:rPr>
      </w:pPr>
      <w:ins w:id="416" w:author="Unknown">
        <w:r>
          <w:rPr>
            <w:rFonts w:ascii="Arial" w:hAnsi="Arial" w:cs="Arial"/>
            <w:color w:val="000000"/>
            <w:sz w:val="21"/>
            <w:szCs w:val="21"/>
          </w:rPr>
          <w:t>The above code will generate the following result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17" w:author="Unknown"/>
          <w:rFonts w:ascii="Consolas" w:hAnsi="Consolas"/>
          <w:color w:val="008000"/>
          <w:sz w:val="15"/>
          <w:szCs w:val="15"/>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18" w:author="Unknown"/>
          <w:rFonts w:ascii="Consolas" w:hAnsi="Consolas"/>
          <w:color w:val="008000"/>
          <w:sz w:val="15"/>
          <w:szCs w:val="15"/>
        </w:rPr>
      </w:pPr>
      <w:ins w:id="419" w:author="Unknown">
        <w:r>
          <w:rPr>
            <w:rFonts w:ascii="Consolas" w:hAnsi="Consolas"/>
            <w:color w:val="008000"/>
            <w:sz w:val="15"/>
            <w:szCs w:val="15"/>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0" w:author="Unknown"/>
          <w:rFonts w:ascii="Consolas" w:hAnsi="Consolas"/>
          <w:color w:val="313131"/>
          <w:sz w:val="18"/>
          <w:szCs w:val="18"/>
        </w:rPr>
      </w:pPr>
      <w:ins w:id="421" w:author="Unknown">
        <w:r>
          <w:rPr>
            <w:rFonts w:ascii="Consolas" w:hAnsi="Consolas"/>
            <w:color w:val="313131"/>
            <w:sz w:val="18"/>
            <w:szCs w:val="18"/>
          </w:rPr>
          <w:br/>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2"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3" w:author="Unknown"/>
          <w:rFonts w:ascii="Consolas" w:hAnsi="Consolas"/>
          <w:color w:val="008000"/>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4" w:author="Unknown"/>
          <w:rFonts w:ascii="Consolas" w:hAnsi="Consolas"/>
          <w:color w:val="008000"/>
        </w:rPr>
      </w:pPr>
      <w:ins w:id="425" w:author="Unknown">
        <w:r>
          <w:rPr>
            <w:rFonts w:ascii="Consolas" w:hAnsi="Consolas"/>
            <w:color w:val="008000"/>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6" w:author="Unknown"/>
          <w:rFonts w:ascii="Consolas" w:hAnsi="Consolas"/>
          <w:color w:val="313131"/>
          <w:sz w:val="18"/>
          <w:szCs w:val="18"/>
        </w:rPr>
      </w:pPr>
      <w:ins w:id="427" w:author="Unknown">
        <w:r>
          <w:rPr>
            <w:rFonts w:ascii="Consolas" w:hAnsi="Consolas"/>
            <w:color w:val="313131"/>
            <w:sz w:val="18"/>
            <w:szCs w:val="18"/>
          </w:rPr>
          <w:br/>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8"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29" w:author="Unknown"/>
          <w:rFonts w:ascii="Consolas" w:hAnsi="Consolas"/>
          <w:color w:val="008000"/>
          <w:sz w:val="24"/>
          <w:szCs w:val="24"/>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30" w:author="Unknown"/>
          <w:rFonts w:ascii="Consolas" w:hAnsi="Consolas"/>
          <w:color w:val="008000"/>
          <w:sz w:val="24"/>
          <w:szCs w:val="24"/>
        </w:rPr>
      </w:pPr>
      <w:ins w:id="431" w:author="Unknown">
        <w:r>
          <w:rPr>
            <w:rFonts w:ascii="Consolas" w:hAnsi="Consolas"/>
            <w:color w:val="008000"/>
            <w:sz w:val="24"/>
            <w:szCs w:val="24"/>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32" w:author="Unknown"/>
          <w:rFonts w:ascii="Consolas" w:hAnsi="Consolas"/>
          <w:color w:val="313131"/>
          <w:sz w:val="18"/>
          <w:szCs w:val="18"/>
        </w:rPr>
      </w:pPr>
      <w:ins w:id="433" w:author="Unknown">
        <w:r>
          <w:rPr>
            <w:rFonts w:ascii="Consolas" w:hAnsi="Consolas"/>
            <w:color w:val="313131"/>
            <w:sz w:val="18"/>
            <w:szCs w:val="18"/>
          </w:rPr>
          <w:br/>
        </w:r>
      </w:ins>
    </w:p>
    <w:p w:rsidR="008553B5" w:rsidRDefault="008553B5" w:rsidP="008553B5">
      <w:pPr>
        <w:pStyle w:val="NormalWeb"/>
        <w:shd w:val="clear" w:color="auto" w:fill="FFFFFF"/>
        <w:spacing w:before="0" w:beforeAutospacing="0" w:after="144" w:afterAutospacing="0" w:line="368" w:lineRule="atLeast"/>
        <w:ind w:left="48" w:right="48"/>
        <w:jc w:val="both"/>
        <w:rPr>
          <w:ins w:id="434" w:author="Unknown"/>
          <w:rFonts w:ascii="Arial" w:hAnsi="Arial" w:cs="Arial"/>
          <w:color w:val="000000"/>
          <w:sz w:val="21"/>
          <w:szCs w:val="21"/>
        </w:rPr>
      </w:pPr>
      <w:ins w:id="435" w:author="Unknown">
        <w:r>
          <w:rPr>
            <w:rFonts w:ascii="Arial" w:hAnsi="Arial" w:cs="Arial"/>
            <w:color w:val="000000"/>
            <w:sz w:val="21"/>
            <w:szCs w:val="21"/>
          </w:rPr>
          <w:t>Above example can be written using the </w:t>
        </w:r>
        <w:r>
          <w:rPr>
            <w:rFonts w:ascii="Arial" w:hAnsi="Arial" w:cs="Arial"/>
            <w:b/>
            <w:bCs/>
            <w:color w:val="000000"/>
            <w:sz w:val="21"/>
            <w:szCs w:val="21"/>
          </w:rPr>
          <w:t>while</w:t>
        </w:r>
        <w:r>
          <w:rPr>
            <w:rFonts w:ascii="Arial" w:hAnsi="Arial" w:cs="Arial"/>
            <w:color w:val="000000"/>
            <w:sz w:val="21"/>
            <w:szCs w:val="21"/>
          </w:rPr>
          <w:t> loop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6" w:author="Unknown"/>
          <w:rStyle w:val="pln"/>
          <w:rFonts w:ascii="Consolas" w:hAnsi="Consolas"/>
          <w:color w:val="313131"/>
        </w:rPr>
      </w:pPr>
      <w:ins w:id="437" w:author="Unknown">
        <w:r>
          <w:rPr>
            <w:rStyle w:val="pun"/>
            <w:rFonts w:ascii="Consolas" w:hAnsi="Consolas"/>
            <w:color w:val="666600"/>
          </w:rPr>
          <w:t>&lt;%!</w:t>
        </w:r>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fontSize</w:t>
        </w:r>
        <w:r>
          <w:rPr>
            <w:rStyle w:val="pun"/>
            <w:rFonts w:ascii="Consolas" w:hAnsi="Consolas"/>
            <w:color w:val="666600"/>
          </w:rPr>
          <w:t>;</w:t>
        </w:r>
        <w:r>
          <w:rPr>
            <w:rStyle w:val="pln"/>
            <w:rFonts w:ascii="Consolas" w:hAnsi="Consolas"/>
            <w:color w:val="313131"/>
          </w:rPr>
          <w:t xml:space="preserve"> %&gt;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8" w:author="Unknown"/>
          <w:rStyle w:val="pln"/>
          <w:rFonts w:ascii="Consolas" w:hAnsi="Consolas"/>
          <w:color w:val="313131"/>
        </w:rPr>
      </w:pPr>
      <w:ins w:id="439" w:author="Unknown">
        <w:r>
          <w:rPr>
            <w:rStyle w:val="tag"/>
            <w:rFonts w:ascii="Consolas" w:hAnsi="Consolas"/>
            <w:color w:val="000088"/>
          </w:rPr>
          <w:lastRenderedPageBreak/>
          <w:t>&lt;html&gt;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0" w:author="Unknown"/>
          <w:rStyle w:val="pln"/>
          <w:rFonts w:ascii="Consolas" w:hAnsi="Consolas"/>
          <w:color w:val="313131"/>
        </w:rPr>
      </w:pPr>
      <w:ins w:id="441"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WHILE LOOP Example</w:t>
        </w:r>
        <w:r>
          <w:rPr>
            <w:rStyle w:val="tag"/>
            <w:rFonts w:ascii="Consolas" w:hAnsi="Consolas"/>
            <w:color w:val="000088"/>
          </w:rPr>
          <w:t>&lt;/title&gt;&lt;/head&gt;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2" w:author="Unknown"/>
          <w:rStyle w:val="pln"/>
          <w:rFonts w:ascii="Consolas" w:hAnsi="Consolas"/>
          <w:color w:val="313131"/>
        </w:rPr>
      </w:pPr>
      <w:ins w:id="443"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4" w:author="Unknown"/>
          <w:rStyle w:val="pln"/>
          <w:rFonts w:ascii="Consolas" w:hAnsi="Consolas"/>
          <w:color w:val="313131"/>
        </w:rPr>
      </w:pPr>
      <w:ins w:id="445"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6" w:author="Unknown"/>
          <w:rStyle w:val="pln"/>
          <w:rFonts w:ascii="Consolas" w:hAnsi="Consolas"/>
          <w:color w:val="313131"/>
        </w:rPr>
      </w:pPr>
      <w:ins w:id="447" w:author="Unknown">
        <w:r>
          <w:rPr>
            <w:rStyle w:val="pln"/>
            <w:rFonts w:ascii="Consolas" w:hAnsi="Consolas"/>
            <w:color w:val="313131"/>
          </w:rPr>
          <w:t xml:space="preserve">      </w:t>
        </w:r>
        <w:r>
          <w:rPr>
            <w:rStyle w:val="pun"/>
            <w:rFonts w:ascii="Consolas" w:hAnsi="Consolas"/>
            <w:color w:val="666600"/>
          </w:rPr>
          <w:t>&lt;%</w:t>
        </w:r>
        <w:r>
          <w:rPr>
            <w:rStyle w:val="kwd"/>
            <w:rFonts w:ascii="Consolas" w:hAnsi="Consolas"/>
            <w:color w:val="000088"/>
          </w:rPr>
          <w:t>while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fontSize </w:t>
        </w:r>
        <w:r>
          <w:rPr>
            <w:rStyle w:val="pun"/>
            <w:rFonts w:ascii="Consolas" w:hAnsi="Consolas"/>
            <w:color w:val="666600"/>
          </w:rPr>
          <w:t>&lt;=</w:t>
        </w:r>
        <w:r>
          <w:rPr>
            <w:rStyle w:val="pln"/>
            <w:rFonts w:ascii="Consolas" w:hAnsi="Consolas"/>
            <w:color w:val="313131"/>
          </w:rPr>
          <w:t xml:space="preserve"> </w:t>
        </w:r>
        <w:r>
          <w:rPr>
            <w:rStyle w:val="lit"/>
            <w:rFonts w:ascii="Consolas" w:hAnsi="Consolas"/>
            <w:color w:val="006666"/>
          </w:rPr>
          <w:t>3</w:t>
        </w:r>
        <w:r>
          <w:rPr>
            <w:rStyle w:val="pun"/>
            <w:rFonts w:ascii="Consolas" w:hAnsi="Consolas"/>
            <w:color w:val="666600"/>
          </w:rPr>
          <w: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8" w:author="Unknown"/>
          <w:rStyle w:val="pln"/>
          <w:rFonts w:ascii="Consolas" w:hAnsi="Consolas"/>
          <w:color w:val="313131"/>
        </w:rPr>
      </w:pPr>
      <w:ins w:id="449" w:author="Unknown">
        <w:r>
          <w:rPr>
            <w:rStyle w:val="pln"/>
            <w:rFonts w:ascii="Consolas" w:hAnsi="Consolas"/>
            <w:color w:val="313131"/>
          </w:rPr>
          <w:t xml:space="preserve">         &lt;font color = "green" size = "</w:t>
        </w:r>
        <w:r>
          <w:rPr>
            <w:rStyle w:val="pun"/>
            <w:rFonts w:ascii="Consolas" w:hAnsi="Consolas"/>
            <w:color w:val="666600"/>
          </w:rPr>
          <w:t>&lt;%=</w:t>
        </w:r>
        <w:r>
          <w:rPr>
            <w:rStyle w:val="pln"/>
            <w:rFonts w:ascii="Consolas" w:hAnsi="Consolas"/>
            <w:color w:val="313131"/>
          </w:rPr>
          <w:t xml:space="preserve"> fontSize %&gt;"&gt;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50" w:author="Unknown"/>
          <w:rStyle w:val="pln"/>
          <w:rFonts w:ascii="Consolas" w:hAnsi="Consolas"/>
          <w:color w:val="313131"/>
        </w:rPr>
      </w:pPr>
      <w:ins w:id="451" w:author="Unknown">
        <w:r>
          <w:rPr>
            <w:rStyle w:val="pln"/>
            <w:rFonts w:ascii="Consolas" w:hAnsi="Consolas"/>
            <w:color w:val="313131"/>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52" w:author="Unknown"/>
          <w:rStyle w:val="pln"/>
          <w:rFonts w:ascii="Consolas" w:hAnsi="Consolas"/>
          <w:color w:val="313131"/>
        </w:rPr>
      </w:pPr>
      <w:ins w:id="453" w:author="Unknown">
        <w:r>
          <w:rPr>
            <w:rStyle w:val="pln"/>
            <w:rFonts w:ascii="Consolas" w:hAnsi="Consolas"/>
            <w:color w:val="313131"/>
          </w:rPr>
          <w:t xml:space="preserve">         </w:t>
        </w:r>
        <w:r>
          <w:rPr>
            <w:rStyle w:val="tag"/>
            <w:rFonts w:ascii="Consolas" w:hAnsi="Consolas"/>
            <w:color w:val="000088"/>
          </w:rPr>
          <w:t>&lt;/font&gt;&lt;br</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54" w:author="Unknown"/>
          <w:rStyle w:val="pln"/>
          <w:rFonts w:ascii="Consolas" w:hAnsi="Consolas"/>
          <w:color w:val="313131"/>
        </w:rPr>
      </w:pPr>
      <w:ins w:id="455"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fontSize</w:t>
        </w:r>
        <w:r>
          <w:rPr>
            <w:rStyle w:val="pun"/>
            <w:rFonts w:ascii="Consolas" w:hAnsi="Consolas"/>
            <w:color w:val="666600"/>
          </w:rPr>
          <w:t>++;</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56" w:author="Unknown"/>
          <w:rStyle w:val="pln"/>
          <w:rFonts w:ascii="Consolas" w:hAnsi="Consolas"/>
          <w:color w:val="313131"/>
        </w:rPr>
      </w:pPr>
      <w:ins w:id="457"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58" w:author="Unknown"/>
          <w:rStyle w:val="pln"/>
          <w:rFonts w:ascii="Consolas" w:hAnsi="Consolas"/>
          <w:color w:val="313131"/>
        </w:rPr>
      </w:pPr>
      <w:ins w:id="459" w:author="Unknown">
        <w:r>
          <w:rPr>
            <w:rStyle w:val="pln"/>
            <w:rFonts w:ascii="Consolas" w:hAnsi="Consolas"/>
            <w:color w:val="313131"/>
          </w:rPr>
          <w:t xml:space="preserve">   </w:t>
        </w:r>
        <w:r>
          <w:rPr>
            <w:rStyle w:val="tag"/>
            <w:rFonts w:ascii="Consolas" w:hAnsi="Consolas"/>
            <w:color w:val="000088"/>
          </w:rPr>
          <w:t>&lt;/body&gt;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60" w:author="Unknown"/>
          <w:rFonts w:ascii="Consolas" w:hAnsi="Consolas"/>
          <w:color w:val="313131"/>
        </w:rPr>
      </w:pPr>
      <w:ins w:id="461" w:author="Unknown">
        <w:r>
          <w:rPr>
            <w:rStyle w:val="tag"/>
            <w:rFonts w:ascii="Consolas" w:hAnsi="Consolas"/>
            <w:color w:val="000088"/>
          </w:rPr>
          <w:t>&lt;/html&gt;</w:t>
        </w:r>
        <w:r>
          <w:rPr>
            <w:rStyle w:val="pln"/>
            <w:rFonts w:ascii="Consolas" w:hAnsi="Consolas"/>
            <w:color w:val="313131"/>
          </w:rPr>
          <w:t xml:space="preserve"> </w:t>
        </w:r>
      </w:ins>
    </w:p>
    <w:p w:rsidR="008553B5" w:rsidRDefault="008553B5" w:rsidP="008553B5">
      <w:pPr>
        <w:pStyle w:val="NormalWeb"/>
        <w:shd w:val="clear" w:color="auto" w:fill="FFFFFF"/>
        <w:spacing w:before="0" w:beforeAutospacing="0" w:after="144" w:afterAutospacing="0" w:line="368" w:lineRule="atLeast"/>
        <w:ind w:left="48" w:right="48"/>
        <w:jc w:val="both"/>
        <w:rPr>
          <w:ins w:id="462" w:author="Unknown"/>
          <w:rFonts w:ascii="Arial" w:hAnsi="Arial" w:cs="Arial"/>
          <w:color w:val="000000"/>
          <w:sz w:val="21"/>
          <w:szCs w:val="21"/>
        </w:rPr>
      </w:pPr>
      <w:ins w:id="463" w:author="Unknown">
        <w:r>
          <w:rPr>
            <w:rFonts w:ascii="Arial" w:hAnsi="Arial" w:cs="Arial"/>
            <w:color w:val="000000"/>
            <w:sz w:val="21"/>
            <w:szCs w:val="21"/>
          </w:rPr>
          <w:t>The above code will generate the following result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64" w:author="Unknown"/>
          <w:rFonts w:ascii="Consolas" w:hAnsi="Consolas"/>
          <w:color w:val="008000"/>
          <w:sz w:val="15"/>
          <w:szCs w:val="15"/>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65" w:author="Unknown"/>
          <w:rFonts w:ascii="Consolas" w:hAnsi="Consolas"/>
          <w:color w:val="008000"/>
          <w:sz w:val="15"/>
          <w:szCs w:val="15"/>
        </w:rPr>
      </w:pPr>
      <w:ins w:id="466" w:author="Unknown">
        <w:r>
          <w:rPr>
            <w:rFonts w:ascii="Consolas" w:hAnsi="Consolas"/>
            <w:color w:val="008000"/>
            <w:sz w:val="15"/>
            <w:szCs w:val="15"/>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67"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68"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69" w:author="Unknown"/>
          <w:rFonts w:ascii="Consolas" w:hAnsi="Consolas"/>
          <w:color w:val="008000"/>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70" w:author="Unknown"/>
          <w:rFonts w:ascii="Consolas" w:hAnsi="Consolas"/>
          <w:color w:val="008000"/>
        </w:rPr>
      </w:pPr>
      <w:ins w:id="471" w:author="Unknown">
        <w:r>
          <w:rPr>
            <w:rFonts w:ascii="Consolas" w:hAnsi="Consolas"/>
            <w:color w:val="008000"/>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72"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73"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74" w:author="Unknown"/>
          <w:rFonts w:ascii="Consolas" w:hAnsi="Consolas"/>
          <w:color w:val="008000"/>
          <w:sz w:val="24"/>
          <w:szCs w:val="24"/>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75" w:author="Unknown"/>
          <w:rFonts w:ascii="Consolas" w:hAnsi="Consolas"/>
          <w:color w:val="008000"/>
          <w:sz w:val="24"/>
          <w:szCs w:val="24"/>
        </w:rPr>
      </w:pPr>
      <w:ins w:id="476" w:author="Unknown">
        <w:r>
          <w:rPr>
            <w:rFonts w:ascii="Consolas" w:hAnsi="Consolas"/>
            <w:color w:val="008000"/>
            <w:sz w:val="24"/>
            <w:szCs w:val="24"/>
          </w:rPr>
          <w:t xml:space="preserve">   JSP Tutorial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477" w:author="Unknown"/>
          <w:rFonts w:ascii="Consolas" w:hAnsi="Consolas"/>
          <w:color w:val="313131"/>
          <w:sz w:val="18"/>
          <w:szCs w:val="18"/>
        </w:rPr>
      </w:pPr>
    </w:p>
    <w:p w:rsidR="008553B5" w:rsidRDefault="008553B5" w:rsidP="008553B5">
      <w:pPr>
        <w:pStyle w:val="Heading3"/>
        <w:shd w:val="clear" w:color="auto" w:fill="FFFFFF"/>
        <w:spacing w:before="48" w:beforeAutospacing="0" w:after="48" w:afterAutospacing="0" w:line="360" w:lineRule="atLeast"/>
        <w:ind w:right="48"/>
        <w:rPr>
          <w:ins w:id="478" w:author="Unknown"/>
          <w:rFonts w:ascii="Arial" w:hAnsi="Arial" w:cs="Arial"/>
          <w:b w:val="0"/>
          <w:bCs w:val="0"/>
          <w:color w:val="000000"/>
        </w:rPr>
      </w:pPr>
      <w:ins w:id="479" w:author="Unknown">
        <w:r>
          <w:rPr>
            <w:rFonts w:ascii="Arial" w:hAnsi="Arial" w:cs="Arial"/>
            <w:b w:val="0"/>
            <w:bCs w:val="0"/>
            <w:color w:val="000000"/>
          </w:rPr>
          <w:t>JSP Operators</w:t>
        </w:r>
      </w:ins>
    </w:p>
    <w:p w:rsidR="008553B5" w:rsidRDefault="008553B5" w:rsidP="008553B5">
      <w:pPr>
        <w:pStyle w:val="NormalWeb"/>
        <w:shd w:val="clear" w:color="auto" w:fill="FFFFFF"/>
        <w:spacing w:before="0" w:beforeAutospacing="0" w:after="144" w:afterAutospacing="0" w:line="368" w:lineRule="atLeast"/>
        <w:ind w:left="48" w:right="48"/>
        <w:jc w:val="both"/>
        <w:rPr>
          <w:ins w:id="480" w:author="Unknown"/>
          <w:rFonts w:ascii="Arial" w:hAnsi="Arial" w:cs="Arial"/>
          <w:color w:val="000000"/>
          <w:sz w:val="21"/>
          <w:szCs w:val="21"/>
        </w:rPr>
      </w:pPr>
      <w:ins w:id="481" w:author="Unknown">
        <w:r>
          <w:rPr>
            <w:rFonts w:ascii="Arial" w:hAnsi="Arial" w:cs="Arial"/>
            <w:color w:val="000000"/>
            <w:sz w:val="21"/>
            <w:szCs w:val="21"/>
          </w:rPr>
          <w:t>JSP supports all the logical and arithmetic operators supported by Java. Following table lists out all the operators with the highest precedence appear at the top of the table, those with the lowest appear at the bottom.</w:t>
        </w:r>
      </w:ins>
    </w:p>
    <w:p w:rsidR="008553B5" w:rsidRDefault="008553B5" w:rsidP="008553B5">
      <w:pPr>
        <w:pStyle w:val="NormalWeb"/>
        <w:shd w:val="clear" w:color="auto" w:fill="FFFFFF"/>
        <w:spacing w:before="0" w:beforeAutospacing="0" w:after="144" w:afterAutospacing="0" w:line="368" w:lineRule="atLeast"/>
        <w:ind w:left="48" w:right="48"/>
        <w:jc w:val="both"/>
        <w:rPr>
          <w:ins w:id="482" w:author="Unknown"/>
          <w:rFonts w:ascii="Arial" w:hAnsi="Arial" w:cs="Arial"/>
          <w:color w:val="000000"/>
          <w:sz w:val="21"/>
          <w:szCs w:val="21"/>
        </w:rPr>
      </w:pPr>
      <w:ins w:id="483" w:author="Unknown">
        <w:r>
          <w:rPr>
            <w:rFonts w:ascii="Arial" w:hAnsi="Arial" w:cs="Arial"/>
            <w:color w:val="000000"/>
            <w:sz w:val="21"/>
            <w:szCs w:val="21"/>
          </w:rPr>
          <w:t>Within an expression, higher precedence operators will be evaluated first.</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17"/>
        <w:gridCol w:w="4933"/>
        <w:gridCol w:w="2103"/>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Category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Associativity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Postfix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 [] . (dot 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Unary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 - -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Right to left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lastRenderedPageBreak/>
              <w:t>Multiplicative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Additive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Shift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&gt;&gt; &gt;&gt;&gt; &lt;&lt;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Relational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&gt; &gt;= &lt; &lt;=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Equality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Bitwise 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&amp;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Bitwise XOR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Bitwise 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Logical 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&amp;&amp;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Logical 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Conditional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Right to left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Assignment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 += -= *= /= %= &gt;&gt;= &lt;&lt;= &amp;= ^=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Right to left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Comma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Left to right</w:t>
            </w:r>
          </w:p>
        </w:tc>
      </w:tr>
    </w:tbl>
    <w:p w:rsidR="007825BC" w:rsidRDefault="007825BC" w:rsidP="008553B5">
      <w:pPr>
        <w:pStyle w:val="Heading3"/>
        <w:shd w:val="clear" w:color="auto" w:fill="FFFFFF"/>
        <w:spacing w:before="48" w:beforeAutospacing="0" w:after="48" w:afterAutospacing="0" w:line="360" w:lineRule="atLeast"/>
        <w:ind w:right="48"/>
        <w:rPr>
          <w:rFonts w:ascii="Arial" w:hAnsi="Arial" w:cs="Arial"/>
          <w:b w:val="0"/>
          <w:bCs w:val="0"/>
          <w:color w:val="000000"/>
        </w:rPr>
      </w:pPr>
    </w:p>
    <w:p w:rsidR="007825BC" w:rsidRDefault="007825BC" w:rsidP="008553B5">
      <w:pPr>
        <w:pStyle w:val="Heading3"/>
        <w:shd w:val="clear" w:color="auto" w:fill="FFFFFF"/>
        <w:spacing w:before="48" w:beforeAutospacing="0" w:after="48" w:afterAutospacing="0" w:line="360" w:lineRule="atLeast"/>
        <w:ind w:right="48"/>
        <w:rPr>
          <w:rFonts w:ascii="Arial" w:hAnsi="Arial" w:cs="Arial"/>
          <w:b w:val="0"/>
          <w:bCs w:val="0"/>
          <w:color w:val="000000"/>
        </w:rPr>
      </w:pPr>
    </w:p>
    <w:p w:rsidR="008553B5" w:rsidRDefault="008553B5" w:rsidP="008553B5">
      <w:pPr>
        <w:pStyle w:val="Heading3"/>
        <w:shd w:val="clear" w:color="auto" w:fill="FFFFFF"/>
        <w:spacing w:before="48" w:beforeAutospacing="0" w:after="48" w:afterAutospacing="0" w:line="360" w:lineRule="atLeast"/>
        <w:ind w:right="48"/>
        <w:rPr>
          <w:ins w:id="484" w:author="Unknown"/>
          <w:rFonts w:ascii="Arial" w:hAnsi="Arial" w:cs="Arial"/>
          <w:b w:val="0"/>
          <w:bCs w:val="0"/>
          <w:color w:val="000000"/>
        </w:rPr>
      </w:pPr>
      <w:ins w:id="485" w:author="Unknown">
        <w:r>
          <w:rPr>
            <w:rFonts w:ascii="Arial" w:hAnsi="Arial" w:cs="Arial"/>
            <w:b w:val="0"/>
            <w:bCs w:val="0"/>
            <w:color w:val="000000"/>
          </w:rPr>
          <w:t>JSP Literals</w:t>
        </w:r>
      </w:ins>
    </w:p>
    <w:p w:rsidR="008553B5" w:rsidRDefault="008553B5" w:rsidP="008553B5">
      <w:pPr>
        <w:pStyle w:val="NormalWeb"/>
        <w:shd w:val="clear" w:color="auto" w:fill="FFFFFF"/>
        <w:spacing w:before="0" w:beforeAutospacing="0" w:after="144" w:afterAutospacing="0" w:line="368" w:lineRule="atLeast"/>
        <w:ind w:left="48" w:right="48"/>
        <w:jc w:val="both"/>
        <w:rPr>
          <w:ins w:id="486" w:author="Unknown"/>
          <w:rFonts w:ascii="Arial" w:hAnsi="Arial" w:cs="Arial"/>
          <w:color w:val="000000"/>
          <w:sz w:val="21"/>
          <w:szCs w:val="21"/>
        </w:rPr>
      </w:pPr>
      <w:ins w:id="487" w:author="Unknown">
        <w:r>
          <w:rPr>
            <w:rFonts w:ascii="Arial" w:hAnsi="Arial" w:cs="Arial"/>
            <w:color w:val="000000"/>
            <w:sz w:val="21"/>
            <w:szCs w:val="21"/>
          </w:rPr>
          <w:t>The JSP expression language defines the following literals −</w:t>
        </w:r>
      </w:ins>
    </w:p>
    <w:p w:rsidR="008553B5" w:rsidRDefault="008553B5" w:rsidP="008553B5">
      <w:pPr>
        <w:pStyle w:val="NormalWeb"/>
        <w:numPr>
          <w:ilvl w:val="0"/>
          <w:numId w:val="6"/>
        </w:numPr>
        <w:shd w:val="clear" w:color="auto" w:fill="FFFFFF"/>
        <w:spacing w:before="0" w:beforeAutospacing="0" w:after="144" w:afterAutospacing="0" w:line="368" w:lineRule="atLeast"/>
        <w:ind w:left="768" w:right="48"/>
        <w:jc w:val="both"/>
        <w:rPr>
          <w:ins w:id="488" w:author="Unknown"/>
          <w:rFonts w:ascii="Arial" w:hAnsi="Arial" w:cs="Arial"/>
          <w:color w:val="000000"/>
          <w:sz w:val="21"/>
          <w:szCs w:val="21"/>
        </w:rPr>
      </w:pPr>
      <w:ins w:id="489" w:author="Unknown">
        <w:r>
          <w:rPr>
            <w:rFonts w:ascii="Arial" w:hAnsi="Arial" w:cs="Arial"/>
            <w:b/>
            <w:bCs/>
            <w:color w:val="000000"/>
            <w:sz w:val="21"/>
            <w:szCs w:val="21"/>
          </w:rPr>
          <w:t>Boolean</w:t>
        </w:r>
        <w:r>
          <w:rPr>
            <w:rFonts w:ascii="Arial" w:hAnsi="Arial" w:cs="Arial"/>
            <w:color w:val="000000"/>
            <w:sz w:val="21"/>
            <w:szCs w:val="21"/>
          </w:rPr>
          <w:t> − true and false</w:t>
        </w:r>
      </w:ins>
    </w:p>
    <w:p w:rsidR="008553B5" w:rsidRDefault="008553B5" w:rsidP="008553B5">
      <w:pPr>
        <w:pStyle w:val="NormalWeb"/>
        <w:numPr>
          <w:ilvl w:val="0"/>
          <w:numId w:val="6"/>
        </w:numPr>
        <w:shd w:val="clear" w:color="auto" w:fill="FFFFFF"/>
        <w:spacing w:before="0" w:beforeAutospacing="0" w:after="144" w:afterAutospacing="0" w:line="368" w:lineRule="atLeast"/>
        <w:ind w:left="768" w:right="48"/>
        <w:jc w:val="both"/>
        <w:rPr>
          <w:ins w:id="490" w:author="Unknown"/>
          <w:rFonts w:ascii="Arial" w:hAnsi="Arial" w:cs="Arial"/>
          <w:color w:val="000000"/>
          <w:sz w:val="21"/>
          <w:szCs w:val="21"/>
        </w:rPr>
      </w:pPr>
      <w:ins w:id="491" w:author="Unknown">
        <w:r>
          <w:rPr>
            <w:rFonts w:ascii="Arial" w:hAnsi="Arial" w:cs="Arial"/>
            <w:b/>
            <w:bCs/>
            <w:color w:val="000000"/>
            <w:sz w:val="21"/>
            <w:szCs w:val="21"/>
          </w:rPr>
          <w:t>Integer</w:t>
        </w:r>
        <w:r>
          <w:rPr>
            <w:rFonts w:ascii="Arial" w:hAnsi="Arial" w:cs="Arial"/>
            <w:color w:val="000000"/>
            <w:sz w:val="21"/>
            <w:szCs w:val="21"/>
          </w:rPr>
          <w:t> − as in Java</w:t>
        </w:r>
      </w:ins>
    </w:p>
    <w:p w:rsidR="008553B5" w:rsidRDefault="008553B5" w:rsidP="008553B5">
      <w:pPr>
        <w:pStyle w:val="NormalWeb"/>
        <w:numPr>
          <w:ilvl w:val="0"/>
          <w:numId w:val="6"/>
        </w:numPr>
        <w:shd w:val="clear" w:color="auto" w:fill="FFFFFF"/>
        <w:spacing w:before="0" w:beforeAutospacing="0" w:after="144" w:afterAutospacing="0" w:line="368" w:lineRule="atLeast"/>
        <w:ind w:left="768" w:right="48"/>
        <w:jc w:val="both"/>
        <w:rPr>
          <w:ins w:id="492" w:author="Unknown"/>
          <w:rFonts w:ascii="Arial" w:hAnsi="Arial" w:cs="Arial"/>
          <w:color w:val="000000"/>
          <w:sz w:val="21"/>
          <w:szCs w:val="21"/>
        </w:rPr>
      </w:pPr>
      <w:ins w:id="493" w:author="Unknown">
        <w:r>
          <w:rPr>
            <w:rFonts w:ascii="Arial" w:hAnsi="Arial" w:cs="Arial"/>
            <w:b/>
            <w:bCs/>
            <w:color w:val="000000"/>
            <w:sz w:val="21"/>
            <w:szCs w:val="21"/>
          </w:rPr>
          <w:lastRenderedPageBreak/>
          <w:t>Floating point</w:t>
        </w:r>
        <w:r>
          <w:rPr>
            <w:rFonts w:ascii="Arial" w:hAnsi="Arial" w:cs="Arial"/>
            <w:color w:val="000000"/>
            <w:sz w:val="21"/>
            <w:szCs w:val="21"/>
          </w:rPr>
          <w:t> − as in Java</w:t>
        </w:r>
      </w:ins>
    </w:p>
    <w:p w:rsidR="008553B5" w:rsidRDefault="008553B5" w:rsidP="008553B5">
      <w:pPr>
        <w:pStyle w:val="NormalWeb"/>
        <w:numPr>
          <w:ilvl w:val="0"/>
          <w:numId w:val="6"/>
        </w:numPr>
        <w:shd w:val="clear" w:color="auto" w:fill="FFFFFF"/>
        <w:spacing w:before="0" w:beforeAutospacing="0" w:after="144" w:afterAutospacing="0" w:line="368" w:lineRule="atLeast"/>
        <w:ind w:left="768" w:right="48"/>
        <w:jc w:val="both"/>
        <w:rPr>
          <w:ins w:id="494" w:author="Unknown"/>
          <w:rFonts w:ascii="Arial" w:hAnsi="Arial" w:cs="Arial"/>
          <w:color w:val="000000"/>
          <w:sz w:val="21"/>
          <w:szCs w:val="21"/>
        </w:rPr>
      </w:pPr>
      <w:ins w:id="495" w:author="Unknown">
        <w:r>
          <w:rPr>
            <w:rFonts w:ascii="Arial" w:hAnsi="Arial" w:cs="Arial"/>
            <w:b/>
            <w:bCs/>
            <w:color w:val="000000"/>
            <w:sz w:val="21"/>
            <w:szCs w:val="21"/>
          </w:rPr>
          <w:t>String</w:t>
        </w:r>
        <w:r>
          <w:rPr>
            <w:rFonts w:ascii="Arial" w:hAnsi="Arial" w:cs="Arial"/>
            <w:color w:val="000000"/>
            <w:sz w:val="21"/>
            <w:szCs w:val="21"/>
          </w:rPr>
          <w:t> − with single and double quotes; " is escaped as \", ' is escaped as \', and \ is escaped as \\.</w:t>
        </w:r>
      </w:ins>
    </w:p>
    <w:p w:rsidR="008553B5" w:rsidRDefault="008553B5" w:rsidP="008553B5">
      <w:pPr>
        <w:pStyle w:val="NormalWeb"/>
        <w:numPr>
          <w:ilvl w:val="0"/>
          <w:numId w:val="6"/>
        </w:numPr>
        <w:shd w:val="clear" w:color="auto" w:fill="FFFFFF"/>
        <w:spacing w:before="0" w:beforeAutospacing="0" w:after="144" w:afterAutospacing="0" w:line="368" w:lineRule="atLeast"/>
        <w:ind w:left="768" w:right="48"/>
        <w:jc w:val="both"/>
        <w:rPr>
          <w:ins w:id="496" w:author="Unknown"/>
          <w:rFonts w:ascii="Arial" w:hAnsi="Arial" w:cs="Arial"/>
          <w:color w:val="000000"/>
          <w:sz w:val="21"/>
          <w:szCs w:val="21"/>
        </w:rPr>
      </w:pPr>
      <w:ins w:id="497" w:author="Unknown">
        <w:r>
          <w:rPr>
            <w:rFonts w:ascii="Arial" w:hAnsi="Arial" w:cs="Arial"/>
            <w:b/>
            <w:bCs/>
            <w:color w:val="000000"/>
            <w:sz w:val="21"/>
            <w:szCs w:val="21"/>
          </w:rPr>
          <w:t>Null</w:t>
        </w:r>
        <w:r>
          <w:rPr>
            <w:rFonts w:ascii="Arial" w:hAnsi="Arial" w:cs="Arial"/>
            <w:color w:val="000000"/>
            <w:sz w:val="21"/>
            <w:szCs w:val="21"/>
          </w:rPr>
          <w:t> − null</w:t>
        </w:r>
      </w:ins>
    </w:p>
    <w:p w:rsidR="008553B5" w:rsidRDefault="008553B5" w:rsidP="008553B5">
      <w:pPr>
        <w:shd w:val="clear" w:color="auto" w:fill="FFFFFF"/>
        <w:spacing w:before="107" w:after="107"/>
      </w:pPr>
    </w:p>
    <w:p w:rsidR="008553B5" w:rsidRDefault="008553B5" w:rsidP="008553B5">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Directives</w:t>
      </w:r>
    </w:p>
    <w:p w:rsidR="008553B5" w:rsidRDefault="008553B5" w:rsidP="00C92EF1">
      <w:pPr>
        <w:spacing w:before="107" w:after="107"/>
        <w:rPr>
          <w:ins w:id="498" w:author="Unknown"/>
          <w:rFonts w:ascii="Verdana" w:hAnsi="Verdana"/>
          <w:color w:val="000000"/>
        </w:rPr>
      </w:pPr>
      <w:r>
        <w:pict>
          <v:rect id="_x0000_i1096" style="width:0;height:0" o:hralign="center" o:hrstd="t" o:hrnoshade="t" o:hr="t" fillcolor="#313131" stroked="f"/>
        </w:pict>
      </w:r>
      <w:ins w:id="499" w:author="Unknown">
        <w:r>
          <w:rPr>
            <w:rFonts w:ascii="Verdana" w:hAnsi="Verdana"/>
            <w:color w:val="000000"/>
          </w:rPr>
          <w:t>In this chapter, we will discuss Directives in JSP. These directives provide directions and instructions to the container, telling it how to handle certain aspects of the JSP processing.</w:t>
        </w:r>
      </w:ins>
    </w:p>
    <w:p w:rsidR="008553B5" w:rsidRDefault="008553B5" w:rsidP="008553B5">
      <w:pPr>
        <w:pStyle w:val="NormalWeb"/>
        <w:spacing w:before="0" w:beforeAutospacing="0" w:after="144" w:afterAutospacing="0" w:line="368" w:lineRule="atLeast"/>
        <w:ind w:left="48" w:right="48"/>
        <w:jc w:val="both"/>
        <w:rPr>
          <w:ins w:id="500" w:author="Unknown"/>
          <w:rFonts w:ascii="Verdana" w:hAnsi="Verdana"/>
          <w:color w:val="000000"/>
        </w:rPr>
      </w:pPr>
      <w:ins w:id="501" w:author="Unknown">
        <w:r>
          <w:rPr>
            <w:rFonts w:ascii="Verdana" w:hAnsi="Verdana"/>
            <w:color w:val="000000"/>
          </w:rPr>
          <w:t>A JSP directive affects the overall structure of the servlet class. It usually has the following form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02" w:author="Unknown"/>
          <w:rFonts w:ascii="Consolas" w:hAnsi="Consolas"/>
          <w:color w:val="313131"/>
          <w:sz w:val="18"/>
          <w:szCs w:val="18"/>
        </w:rPr>
      </w:pPr>
      <w:ins w:id="503" w:author="Unknown">
        <w:r>
          <w:rPr>
            <w:rFonts w:ascii="Consolas" w:hAnsi="Consolas"/>
            <w:color w:val="313131"/>
            <w:sz w:val="18"/>
            <w:szCs w:val="18"/>
          </w:rPr>
          <w:t>&lt;%@ directive attribute = "value" %&gt;</w:t>
        </w:r>
      </w:ins>
    </w:p>
    <w:p w:rsidR="008553B5" w:rsidRDefault="008553B5" w:rsidP="008553B5">
      <w:pPr>
        <w:pStyle w:val="NormalWeb"/>
        <w:spacing w:before="0" w:beforeAutospacing="0" w:after="144" w:afterAutospacing="0" w:line="368" w:lineRule="atLeast"/>
        <w:ind w:left="48" w:right="48"/>
        <w:jc w:val="both"/>
        <w:rPr>
          <w:ins w:id="504" w:author="Unknown"/>
          <w:rFonts w:ascii="Verdana" w:hAnsi="Verdana"/>
          <w:color w:val="000000"/>
        </w:rPr>
      </w:pPr>
      <w:ins w:id="505" w:author="Unknown">
        <w:r>
          <w:rPr>
            <w:rFonts w:ascii="Verdana" w:hAnsi="Verdana"/>
            <w:color w:val="000000"/>
          </w:rPr>
          <w:t>Directives can have a number of attributes which you can list down as key-value pairs and separated by commas.</w:t>
        </w:r>
      </w:ins>
    </w:p>
    <w:p w:rsidR="008553B5" w:rsidRDefault="008553B5" w:rsidP="008553B5">
      <w:pPr>
        <w:pStyle w:val="NormalWeb"/>
        <w:spacing w:before="0" w:beforeAutospacing="0" w:after="144" w:afterAutospacing="0" w:line="368" w:lineRule="atLeast"/>
        <w:ind w:left="48" w:right="48"/>
        <w:jc w:val="both"/>
        <w:rPr>
          <w:ins w:id="506" w:author="Unknown"/>
          <w:rFonts w:ascii="Verdana" w:hAnsi="Verdana"/>
          <w:color w:val="000000"/>
        </w:rPr>
      </w:pPr>
      <w:ins w:id="507" w:author="Unknown">
        <w:r>
          <w:rPr>
            <w:rFonts w:ascii="Verdana" w:hAnsi="Verdana"/>
            <w:color w:val="000000"/>
          </w:rPr>
          <w:t>The blanks between the @ symbol and the directive name, and between the last attribute and the closing %&gt;, are optional.</w:t>
        </w:r>
      </w:ins>
    </w:p>
    <w:p w:rsidR="008553B5" w:rsidRDefault="008553B5" w:rsidP="008553B5">
      <w:pPr>
        <w:pStyle w:val="NormalWeb"/>
        <w:spacing w:before="0" w:beforeAutospacing="0" w:after="144" w:afterAutospacing="0" w:line="368" w:lineRule="atLeast"/>
        <w:ind w:left="48" w:right="48"/>
        <w:jc w:val="both"/>
        <w:rPr>
          <w:ins w:id="508" w:author="Unknown"/>
          <w:rFonts w:ascii="Verdana" w:hAnsi="Verdana"/>
          <w:color w:val="000000"/>
        </w:rPr>
      </w:pPr>
      <w:ins w:id="509" w:author="Unknown">
        <w:r>
          <w:rPr>
            <w:rFonts w:ascii="Verdana" w:hAnsi="Verdana"/>
            <w:color w:val="000000"/>
          </w:rPr>
          <w:t>There are three types of directive tag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Directive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&lt;%@ page ... %&gt;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page-dependent attributes, such as scripting language, error page, and buffering requirements.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&lt;%@ include ... %&gt;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Includes a file during the translation phase.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&lt;%@ taglib ... %&gt;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Declares a tag library, containing custom actions, used in the page</w:t>
            </w:r>
          </w:p>
        </w:tc>
      </w:tr>
    </w:tbl>
    <w:p w:rsidR="008553B5" w:rsidRDefault="008553B5" w:rsidP="008553B5">
      <w:pPr>
        <w:pStyle w:val="Heading2"/>
        <w:spacing w:before="48" w:beforeAutospacing="0" w:after="48" w:afterAutospacing="0" w:line="360" w:lineRule="atLeast"/>
        <w:ind w:right="48"/>
        <w:rPr>
          <w:ins w:id="510" w:author="Unknown"/>
          <w:rFonts w:ascii="Verdana" w:hAnsi="Verdana"/>
          <w:b w:val="0"/>
          <w:bCs w:val="0"/>
          <w:color w:val="121214"/>
          <w:spacing w:val="-15"/>
          <w:sz w:val="41"/>
          <w:szCs w:val="41"/>
        </w:rPr>
      </w:pPr>
      <w:ins w:id="511" w:author="Unknown">
        <w:r>
          <w:rPr>
            <w:rFonts w:ascii="Verdana" w:hAnsi="Verdana"/>
            <w:b w:val="0"/>
            <w:bCs w:val="0"/>
            <w:color w:val="121214"/>
            <w:spacing w:val="-15"/>
            <w:sz w:val="41"/>
            <w:szCs w:val="41"/>
          </w:rPr>
          <w:t>JSP - The page Directive</w:t>
        </w:r>
      </w:ins>
    </w:p>
    <w:p w:rsidR="008553B5" w:rsidRDefault="008553B5" w:rsidP="008553B5">
      <w:pPr>
        <w:pStyle w:val="NormalWeb"/>
        <w:spacing w:before="0" w:beforeAutospacing="0" w:after="144" w:afterAutospacing="0" w:line="368" w:lineRule="atLeast"/>
        <w:ind w:left="48" w:right="48"/>
        <w:jc w:val="both"/>
        <w:rPr>
          <w:ins w:id="512" w:author="Unknown"/>
          <w:rFonts w:ascii="Verdana" w:hAnsi="Verdana"/>
          <w:color w:val="000000"/>
        </w:rPr>
      </w:pPr>
      <w:ins w:id="513" w:author="Unknown">
        <w:r>
          <w:rPr>
            <w:rFonts w:ascii="Verdana" w:hAnsi="Verdana"/>
            <w:color w:val="000000"/>
          </w:rPr>
          <w:t>The </w:t>
        </w:r>
        <w:r>
          <w:rPr>
            <w:rFonts w:ascii="Verdana" w:hAnsi="Verdana"/>
            <w:b/>
            <w:bCs/>
            <w:color w:val="000000"/>
          </w:rPr>
          <w:t>page</w:t>
        </w:r>
        <w:r>
          <w:rPr>
            <w:rFonts w:ascii="Verdana" w:hAnsi="Verdana"/>
            <w:color w:val="000000"/>
          </w:rPr>
          <w:t xml:space="preserve"> directive is used to provide instructions to the container. These instructions pertain to the current JSP page. You may code page directives </w:t>
        </w:r>
        <w:r>
          <w:rPr>
            <w:rFonts w:ascii="Verdana" w:hAnsi="Verdana"/>
            <w:color w:val="000000"/>
          </w:rPr>
          <w:lastRenderedPageBreak/>
          <w:t>anywhere in your JSP page. By convention, page directives are coded at the top of the JSP page.</w:t>
        </w:r>
      </w:ins>
    </w:p>
    <w:p w:rsidR="008553B5" w:rsidRDefault="008553B5" w:rsidP="008553B5">
      <w:pPr>
        <w:pStyle w:val="NormalWeb"/>
        <w:spacing w:before="0" w:beforeAutospacing="0" w:after="144" w:afterAutospacing="0" w:line="368" w:lineRule="atLeast"/>
        <w:ind w:left="48" w:right="48"/>
        <w:jc w:val="both"/>
        <w:rPr>
          <w:ins w:id="514" w:author="Unknown"/>
          <w:rFonts w:ascii="Verdana" w:hAnsi="Verdana"/>
          <w:color w:val="000000"/>
        </w:rPr>
      </w:pPr>
      <w:ins w:id="515" w:author="Unknown">
        <w:r>
          <w:rPr>
            <w:rFonts w:ascii="Verdana" w:hAnsi="Verdana"/>
            <w:color w:val="000000"/>
          </w:rPr>
          <w:t>Following is the basic syntax of the page directive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16" w:author="Unknown"/>
          <w:rFonts w:ascii="Consolas" w:hAnsi="Consolas"/>
          <w:color w:val="313131"/>
          <w:sz w:val="18"/>
          <w:szCs w:val="18"/>
        </w:rPr>
      </w:pPr>
      <w:ins w:id="517" w:author="Unknown">
        <w:r>
          <w:rPr>
            <w:rFonts w:ascii="Consolas" w:hAnsi="Consolas"/>
            <w:color w:val="313131"/>
            <w:sz w:val="18"/>
            <w:szCs w:val="18"/>
          </w:rPr>
          <w:t>&lt;%@ page attribute = "value" %&gt;</w:t>
        </w:r>
      </w:ins>
    </w:p>
    <w:p w:rsidR="008553B5" w:rsidRDefault="008553B5" w:rsidP="008553B5">
      <w:pPr>
        <w:pStyle w:val="NormalWeb"/>
        <w:spacing w:before="0" w:beforeAutospacing="0" w:after="144" w:afterAutospacing="0" w:line="368" w:lineRule="atLeast"/>
        <w:ind w:left="48" w:right="48"/>
        <w:jc w:val="both"/>
        <w:rPr>
          <w:ins w:id="518" w:author="Unknown"/>
          <w:rFonts w:ascii="Verdana" w:hAnsi="Verdana"/>
          <w:color w:val="000000"/>
        </w:rPr>
      </w:pPr>
      <w:ins w:id="519" w:author="Unknown">
        <w:r>
          <w:rPr>
            <w:rFonts w:ascii="Verdana" w:hAnsi="Verdana"/>
            <w:color w:val="000000"/>
          </w:rPr>
          <w:t>You can write the XML equivalent of the above syntax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20" w:author="Unknown"/>
          <w:rFonts w:ascii="Consolas" w:hAnsi="Consolas"/>
          <w:color w:val="313131"/>
          <w:sz w:val="18"/>
          <w:szCs w:val="18"/>
        </w:rPr>
      </w:pPr>
      <w:ins w:id="521" w:author="Unknown">
        <w:r>
          <w:rPr>
            <w:rFonts w:ascii="Consolas" w:hAnsi="Consolas"/>
            <w:color w:val="313131"/>
            <w:sz w:val="18"/>
            <w:szCs w:val="18"/>
          </w:rPr>
          <w:t>&lt;jsp:directive.page attribute = "value" /&gt;</w:t>
        </w:r>
      </w:ins>
    </w:p>
    <w:p w:rsidR="008553B5" w:rsidRDefault="008553B5" w:rsidP="008553B5">
      <w:pPr>
        <w:pStyle w:val="Heading3"/>
        <w:spacing w:before="48" w:beforeAutospacing="0" w:after="48" w:afterAutospacing="0" w:line="360" w:lineRule="atLeast"/>
        <w:ind w:right="48"/>
        <w:rPr>
          <w:ins w:id="522" w:author="Unknown"/>
          <w:rFonts w:ascii="Verdana" w:hAnsi="Verdana"/>
          <w:b w:val="0"/>
          <w:bCs w:val="0"/>
          <w:color w:val="000000"/>
          <w:sz w:val="31"/>
          <w:szCs w:val="31"/>
        </w:rPr>
      </w:pPr>
      <w:ins w:id="523" w:author="Unknown">
        <w:r>
          <w:rPr>
            <w:rFonts w:ascii="Verdana" w:hAnsi="Verdana"/>
            <w:b w:val="0"/>
            <w:bCs w:val="0"/>
            <w:color w:val="000000"/>
            <w:sz w:val="31"/>
            <w:szCs w:val="31"/>
          </w:rPr>
          <w:t>Attributes</w:t>
        </w:r>
      </w:ins>
    </w:p>
    <w:p w:rsidR="008553B5" w:rsidRDefault="008553B5" w:rsidP="008553B5">
      <w:pPr>
        <w:pStyle w:val="NormalWeb"/>
        <w:spacing w:before="0" w:beforeAutospacing="0" w:after="144" w:afterAutospacing="0" w:line="368" w:lineRule="atLeast"/>
        <w:ind w:left="48" w:right="48"/>
        <w:jc w:val="both"/>
        <w:rPr>
          <w:ins w:id="524" w:author="Unknown"/>
          <w:rFonts w:ascii="Verdana" w:hAnsi="Verdana"/>
          <w:color w:val="000000"/>
        </w:rPr>
      </w:pPr>
      <w:ins w:id="525" w:author="Unknown">
        <w:r>
          <w:rPr>
            <w:rFonts w:ascii="Verdana" w:hAnsi="Verdana"/>
            <w:color w:val="000000"/>
          </w:rPr>
          <w:t>Following table lists out the attributes associated with the page directive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Attribute &amp; Purpose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buffer</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Specifies a buffering model for the output stream.</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autoFlush</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Controls the behavior of the servlet output buffer.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contentType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the character encoding scheme.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errorPage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the URL of another JSP that reports on Java unchecked runtime exceptions.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isErrorPage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Indicates if this JSP page is a URL specified by another JSP page's errorPage attribute.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extends</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Specifies a superclass that the generated servlet must extend.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import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 xml:space="preserve">Specifies a list of packages or classes for use in the JSP as the Java </w:t>
            </w:r>
            <w:r>
              <w:rPr>
                <w:rFonts w:ascii="Verdana" w:hAnsi="Verdana"/>
                <w:color w:val="000000"/>
                <w:sz w:val="21"/>
                <w:szCs w:val="21"/>
              </w:rPr>
              <w:lastRenderedPageBreak/>
              <w:t>import statement does for Java classes.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info</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a string that can be accessed with the servlet's </w:t>
            </w:r>
            <w:r>
              <w:rPr>
                <w:rFonts w:ascii="Verdana" w:hAnsi="Verdana"/>
                <w:b/>
                <w:bCs/>
                <w:color w:val="000000"/>
                <w:sz w:val="21"/>
                <w:szCs w:val="21"/>
              </w:rPr>
              <w:t>getServletInfo()</w:t>
            </w:r>
            <w:r>
              <w:rPr>
                <w:rFonts w:ascii="Verdana" w:hAnsi="Verdana"/>
                <w:color w:val="000000"/>
                <w:sz w:val="21"/>
                <w:szCs w:val="21"/>
              </w:rPr>
              <w:t> method.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isThreadSafe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the threading model for the generated servlet.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language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the programming language used in the JSP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session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Specifies whether or not the JSP page participates in HTTP sessions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isELIgnored</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Specifies whether or not the EL expression within the JSP page will be ignored.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isScriptingEnabled</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Determines if the scripting elements are allowed for use.</w:t>
            </w:r>
          </w:p>
        </w:tc>
      </w:tr>
    </w:tbl>
    <w:p w:rsidR="008553B5" w:rsidRDefault="008553B5" w:rsidP="008553B5">
      <w:pPr>
        <w:pStyle w:val="NormalWeb"/>
        <w:spacing w:before="0" w:beforeAutospacing="0" w:after="144" w:afterAutospacing="0" w:line="368" w:lineRule="atLeast"/>
        <w:ind w:left="48" w:right="48"/>
        <w:jc w:val="both"/>
        <w:rPr>
          <w:ins w:id="526" w:author="Unknown"/>
          <w:rFonts w:ascii="Verdana" w:hAnsi="Verdana"/>
          <w:color w:val="000000"/>
        </w:rPr>
      </w:pPr>
      <w:ins w:id="527" w:author="Unknown">
        <w:r>
          <w:rPr>
            <w:rFonts w:ascii="Verdana" w:hAnsi="Verdana"/>
            <w:color w:val="000000"/>
          </w:rPr>
          <w:t>Check for more details related to all the above attributes at </w:t>
        </w:r>
        <w:r>
          <w:rPr>
            <w:rFonts w:ascii="Verdana" w:hAnsi="Verdana"/>
            <w:color w:val="000000"/>
          </w:rPr>
          <w:fldChar w:fldCharType="begin"/>
        </w:r>
        <w:r>
          <w:rPr>
            <w:rFonts w:ascii="Verdana" w:hAnsi="Verdana"/>
            <w:color w:val="000000"/>
          </w:rPr>
          <w:instrText xml:space="preserve"> HYPERLINK "https://www.tutorialspoint.com/jsp/page_directive.htm" </w:instrText>
        </w:r>
        <w:r>
          <w:rPr>
            <w:rFonts w:ascii="Verdana" w:hAnsi="Verdana"/>
            <w:color w:val="000000"/>
          </w:rPr>
          <w:fldChar w:fldCharType="separate"/>
        </w:r>
        <w:r>
          <w:rPr>
            <w:rStyle w:val="Hyperlink"/>
            <w:rFonts w:ascii="Verdana" w:hAnsi="Verdana"/>
            <w:color w:val="313131"/>
          </w:rPr>
          <w:t>Page Directive</w:t>
        </w:r>
        <w:r>
          <w:rPr>
            <w:rFonts w:ascii="Verdana" w:hAnsi="Verdana"/>
            <w:color w:val="000000"/>
          </w:rPr>
          <w:fldChar w:fldCharType="end"/>
        </w:r>
        <w:r>
          <w:rPr>
            <w:rFonts w:ascii="Verdana" w:hAnsi="Verdana"/>
            <w:color w:val="000000"/>
          </w:rPr>
          <w:t>.</w:t>
        </w:r>
      </w:ins>
    </w:p>
    <w:p w:rsidR="008553B5" w:rsidRDefault="008553B5" w:rsidP="008553B5">
      <w:pPr>
        <w:pStyle w:val="Heading2"/>
        <w:spacing w:before="48" w:beforeAutospacing="0" w:after="48" w:afterAutospacing="0" w:line="360" w:lineRule="atLeast"/>
        <w:ind w:right="48"/>
        <w:rPr>
          <w:ins w:id="528" w:author="Unknown"/>
          <w:rFonts w:ascii="Verdana" w:hAnsi="Verdana"/>
          <w:b w:val="0"/>
          <w:bCs w:val="0"/>
          <w:color w:val="121214"/>
          <w:spacing w:val="-15"/>
          <w:sz w:val="41"/>
          <w:szCs w:val="41"/>
        </w:rPr>
      </w:pPr>
      <w:ins w:id="529" w:author="Unknown">
        <w:r>
          <w:rPr>
            <w:rFonts w:ascii="Verdana" w:hAnsi="Verdana"/>
            <w:b w:val="0"/>
            <w:bCs w:val="0"/>
            <w:color w:val="121214"/>
            <w:spacing w:val="-15"/>
            <w:sz w:val="41"/>
            <w:szCs w:val="41"/>
          </w:rPr>
          <w:t>The include Directive</w:t>
        </w:r>
      </w:ins>
    </w:p>
    <w:p w:rsidR="008553B5" w:rsidRPr="00C92EF1" w:rsidRDefault="008553B5" w:rsidP="008553B5">
      <w:pPr>
        <w:pStyle w:val="NormalWeb"/>
        <w:spacing w:before="0" w:beforeAutospacing="0" w:after="144" w:afterAutospacing="0" w:line="368" w:lineRule="atLeast"/>
        <w:ind w:left="48" w:right="48"/>
        <w:jc w:val="both"/>
        <w:rPr>
          <w:ins w:id="530" w:author="Unknown"/>
          <w:rFonts w:ascii="Verdana" w:hAnsi="Verdana"/>
          <w:color w:val="000000"/>
          <w:u w:val="single"/>
        </w:rPr>
      </w:pPr>
      <w:ins w:id="531" w:author="Unknown">
        <w:r w:rsidRPr="00C92EF1">
          <w:rPr>
            <w:rFonts w:ascii="Verdana" w:hAnsi="Verdana"/>
            <w:color w:val="000000"/>
            <w:u w:val="single"/>
          </w:rPr>
          <w:t>The </w:t>
        </w:r>
        <w:r w:rsidRPr="00C92EF1">
          <w:rPr>
            <w:rFonts w:ascii="Verdana" w:hAnsi="Verdana"/>
            <w:b/>
            <w:bCs/>
            <w:color w:val="000000"/>
            <w:u w:val="single"/>
          </w:rPr>
          <w:t>include</w:t>
        </w:r>
        <w:r w:rsidRPr="00C92EF1">
          <w:rPr>
            <w:rFonts w:ascii="Verdana" w:hAnsi="Verdana"/>
            <w:color w:val="000000"/>
            <w:u w:val="single"/>
          </w:rPr>
          <w:t> directive is used to include a file during the translation phase. This directive tells the container to merge the content of other external files with the current JSP during the translation phase. You may code the </w:t>
        </w:r>
        <w:r w:rsidRPr="00C92EF1">
          <w:rPr>
            <w:rFonts w:ascii="Verdana" w:hAnsi="Verdana"/>
            <w:b/>
            <w:bCs/>
            <w:i/>
            <w:iCs/>
            <w:color w:val="000000"/>
            <w:u w:val="single"/>
          </w:rPr>
          <w:t>include</w:t>
        </w:r>
        <w:r w:rsidRPr="00C92EF1">
          <w:rPr>
            <w:rFonts w:ascii="Verdana" w:hAnsi="Verdana"/>
            <w:color w:val="000000"/>
            <w:u w:val="single"/>
          </w:rPr>
          <w:t>directives anywhere in your JSP page.</w:t>
        </w:r>
      </w:ins>
    </w:p>
    <w:p w:rsidR="008553B5" w:rsidRDefault="008553B5" w:rsidP="008553B5">
      <w:pPr>
        <w:pStyle w:val="NormalWeb"/>
        <w:spacing w:before="0" w:beforeAutospacing="0" w:after="144" w:afterAutospacing="0" w:line="368" w:lineRule="atLeast"/>
        <w:ind w:left="48" w:right="48"/>
        <w:jc w:val="both"/>
        <w:rPr>
          <w:ins w:id="532" w:author="Unknown"/>
          <w:rFonts w:ascii="Verdana" w:hAnsi="Verdana"/>
          <w:color w:val="000000"/>
        </w:rPr>
      </w:pPr>
      <w:ins w:id="533" w:author="Unknown">
        <w:r>
          <w:rPr>
            <w:rFonts w:ascii="Verdana" w:hAnsi="Verdana"/>
            <w:color w:val="000000"/>
          </w:rPr>
          <w:t>The general usage form of this directive is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34" w:author="Unknown"/>
          <w:rFonts w:ascii="Consolas" w:hAnsi="Consolas"/>
          <w:color w:val="313131"/>
          <w:sz w:val="18"/>
          <w:szCs w:val="18"/>
        </w:rPr>
      </w:pPr>
      <w:ins w:id="535" w:author="Unknown">
        <w:r>
          <w:rPr>
            <w:rFonts w:ascii="Consolas" w:hAnsi="Consolas"/>
            <w:color w:val="313131"/>
            <w:sz w:val="18"/>
            <w:szCs w:val="18"/>
          </w:rPr>
          <w:t>&lt;%@ include file = "relative url" &gt;</w:t>
        </w:r>
      </w:ins>
    </w:p>
    <w:p w:rsidR="008553B5" w:rsidRDefault="008553B5" w:rsidP="008553B5">
      <w:pPr>
        <w:pStyle w:val="NormalWeb"/>
        <w:spacing w:before="0" w:beforeAutospacing="0" w:after="144" w:afterAutospacing="0" w:line="368" w:lineRule="atLeast"/>
        <w:ind w:left="48" w:right="48"/>
        <w:jc w:val="both"/>
        <w:rPr>
          <w:ins w:id="536" w:author="Unknown"/>
          <w:rFonts w:ascii="Verdana" w:hAnsi="Verdana"/>
          <w:color w:val="000000"/>
        </w:rPr>
      </w:pPr>
      <w:ins w:id="537" w:author="Unknown">
        <w:r>
          <w:rPr>
            <w:rFonts w:ascii="Verdana" w:hAnsi="Verdana"/>
            <w:color w:val="000000"/>
          </w:rPr>
          <w:t>The filename in the include directive is actually a relative URL. If you just specify a filename with no associated path, the JSP compiler assumes that the file is in the same directory as your JSP.</w:t>
        </w:r>
      </w:ins>
    </w:p>
    <w:p w:rsidR="008553B5" w:rsidRDefault="008553B5" w:rsidP="008553B5">
      <w:pPr>
        <w:pStyle w:val="NormalWeb"/>
        <w:spacing w:before="0" w:beforeAutospacing="0" w:after="144" w:afterAutospacing="0" w:line="368" w:lineRule="atLeast"/>
        <w:ind w:left="48" w:right="48"/>
        <w:jc w:val="both"/>
        <w:rPr>
          <w:ins w:id="538" w:author="Unknown"/>
          <w:rFonts w:ascii="Verdana" w:hAnsi="Verdana"/>
          <w:color w:val="000000"/>
        </w:rPr>
      </w:pPr>
      <w:ins w:id="539" w:author="Unknown">
        <w:r>
          <w:rPr>
            <w:rFonts w:ascii="Verdana" w:hAnsi="Verdana"/>
            <w:color w:val="000000"/>
          </w:rPr>
          <w:t>You can write the XML equivalent of the above syntax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40" w:author="Unknown"/>
          <w:rFonts w:ascii="Consolas" w:hAnsi="Consolas"/>
          <w:color w:val="313131"/>
          <w:sz w:val="18"/>
          <w:szCs w:val="18"/>
        </w:rPr>
      </w:pPr>
      <w:ins w:id="541" w:author="Unknown">
        <w:r>
          <w:rPr>
            <w:rFonts w:ascii="Consolas" w:hAnsi="Consolas"/>
            <w:color w:val="313131"/>
            <w:sz w:val="18"/>
            <w:szCs w:val="18"/>
          </w:rPr>
          <w:lastRenderedPageBreak/>
          <w:t>&lt;jsp:directive.include file = "relative url" /&gt;</w:t>
        </w:r>
      </w:ins>
    </w:p>
    <w:p w:rsidR="008553B5" w:rsidRDefault="008553B5" w:rsidP="008553B5">
      <w:pPr>
        <w:pStyle w:val="NormalWeb"/>
        <w:spacing w:before="0" w:beforeAutospacing="0" w:after="144" w:afterAutospacing="0" w:line="368" w:lineRule="atLeast"/>
        <w:ind w:left="48" w:right="48"/>
        <w:jc w:val="both"/>
        <w:rPr>
          <w:ins w:id="542" w:author="Unknown"/>
          <w:rFonts w:ascii="Verdana" w:hAnsi="Verdana"/>
          <w:color w:val="000000"/>
        </w:rPr>
      </w:pPr>
      <w:ins w:id="543" w:author="Unknown">
        <w:r>
          <w:rPr>
            <w:rFonts w:ascii="Verdana" w:hAnsi="Verdana"/>
            <w:color w:val="000000"/>
          </w:rPr>
          <w:t>For more details related to include directive, check the </w:t>
        </w:r>
        <w:r>
          <w:rPr>
            <w:rFonts w:ascii="Verdana" w:hAnsi="Verdana"/>
            <w:color w:val="000000"/>
          </w:rPr>
          <w:fldChar w:fldCharType="begin"/>
        </w:r>
        <w:r>
          <w:rPr>
            <w:rFonts w:ascii="Verdana" w:hAnsi="Verdana"/>
            <w:color w:val="000000"/>
          </w:rPr>
          <w:instrText xml:space="preserve"> HYPERLINK "https://www.tutorialspoint.com/jsp/include_directive.htm" </w:instrText>
        </w:r>
        <w:r>
          <w:rPr>
            <w:rFonts w:ascii="Verdana" w:hAnsi="Verdana"/>
            <w:color w:val="000000"/>
          </w:rPr>
          <w:fldChar w:fldCharType="separate"/>
        </w:r>
        <w:r>
          <w:rPr>
            <w:rStyle w:val="Hyperlink"/>
            <w:rFonts w:ascii="Verdana" w:hAnsi="Verdana"/>
            <w:color w:val="313131"/>
          </w:rPr>
          <w:t>Include Directive</w:t>
        </w:r>
        <w:r>
          <w:rPr>
            <w:rFonts w:ascii="Verdana" w:hAnsi="Verdana"/>
            <w:color w:val="000000"/>
          </w:rPr>
          <w:fldChar w:fldCharType="end"/>
        </w:r>
        <w:r>
          <w:rPr>
            <w:rFonts w:ascii="Verdana" w:hAnsi="Verdana"/>
            <w:color w:val="000000"/>
          </w:rPr>
          <w:t>.</w:t>
        </w:r>
      </w:ins>
    </w:p>
    <w:p w:rsidR="008553B5" w:rsidRDefault="008553B5" w:rsidP="008553B5">
      <w:pPr>
        <w:pStyle w:val="Heading2"/>
        <w:spacing w:before="48" w:beforeAutospacing="0" w:after="48" w:afterAutospacing="0" w:line="360" w:lineRule="atLeast"/>
        <w:ind w:right="48"/>
        <w:rPr>
          <w:ins w:id="544" w:author="Unknown"/>
          <w:rFonts w:ascii="Verdana" w:hAnsi="Verdana"/>
          <w:b w:val="0"/>
          <w:bCs w:val="0"/>
          <w:color w:val="121214"/>
          <w:spacing w:val="-15"/>
          <w:sz w:val="41"/>
          <w:szCs w:val="41"/>
        </w:rPr>
      </w:pPr>
      <w:ins w:id="545" w:author="Unknown">
        <w:r>
          <w:rPr>
            <w:rFonts w:ascii="Verdana" w:hAnsi="Verdana"/>
            <w:b w:val="0"/>
            <w:bCs w:val="0"/>
            <w:color w:val="121214"/>
            <w:spacing w:val="-15"/>
            <w:sz w:val="41"/>
            <w:szCs w:val="41"/>
          </w:rPr>
          <w:t>The taglib Directive</w:t>
        </w:r>
      </w:ins>
    </w:p>
    <w:p w:rsidR="008553B5" w:rsidRDefault="008553B5" w:rsidP="008553B5">
      <w:pPr>
        <w:pStyle w:val="NormalWeb"/>
        <w:spacing w:before="0" w:beforeAutospacing="0" w:after="144" w:afterAutospacing="0" w:line="368" w:lineRule="atLeast"/>
        <w:ind w:left="48" w:right="48"/>
        <w:jc w:val="both"/>
        <w:rPr>
          <w:ins w:id="546" w:author="Unknown"/>
          <w:rFonts w:ascii="Verdana" w:hAnsi="Verdana"/>
          <w:color w:val="000000"/>
        </w:rPr>
      </w:pPr>
      <w:ins w:id="547" w:author="Unknown">
        <w:r>
          <w:rPr>
            <w:rFonts w:ascii="Verdana" w:hAnsi="Verdana"/>
            <w:color w:val="000000"/>
          </w:rPr>
          <w:t>The JavaServer Pages API allow you to define custom JSP tags that look like HTML or XML tags and a tag library is a set of user-defined tags that implement custom behavior.</w:t>
        </w:r>
      </w:ins>
    </w:p>
    <w:p w:rsidR="008553B5" w:rsidRDefault="008553B5" w:rsidP="008553B5">
      <w:pPr>
        <w:pStyle w:val="NormalWeb"/>
        <w:spacing w:before="0" w:beforeAutospacing="0" w:after="144" w:afterAutospacing="0" w:line="368" w:lineRule="atLeast"/>
        <w:ind w:left="48" w:right="48"/>
        <w:jc w:val="both"/>
        <w:rPr>
          <w:ins w:id="548" w:author="Unknown"/>
          <w:rFonts w:ascii="Verdana" w:hAnsi="Verdana"/>
          <w:color w:val="000000"/>
        </w:rPr>
      </w:pPr>
      <w:ins w:id="549" w:author="Unknown">
        <w:r>
          <w:rPr>
            <w:rFonts w:ascii="Verdana" w:hAnsi="Verdana"/>
            <w:color w:val="000000"/>
          </w:rPr>
          <w:t>The </w:t>
        </w:r>
        <w:r>
          <w:rPr>
            <w:rFonts w:ascii="Verdana" w:hAnsi="Verdana"/>
            <w:b/>
            <w:bCs/>
            <w:color w:val="000000"/>
          </w:rPr>
          <w:t>taglib</w:t>
        </w:r>
        <w:r>
          <w:rPr>
            <w:rFonts w:ascii="Verdana" w:hAnsi="Verdana"/>
            <w:color w:val="000000"/>
          </w:rPr>
          <w:t> directive declares that your JSP page uses a set of custom tags, identifies the location of the library, and provides means for identifying the custom tags in your JSP page.</w:t>
        </w:r>
      </w:ins>
    </w:p>
    <w:p w:rsidR="008553B5" w:rsidRDefault="008553B5" w:rsidP="008553B5">
      <w:pPr>
        <w:pStyle w:val="NormalWeb"/>
        <w:spacing w:before="0" w:beforeAutospacing="0" w:after="144" w:afterAutospacing="0" w:line="368" w:lineRule="atLeast"/>
        <w:ind w:left="48" w:right="48"/>
        <w:jc w:val="both"/>
        <w:rPr>
          <w:ins w:id="550" w:author="Unknown"/>
          <w:rFonts w:ascii="Verdana" w:hAnsi="Verdana"/>
          <w:color w:val="000000"/>
        </w:rPr>
      </w:pPr>
      <w:ins w:id="551" w:author="Unknown">
        <w:r>
          <w:rPr>
            <w:rFonts w:ascii="Verdana" w:hAnsi="Verdana"/>
            <w:color w:val="000000"/>
          </w:rPr>
          <w:t>The taglib directive follows the syntax given below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52" w:author="Unknown"/>
          <w:rFonts w:ascii="Consolas" w:hAnsi="Consolas"/>
          <w:color w:val="313131"/>
          <w:sz w:val="18"/>
          <w:szCs w:val="18"/>
        </w:rPr>
      </w:pPr>
      <w:ins w:id="553" w:author="Unknown">
        <w:r>
          <w:rPr>
            <w:rFonts w:ascii="Consolas" w:hAnsi="Consolas"/>
            <w:color w:val="313131"/>
            <w:sz w:val="18"/>
            <w:szCs w:val="18"/>
          </w:rPr>
          <w:t>&lt;%@ taglib uri="uri" prefix = "prefixOfTag" &gt;</w:t>
        </w:r>
      </w:ins>
    </w:p>
    <w:p w:rsidR="008553B5" w:rsidRDefault="008553B5" w:rsidP="008553B5">
      <w:pPr>
        <w:pStyle w:val="NormalWeb"/>
        <w:spacing w:before="0" w:beforeAutospacing="0" w:after="144" w:afterAutospacing="0" w:line="368" w:lineRule="atLeast"/>
        <w:ind w:left="48" w:right="48"/>
        <w:jc w:val="both"/>
        <w:rPr>
          <w:ins w:id="554" w:author="Unknown"/>
          <w:rFonts w:ascii="Verdana" w:hAnsi="Verdana"/>
          <w:color w:val="000000"/>
        </w:rPr>
      </w:pPr>
      <w:ins w:id="555" w:author="Unknown">
        <w:r>
          <w:rPr>
            <w:rFonts w:ascii="Verdana" w:hAnsi="Verdana"/>
            <w:color w:val="000000"/>
          </w:rPr>
          <w:t>Here, the </w:t>
        </w:r>
        <w:r>
          <w:rPr>
            <w:rFonts w:ascii="Verdana" w:hAnsi="Verdana"/>
            <w:b/>
            <w:bCs/>
            <w:color w:val="000000"/>
          </w:rPr>
          <w:t>uri</w:t>
        </w:r>
        <w:r>
          <w:rPr>
            <w:rFonts w:ascii="Verdana" w:hAnsi="Verdana"/>
            <w:color w:val="000000"/>
          </w:rPr>
          <w:t> attribute value resolves to a location the container understands and the </w:t>
        </w:r>
        <w:r>
          <w:rPr>
            <w:rFonts w:ascii="Verdana" w:hAnsi="Verdana"/>
            <w:b/>
            <w:bCs/>
            <w:color w:val="000000"/>
          </w:rPr>
          <w:t>prefix</w:t>
        </w:r>
        <w:r>
          <w:rPr>
            <w:rFonts w:ascii="Verdana" w:hAnsi="Verdana"/>
            <w:color w:val="000000"/>
          </w:rPr>
          <w:t> attribute informs a container what bits of markup are custom actions.</w:t>
        </w:r>
      </w:ins>
    </w:p>
    <w:p w:rsidR="008553B5" w:rsidRDefault="008553B5" w:rsidP="008553B5">
      <w:pPr>
        <w:pStyle w:val="NormalWeb"/>
        <w:spacing w:before="0" w:beforeAutospacing="0" w:after="144" w:afterAutospacing="0" w:line="368" w:lineRule="atLeast"/>
        <w:ind w:left="48" w:right="48"/>
        <w:jc w:val="both"/>
        <w:rPr>
          <w:ins w:id="556" w:author="Unknown"/>
          <w:rFonts w:ascii="Verdana" w:hAnsi="Verdana"/>
          <w:color w:val="000000"/>
        </w:rPr>
      </w:pPr>
      <w:ins w:id="557" w:author="Unknown">
        <w:r>
          <w:rPr>
            <w:rFonts w:ascii="Verdana" w:hAnsi="Verdana"/>
            <w:color w:val="000000"/>
          </w:rPr>
          <w:t>You can write the XML equivalent of the above syntax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58" w:author="Unknown"/>
          <w:rFonts w:ascii="Consolas" w:hAnsi="Consolas"/>
          <w:color w:val="313131"/>
          <w:sz w:val="18"/>
          <w:szCs w:val="18"/>
        </w:rPr>
      </w:pPr>
      <w:ins w:id="559" w:author="Unknown">
        <w:r>
          <w:rPr>
            <w:rFonts w:ascii="Consolas" w:hAnsi="Consolas"/>
            <w:color w:val="313131"/>
            <w:sz w:val="18"/>
            <w:szCs w:val="18"/>
          </w:rPr>
          <w:t>&lt;jsp:directive.taglib uri = "uri" prefix = "prefixOfTag" /&gt;</w:t>
        </w:r>
      </w:ins>
    </w:p>
    <w:p w:rsidR="008553B5" w:rsidRDefault="008553B5" w:rsidP="008553B5">
      <w:pPr>
        <w:pStyle w:val="NormalWeb"/>
        <w:spacing w:before="0" w:beforeAutospacing="0" w:after="144" w:afterAutospacing="0" w:line="368" w:lineRule="atLeast"/>
        <w:ind w:left="48" w:right="48"/>
        <w:jc w:val="both"/>
        <w:rPr>
          <w:ins w:id="560" w:author="Unknown"/>
          <w:rFonts w:ascii="Verdana" w:hAnsi="Verdana"/>
          <w:color w:val="000000"/>
        </w:rPr>
      </w:pPr>
      <w:ins w:id="561" w:author="Unknown">
        <w:r>
          <w:rPr>
            <w:rFonts w:ascii="Verdana" w:hAnsi="Verdana"/>
            <w:color w:val="000000"/>
          </w:rPr>
          <w:t>For more details related to the taglib directive, check the </w:t>
        </w:r>
        <w:r>
          <w:rPr>
            <w:rFonts w:ascii="Verdana" w:hAnsi="Verdana"/>
            <w:color w:val="000000"/>
          </w:rPr>
          <w:fldChar w:fldCharType="begin"/>
        </w:r>
        <w:r>
          <w:rPr>
            <w:rFonts w:ascii="Verdana" w:hAnsi="Verdana"/>
            <w:color w:val="000000"/>
          </w:rPr>
          <w:instrText xml:space="preserve"> HYPERLINK "https://www.tutorialspoint.com/jsp/taglib_directive.htm" </w:instrText>
        </w:r>
        <w:r>
          <w:rPr>
            <w:rFonts w:ascii="Verdana" w:hAnsi="Verdana"/>
            <w:color w:val="000000"/>
          </w:rPr>
          <w:fldChar w:fldCharType="separate"/>
        </w:r>
        <w:r>
          <w:rPr>
            <w:rStyle w:val="Hyperlink"/>
            <w:rFonts w:ascii="Verdana" w:hAnsi="Verdana"/>
            <w:color w:val="313131"/>
          </w:rPr>
          <w:t>Taglib Directive</w:t>
        </w:r>
        <w:r>
          <w:rPr>
            <w:rFonts w:ascii="Verdana" w:hAnsi="Verdana"/>
            <w:color w:val="000000"/>
          </w:rPr>
          <w:fldChar w:fldCharType="end"/>
        </w:r>
        <w:r>
          <w:rPr>
            <w:rFonts w:ascii="Verdana" w:hAnsi="Verdana"/>
            <w:color w:val="000000"/>
          </w:rPr>
          <w:t>.</w:t>
        </w:r>
      </w:ins>
    </w:p>
    <w:p w:rsidR="008553B5" w:rsidRDefault="008553B5" w:rsidP="008553B5">
      <w:pPr>
        <w:shd w:val="clear" w:color="auto" w:fill="FFFFFF"/>
        <w:spacing w:before="107" w:after="107"/>
      </w:pPr>
    </w:p>
    <w:p w:rsidR="008553B5" w:rsidRDefault="008553B5" w:rsidP="008553B5">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Actions</w:t>
      </w:r>
    </w:p>
    <w:p w:rsidR="008553B5" w:rsidRDefault="008553B5" w:rsidP="00C92EF1">
      <w:pPr>
        <w:spacing w:before="107" w:after="107"/>
        <w:rPr>
          <w:ins w:id="562" w:author="Unknown"/>
          <w:rFonts w:ascii="Verdana" w:hAnsi="Verdana"/>
          <w:color w:val="000000"/>
        </w:rPr>
      </w:pPr>
      <w:r>
        <w:pict>
          <v:rect id="_x0000_i1108" style="width:0;height:0" o:hralign="center" o:hrstd="t" o:hrnoshade="t" o:hr="t" fillcolor="#313131" stroked="f"/>
        </w:pict>
      </w:r>
      <w:ins w:id="563" w:author="Unknown">
        <w:r>
          <w:rPr>
            <w:rFonts w:ascii="Verdana" w:hAnsi="Verdana"/>
            <w:color w:val="000000"/>
          </w:rPr>
          <w:t>In this chapter, we will discuss Actions in JSP. These actions use constructs in XML syntax to control the behavior of the servlet engine. You can dynamically insert a file, reuse JavaBeans components, forward the user to another page, or generate HTML for the Java plugin.</w:t>
        </w:r>
      </w:ins>
    </w:p>
    <w:p w:rsidR="008553B5" w:rsidRDefault="008553B5" w:rsidP="008553B5">
      <w:pPr>
        <w:pStyle w:val="NormalWeb"/>
        <w:spacing w:before="0" w:beforeAutospacing="0" w:after="144" w:afterAutospacing="0" w:line="368" w:lineRule="atLeast"/>
        <w:ind w:left="48" w:right="48"/>
        <w:jc w:val="both"/>
        <w:rPr>
          <w:ins w:id="564" w:author="Unknown"/>
          <w:rFonts w:ascii="Verdana" w:hAnsi="Verdana"/>
          <w:color w:val="000000"/>
        </w:rPr>
      </w:pPr>
      <w:ins w:id="565" w:author="Unknown">
        <w:r>
          <w:rPr>
            <w:rFonts w:ascii="Verdana" w:hAnsi="Verdana"/>
            <w:color w:val="000000"/>
          </w:rPr>
          <w:t>There is only one syntax for the Action element, as it conforms to the XML standard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66" w:author="Unknown"/>
          <w:rFonts w:ascii="Consolas" w:hAnsi="Consolas"/>
          <w:color w:val="313131"/>
          <w:sz w:val="18"/>
          <w:szCs w:val="18"/>
        </w:rPr>
      </w:pPr>
      <w:ins w:id="567" w:author="Unknown">
        <w:r>
          <w:rPr>
            <w:rFonts w:ascii="Consolas" w:hAnsi="Consolas"/>
            <w:color w:val="313131"/>
            <w:sz w:val="18"/>
            <w:szCs w:val="18"/>
          </w:rPr>
          <w:t>&lt;jsp:action_name attribute = "value" /&gt;</w:t>
        </w:r>
      </w:ins>
    </w:p>
    <w:p w:rsidR="008553B5" w:rsidRDefault="008553B5" w:rsidP="008553B5">
      <w:pPr>
        <w:pStyle w:val="NormalWeb"/>
        <w:spacing w:before="0" w:beforeAutospacing="0" w:after="144" w:afterAutospacing="0" w:line="368" w:lineRule="atLeast"/>
        <w:ind w:left="48" w:right="48"/>
        <w:jc w:val="both"/>
        <w:rPr>
          <w:ins w:id="568" w:author="Unknown"/>
          <w:rFonts w:ascii="Verdana" w:hAnsi="Verdana"/>
          <w:color w:val="000000"/>
        </w:rPr>
      </w:pPr>
      <w:ins w:id="569" w:author="Unknown">
        <w:r>
          <w:rPr>
            <w:rFonts w:ascii="Verdana" w:hAnsi="Verdana"/>
            <w:color w:val="000000"/>
          </w:rPr>
          <w:t>Action elements are basically predefined functions. The following table lists out the available JSP actions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Syntax &amp; Purpose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jsp:include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Includes a file at the time the page is requested.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jsp:useBean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Finds or instantiates a JavaBean.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jsp:setProperty</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property of a JavaBean.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jsp:getProperty</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Inserts the property of a JavaBean into the output.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jsp:forward</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Forwards the requester to a new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jsp:plugin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Generates browser-specific code that makes an OBJECT or EMBED tag for the Java plugin.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jsp:element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XML elements dynamically.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jsp:attribute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dynamically-defined XML element's attribute.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jsp:body</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dynamically-defined XML element's body.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jsp:text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Used to write template text in JSP pages and documents.</w:t>
            </w:r>
          </w:p>
        </w:tc>
      </w:tr>
    </w:tbl>
    <w:p w:rsidR="008553B5" w:rsidRDefault="008553B5" w:rsidP="008553B5">
      <w:pPr>
        <w:pStyle w:val="Heading2"/>
        <w:spacing w:before="48" w:beforeAutospacing="0" w:after="48" w:afterAutospacing="0" w:line="360" w:lineRule="atLeast"/>
        <w:ind w:right="48"/>
        <w:rPr>
          <w:ins w:id="570" w:author="Unknown"/>
          <w:rFonts w:ascii="Verdana" w:hAnsi="Verdana"/>
          <w:b w:val="0"/>
          <w:bCs w:val="0"/>
          <w:color w:val="121214"/>
          <w:spacing w:val="-15"/>
          <w:sz w:val="41"/>
          <w:szCs w:val="41"/>
        </w:rPr>
      </w:pPr>
      <w:ins w:id="571" w:author="Unknown">
        <w:r>
          <w:rPr>
            <w:rFonts w:ascii="Verdana" w:hAnsi="Verdana"/>
            <w:b w:val="0"/>
            <w:bCs w:val="0"/>
            <w:color w:val="121214"/>
            <w:spacing w:val="-15"/>
            <w:sz w:val="41"/>
            <w:szCs w:val="41"/>
          </w:rPr>
          <w:t>Common Attributes</w:t>
        </w:r>
      </w:ins>
    </w:p>
    <w:p w:rsidR="008553B5" w:rsidRDefault="008553B5" w:rsidP="008553B5">
      <w:pPr>
        <w:pStyle w:val="NormalWeb"/>
        <w:spacing w:before="0" w:beforeAutospacing="0" w:after="144" w:afterAutospacing="0" w:line="368" w:lineRule="atLeast"/>
        <w:ind w:left="48" w:right="48"/>
        <w:jc w:val="both"/>
        <w:rPr>
          <w:ins w:id="572" w:author="Unknown"/>
          <w:rFonts w:ascii="Verdana" w:hAnsi="Verdana"/>
          <w:color w:val="000000"/>
        </w:rPr>
      </w:pPr>
      <w:ins w:id="573" w:author="Unknown">
        <w:r>
          <w:rPr>
            <w:rFonts w:ascii="Verdana" w:hAnsi="Verdana"/>
            <w:color w:val="000000"/>
          </w:rPr>
          <w:t>There are two attributes that are common to all Action elements: the </w:t>
        </w:r>
        <w:r>
          <w:rPr>
            <w:rFonts w:ascii="Verdana" w:hAnsi="Verdana"/>
            <w:b/>
            <w:bCs/>
            <w:color w:val="000000"/>
          </w:rPr>
          <w:t>id</w:t>
        </w:r>
        <w:r>
          <w:rPr>
            <w:rFonts w:ascii="Verdana" w:hAnsi="Verdana"/>
            <w:color w:val="000000"/>
          </w:rPr>
          <w:t>attribute and the </w:t>
        </w:r>
        <w:r>
          <w:rPr>
            <w:rFonts w:ascii="Verdana" w:hAnsi="Verdana"/>
            <w:b/>
            <w:bCs/>
            <w:color w:val="000000"/>
          </w:rPr>
          <w:t>scope</w:t>
        </w:r>
        <w:r>
          <w:rPr>
            <w:rFonts w:ascii="Verdana" w:hAnsi="Verdana"/>
            <w:color w:val="000000"/>
          </w:rPr>
          <w:t> attribute.</w:t>
        </w:r>
      </w:ins>
    </w:p>
    <w:p w:rsidR="008553B5" w:rsidRDefault="008553B5" w:rsidP="008553B5">
      <w:pPr>
        <w:pStyle w:val="Heading3"/>
        <w:spacing w:before="48" w:beforeAutospacing="0" w:after="48" w:afterAutospacing="0" w:line="360" w:lineRule="atLeast"/>
        <w:ind w:right="48"/>
        <w:rPr>
          <w:ins w:id="574" w:author="Unknown"/>
          <w:rFonts w:ascii="Verdana" w:hAnsi="Verdana"/>
          <w:b w:val="0"/>
          <w:bCs w:val="0"/>
          <w:color w:val="000000"/>
          <w:sz w:val="31"/>
          <w:szCs w:val="31"/>
        </w:rPr>
      </w:pPr>
      <w:ins w:id="575" w:author="Unknown">
        <w:r>
          <w:rPr>
            <w:rFonts w:ascii="Verdana" w:hAnsi="Verdana"/>
            <w:b w:val="0"/>
            <w:bCs w:val="0"/>
            <w:color w:val="000000"/>
            <w:sz w:val="31"/>
            <w:szCs w:val="31"/>
          </w:rPr>
          <w:t>Id attribute</w:t>
        </w:r>
      </w:ins>
    </w:p>
    <w:p w:rsidR="008553B5" w:rsidRDefault="008553B5" w:rsidP="008553B5">
      <w:pPr>
        <w:pStyle w:val="NormalWeb"/>
        <w:spacing w:before="0" w:beforeAutospacing="0" w:after="144" w:afterAutospacing="0" w:line="368" w:lineRule="atLeast"/>
        <w:ind w:left="48" w:right="48"/>
        <w:jc w:val="both"/>
        <w:rPr>
          <w:ins w:id="576" w:author="Unknown"/>
          <w:rFonts w:ascii="Verdana" w:hAnsi="Verdana"/>
          <w:color w:val="000000"/>
        </w:rPr>
      </w:pPr>
      <w:ins w:id="577" w:author="Unknown">
        <w:r>
          <w:rPr>
            <w:rFonts w:ascii="Verdana" w:hAnsi="Verdana"/>
            <w:color w:val="000000"/>
          </w:rPr>
          <w:lastRenderedPageBreak/>
          <w:t>The id attribute uniquely identifies the Action element, and allows the action to be referenced inside the JSP page. If the Action creates an instance of an object, the id value can be used to reference it through the implicit object PageContext.</w:t>
        </w:r>
      </w:ins>
    </w:p>
    <w:p w:rsidR="008553B5" w:rsidRDefault="008553B5" w:rsidP="008553B5">
      <w:pPr>
        <w:pStyle w:val="Heading3"/>
        <w:spacing w:before="48" w:beforeAutospacing="0" w:after="48" w:afterAutospacing="0" w:line="360" w:lineRule="atLeast"/>
        <w:ind w:right="48"/>
        <w:rPr>
          <w:ins w:id="578" w:author="Unknown"/>
          <w:rFonts w:ascii="Verdana" w:hAnsi="Verdana"/>
          <w:b w:val="0"/>
          <w:bCs w:val="0"/>
          <w:color w:val="000000"/>
          <w:sz w:val="31"/>
          <w:szCs w:val="31"/>
        </w:rPr>
      </w:pPr>
      <w:ins w:id="579" w:author="Unknown">
        <w:r>
          <w:rPr>
            <w:rFonts w:ascii="Verdana" w:hAnsi="Verdana"/>
            <w:b w:val="0"/>
            <w:bCs w:val="0"/>
            <w:color w:val="000000"/>
            <w:sz w:val="31"/>
            <w:szCs w:val="31"/>
          </w:rPr>
          <w:t>Scope attribute</w:t>
        </w:r>
      </w:ins>
    </w:p>
    <w:p w:rsidR="008553B5" w:rsidRDefault="008553B5" w:rsidP="008553B5">
      <w:pPr>
        <w:pStyle w:val="NormalWeb"/>
        <w:spacing w:before="0" w:beforeAutospacing="0" w:after="144" w:afterAutospacing="0" w:line="368" w:lineRule="atLeast"/>
        <w:ind w:left="48" w:right="48"/>
        <w:jc w:val="both"/>
        <w:rPr>
          <w:ins w:id="580" w:author="Unknown"/>
          <w:rFonts w:ascii="Verdana" w:hAnsi="Verdana"/>
          <w:color w:val="000000"/>
        </w:rPr>
      </w:pPr>
      <w:ins w:id="581" w:author="Unknown">
        <w:r>
          <w:rPr>
            <w:rFonts w:ascii="Verdana" w:hAnsi="Verdana"/>
            <w:color w:val="000000"/>
          </w:rPr>
          <w:t>This attribute identifies the lifecycle of the Action element. The id attribute and the scope attribute are directly related, as the scope attribute determines the lifespan of the object associated with the id. The scope attribute has four possible values: </w:t>
        </w:r>
        <w:r>
          <w:rPr>
            <w:rFonts w:ascii="Verdana" w:hAnsi="Verdana"/>
            <w:b/>
            <w:bCs/>
            <w:color w:val="000000"/>
          </w:rPr>
          <w:t>(a) page, (b)request, (c)session</w:t>
        </w:r>
        <w:r>
          <w:rPr>
            <w:rFonts w:ascii="Verdana" w:hAnsi="Verdana"/>
            <w:color w:val="000000"/>
          </w:rPr>
          <w:t>, and </w:t>
        </w:r>
        <w:r>
          <w:rPr>
            <w:rFonts w:ascii="Verdana" w:hAnsi="Verdana"/>
            <w:b/>
            <w:bCs/>
            <w:color w:val="000000"/>
          </w:rPr>
          <w:t>(d) application</w:t>
        </w:r>
        <w:r>
          <w:rPr>
            <w:rFonts w:ascii="Verdana" w:hAnsi="Verdana"/>
            <w:color w:val="000000"/>
          </w:rPr>
          <w:t>.</w:t>
        </w:r>
      </w:ins>
    </w:p>
    <w:p w:rsidR="008553B5" w:rsidRDefault="008553B5" w:rsidP="008553B5">
      <w:pPr>
        <w:pStyle w:val="Heading2"/>
        <w:spacing w:before="48" w:beforeAutospacing="0" w:after="48" w:afterAutospacing="0" w:line="360" w:lineRule="atLeast"/>
        <w:ind w:right="48"/>
        <w:rPr>
          <w:ins w:id="582" w:author="Unknown"/>
          <w:rFonts w:ascii="Verdana" w:hAnsi="Verdana"/>
          <w:b w:val="0"/>
          <w:bCs w:val="0"/>
          <w:color w:val="121214"/>
          <w:spacing w:val="-15"/>
          <w:sz w:val="41"/>
          <w:szCs w:val="41"/>
        </w:rPr>
      </w:pPr>
      <w:ins w:id="583" w:author="Unknown">
        <w:r>
          <w:rPr>
            <w:rFonts w:ascii="Verdana" w:hAnsi="Verdana"/>
            <w:b w:val="0"/>
            <w:bCs w:val="0"/>
            <w:color w:val="121214"/>
            <w:spacing w:val="-15"/>
            <w:sz w:val="41"/>
            <w:szCs w:val="41"/>
          </w:rPr>
          <w:t>The &lt;jsp:include&gt; Action</w:t>
        </w:r>
      </w:ins>
    </w:p>
    <w:p w:rsidR="008553B5" w:rsidRDefault="008553B5" w:rsidP="008553B5">
      <w:pPr>
        <w:pStyle w:val="NormalWeb"/>
        <w:spacing w:before="0" w:beforeAutospacing="0" w:after="144" w:afterAutospacing="0" w:line="368" w:lineRule="atLeast"/>
        <w:ind w:left="48" w:right="48"/>
        <w:jc w:val="both"/>
        <w:rPr>
          <w:ins w:id="584" w:author="Unknown"/>
          <w:rFonts w:ascii="Verdana" w:hAnsi="Verdana"/>
          <w:color w:val="000000"/>
        </w:rPr>
      </w:pPr>
      <w:ins w:id="585" w:author="Unknown">
        <w:r>
          <w:rPr>
            <w:rFonts w:ascii="Verdana" w:hAnsi="Verdana"/>
            <w:color w:val="000000"/>
          </w:rPr>
          <w:t>This action lets you insert files into the page being generated. The syntax looks like this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586" w:author="Unknown"/>
          <w:rFonts w:ascii="Consolas" w:hAnsi="Consolas"/>
          <w:color w:val="313131"/>
          <w:sz w:val="18"/>
          <w:szCs w:val="18"/>
        </w:rPr>
      </w:pPr>
      <w:ins w:id="587" w:author="Unknown">
        <w:r>
          <w:rPr>
            <w:rFonts w:ascii="Consolas" w:hAnsi="Consolas"/>
            <w:color w:val="313131"/>
            <w:sz w:val="18"/>
            <w:szCs w:val="18"/>
          </w:rPr>
          <w:t>&lt;jsp:include page = "relative URL" flush = "true" /&gt;</w:t>
        </w:r>
      </w:ins>
    </w:p>
    <w:p w:rsidR="008553B5" w:rsidRDefault="008553B5" w:rsidP="008553B5">
      <w:pPr>
        <w:pStyle w:val="NormalWeb"/>
        <w:spacing w:before="0" w:beforeAutospacing="0" w:after="144" w:afterAutospacing="0" w:line="368" w:lineRule="atLeast"/>
        <w:ind w:left="48" w:right="48"/>
        <w:jc w:val="both"/>
        <w:rPr>
          <w:ins w:id="588" w:author="Unknown"/>
          <w:rFonts w:ascii="Verdana" w:hAnsi="Verdana"/>
          <w:color w:val="000000"/>
        </w:rPr>
      </w:pPr>
      <w:ins w:id="589" w:author="Unknown">
        <w:r>
          <w:rPr>
            <w:rFonts w:ascii="Verdana" w:hAnsi="Verdana"/>
            <w:color w:val="000000"/>
          </w:rPr>
          <w:t>Unlike the </w:t>
        </w:r>
        <w:r>
          <w:rPr>
            <w:rFonts w:ascii="Verdana" w:hAnsi="Verdana"/>
            <w:b/>
            <w:bCs/>
            <w:color w:val="000000"/>
          </w:rPr>
          <w:t>include</w:t>
        </w:r>
        <w:r>
          <w:rPr>
            <w:rFonts w:ascii="Verdana" w:hAnsi="Verdana"/>
            <w:color w:val="000000"/>
          </w:rPr>
          <w:t> directive, which inserts the file at the time the JSP page is translated into a servlet, this action inserts the file at the time the page is requested.</w:t>
        </w:r>
      </w:ins>
    </w:p>
    <w:p w:rsidR="008553B5" w:rsidRDefault="008553B5" w:rsidP="008553B5">
      <w:pPr>
        <w:pStyle w:val="NormalWeb"/>
        <w:spacing w:before="0" w:beforeAutospacing="0" w:after="144" w:afterAutospacing="0" w:line="368" w:lineRule="atLeast"/>
        <w:ind w:left="48" w:right="48"/>
        <w:jc w:val="both"/>
        <w:rPr>
          <w:ins w:id="590" w:author="Unknown"/>
          <w:rFonts w:ascii="Verdana" w:hAnsi="Verdana"/>
          <w:color w:val="000000"/>
        </w:rPr>
      </w:pPr>
      <w:ins w:id="591" w:author="Unknown">
        <w:r>
          <w:rPr>
            <w:rFonts w:ascii="Verdana" w:hAnsi="Verdana"/>
            <w:color w:val="000000"/>
          </w:rPr>
          <w:t>Following table lists out the attributes associated with the include action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Attribute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relative URL of the page to be included.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flush</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boolean attribute determines whether the included resource has its buffer flushed before it is included.</w:t>
            </w:r>
          </w:p>
        </w:tc>
      </w:tr>
    </w:tbl>
    <w:p w:rsidR="008553B5" w:rsidRDefault="008553B5" w:rsidP="008553B5">
      <w:pPr>
        <w:pStyle w:val="Heading3"/>
        <w:spacing w:before="48" w:beforeAutospacing="0" w:after="48" w:afterAutospacing="0" w:line="360" w:lineRule="atLeast"/>
        <w:ind w:right="48"/>
        <w:rPr>
          <w:ins w:id="592" w:author="Unknown"/>
          <w:rFonts w:ascii="Verdana" w:hAnsi="Verdana"/>
          <w:b w:val="0"/>
          <w:bCs w:val="0"/>
          <w:color w:val="000000"/>
          <w:sz w:val="31"/>
          <w:szCs w:val="31"/>
        </w:rPr>
      </w:pPr>
      <w:ins w:id="593"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594" w:author="Unknown"/>
          <w:rFonts w:ascii="Verdana" w:hAnsi="Verdana"/>
          <w:color w:val="000000"/>
        </w:rPr>
      </w:pPr>
      <w:ins w:id="595" w:author="Unknown">
        <w:r>
          <w:rPr>
            <w:rFonts w:ascii="Verdana" w:hAnsi="Verdana"/>
            <w:color w:val="000000"/>
          </w:rPr>
          <w:t>Let us define the following two files </w:t>
        </w:r>
        <w:r>
          <w:rPr>
            <w:rFonts w:ascii="Verdana" w:hAnsi="Verdana"/>
            <w:b/>
            <w:bCs/>
            <w:color w:val="000000"/>
          </w:rPr>
          <w:t>(a)date.jsp</w:t>
        </w:r>
        <w:r>
          <w:rPr>
            <w:rFonts w:ascii="Verdana" w:hAnsi="Verdana"/>
            <w:color w:val="000000"/>
          </w:rPr>
          <w:t> and </w:t>
        </w:r>
        <w:r>
          <w:rPr>
            <w:rFonts w:ascii="Verdana" w:hAnsi="Verdana"/>
            <w:b/>
            <w:bCs/>
            <w:color w:val="000000"/>
          </w:rPr>
          <w:t>(b) main.jsp</w:t>
        </w:r>
        <w:r>
          <w:rPr>
            <w:rFonts w:ascii="Verdana" w:hAnsi="Verdana"/>
            <w:color w:val="000000"/>
          </w:rPr>
          <w:t> as follows −</w:t>
        </w:r>
      </w:ins>
    </w:p>
    <w:p w:rsidR="008553B5" w:rsidRDefault="008553B5" w:rsidP="008553B5">
      <w:pPr>
        <w:pStyle w:val="NormalWeb"/>
        <w:spacing w:before="0" w:beforeAutospacing="0" w:after="144" w:afterAutospacing="0" w:line="368" w:lineRule="atLeast"/>
        <w:ind w:left="48" w:right="48"/>
        <w:jc w:val="both"/>
        <w:rPr>
          <w:ins w:id="596" w:author="Unknown"/>
          <w:rFonts w:ascii="Verdana" w:hAnsi="Verdana"/>
          <w:color w:val="000000"/>
        </w:rPr>
      </w:pPr>
      <w:ins w:id="597" w:author="Unknown">
        <w:r>
          <w:rPr>
            <w:rFonts w:ascii="Verdana" w:hAnsi="Verdana"/>
            <w:color w:val="000000"/>
          </w:rPr>
          <w:t>Following is the content of the </w:t>
        </w:r>
        <w:r>
          <w:rPr>
            <w:rFonts w:ascii="Verdana" w:hAnsi="Verdana"/>
            <w:b/>
            <w:bCs/>
            <w:color w:val="000000"/>
          </w:rPr>
          <w:t>date.jsp</w:t>
        </w:r>
        <w:r>
          <w:rPr>
            <w:rFonts w:ascii="Verdana" w:hAnsi="Verdana"/>
            <w:color w:val="000000"/>
          </w:rPr>
          <w:t> file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598" w:author="Unknown"/>
          <w:rFonts w:ascii="Consolas" w:hAnsi="Consolas"/>
          <w:color w:val="313131"/>
        </w:rPr>
      </w:pPr>
      <w:ins w:id="599" w:author="Unknown">
        <w:r>
          <w:rPr>
            <w:rStyle w:val="tag"/>
            <w:rFonts w:ascii="Consolas" w:hAnsi="Consolas"/>
            <w:color w:val="000088"/>
          </w:rPr>
          <w:t>&lt;p&gt;</w:t>
        </w:r>
        <w:r>
          <w:rPr>
            <w:rStyle w:val="pln"/>
            <w:rFonts w:ascii="Consolas" w:hAnsi="Consolas"/>
            <w:color w:val="313131"/>
          </w:rPr>
          <w:t xml:space="preserve">Today's date: </w:t>
        </w:r>
        <w:r>
          <w:rPr>
            <w:rStyle w:val="pun"/>
            <w:rFonts w:ascii="Consolas" w:hAnsi="Consolas"/>
            <w:color w:val="666600"/>
          </w:rPr>
          <w:t>&lt;%=</w:t>
        </w:r>
        <w:r>
          <w:rPr>
            <w:rStyle w:val="pln"/>
            <w:rFonts w:ascii="Consolas" w:hAnsi="Consolas"/>
            <w:color w:val="313131"/>
          </w:rPr>
          <w:t xml:space="preserve"> </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r>
          <w:rPr>
            <w:rStyle w:val="typ"/>
            <w:rFonts w:ascii="Consolas" w:eastAsiaTheme="majorEastAsia" w:hAnsi="Consolas"/>
            <w:color w:val="7F0055"/>
          </w:rPr>
          <w:t>Date</w:t>
        </w:r>
        <w:r>
          <w:rPr>
            <w:rStyle w:val="pun"/>
            <w:rFonts w:ascii="Consolas" w:hAnsi="Consolas"/>
            <w:color w:val="666600"/>
          </w:rPr>
          <w:t>()).</w:t>
        </w:r>
        <w:r>
          <w:rPr>
            <w:rStyle w:val="pln"/>
            <w:rFonts w:ascii="Consolas" w:hAnsi="Consolas"/>
            <w:color w:val="313131"/>
          </w:rPr>
          <w:t>toLocaleString</w:t>
        </w:r>
        <w:r>
          <w:rPr>
            <w:rStyle w:val="pun"/>
            <w:rFonts w:ascii="Consolas" w:hAnsi="Consolas"/>
            <w:color w:val="666600"/>
          </w:rPr>
          <w:t>()</w:t>
        </w:r>
        <w:r>
          <w:rPr>
            <w:rStyle w:val="pln"/>
            <w:rFonts w:ascii="Consolas" w:hAnsi="Consolas"/>
            <w:color w:val="313131"/>
          </w:rPr>
          <w:t>%&gt;</w:t>
        </w:r>
        <w:r>
          <w:rPr>
            <w:rStyle w:val="tag"/>
            <w:rFonts w:ascii="Consolas" w:hAnsi="Consolas"/>
            <w:color w:val="000088"/>
          </w:rPr>
          <w:t>&lt;/p&gt;</w:t>
        </w:r>
      </w:ins>
    </w:p>
    <w:p w:rsidR="008553B5" w:rsidRDefault="008553B5" w:rsidP="008553B5">
      <w:pPr>
        <w:pStyle w:val="NormalWeb"/>
        <w:spacing w:before="0" w:beforeAutospacing="0" w:after="144" w:afterAutospacing="0" w:line="368" w:lineRule="atLeast"/>
        <w:ind w:left="48" w:right="48"/>
        <w:jc w:val="both"/>
        <w:rPr>
          <w:ins w:id="600" w:author="Unknown"/>
          <w:rFonts w:ascii="Verdana" w:hAnsi="Verdana"/>
          <w:color w:val="000000"/>
        </w:rPr>
      </w:pPr>
      <w:ins w:id="601" w:author="Unknown">
        <w:r>
          <w:rPr>
            <w:rFonts w:ascii="Verdana" w:hAnsi="Verdana"/>
            <w:color w:val="000000"/>
          </w:rPr>
          <w:t>Following is the content of the </w:t>
        </w:r>
        <w:r>
          <w:rPr>
            <w:rFonts w:ascii="Verdana" w:hAnsi="Verdana"/>
            <w:b/>
            <w:bCs/>
            <w:color w:val="000000"/>
          </w:rPr>
          <w:t>main.jsp</w:t>
        </w:r>
        <w:r>
          <w:rPr>
            <w:rFonts w:ascii="Verdana" w:hAnsi="Verdana"/>
            <w:color w:val="000000"/>
          </w:rPr>
          <w:t> file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02" w:author="Unknown"/>
          <w:rStyle w:val="pln"/>
          <w:rFonts w:ascii="Consolas" w:hAnsi="Consolas"/>
          <w:color w:val="313131"/>
        </w:rPr>
      </w:pPr>
      <w:ins w:id="603" w:author="Unknown">
        <w:r>
          <w:rPr>
            <w:rStyle w:val="tag"/>
            <w:rFonts w:ascii="Consolas" w:hAnsi="Consolas"/>
            <w:color w:val="000088"/>
          </w:rPr>
          <w:lastRenderedPageBreak/>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04" w:author="Unknown"/>
          <w:rStyle w:val="pln"/>
          <w:rFonts w:ascii="Consolas" w:hAnsi="Consolas"/>
          <w:color w:val="313131"/>
        </w:rPr>
      </w:pPr>
      <w:ins w:id="605"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06" w:author="Unknown"/>
          <w:rStyle w:val="pln"/>
          <w:rFonts w:ascii="Consolas" w:hAnsi="Consolas"/>
          <w:color w:val="313131"/>
        </w:rPr>
      </w:pPr>
      <w:ins w:id="607"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The include Action Example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08" w:author="Unknown"/>
          <w:rStyle w:val="pln"/>
          <w:rFonts w:ascii="Consolas" w:hAnsi="Consolas"/>
          <w:color w:val="313131"/>
        </w:rPr>
      </w:pPr>
      <w:ins w:id="609"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10" w:author="Unknown"/>
          <w:rStyle w:val="pln"/>
          <w:rFonts w:ascii="Consolas" w:hAnsi="Consolas"/>
          <w:color w:val="313131"/>
        </w:rPr>
      </w:pPr>
      <w:ins w:id="611"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12" w:author="Unknown"/>
          <w:rStyle w:val="pln"/>
          <w:rFonts w:ascii="Consolas" w:hAnsi="Consolas"/>
          <w:color w:val="313131"/>
        </w:rPr>
      </w:pPr>
      <w:ins w:id="613"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14" w:author="Unknown"/>
          <w:rStyle w:val="pln"/>
          <w:rFonts w:ascii="Consolas" w:hAnsi="Consolas"/>
          <w:color w:val="313131"/>
        </w:rPr>
      </w:pPr>
      <w:ins w:id="615"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16" w:author="Unknown"/>
          <w:rStyle w:val="pln"/>
          <w:rFonts w:ascii="Consolas" w:hAnsi="Consolas"/>
          <w:color w:val="313131"/>
        </w:rPr>
      </w:pPr>
      <w:ins w:id="617" w:author="Unknown">
        <w:r>
          <w:rPr>
            <w:rStyle w:val="pln"/>
            <w:rFonts w:ascii="Consolas" w:hAnsi="Consolas"/>
            <w:color w:val="313131"/>
          </w:rPr>
          <w:t xml:space="preserve">         </w:t>
        </w:r>
        <w:r>
          <w:rPr>
            <w:rStyle w:val="tag"/>
            <w:rFonts w:ascii="Consolas" w:hAnsi="Consolas"/>
            <w:color w:val="000088"/>
          </w:rPr>
          <w:t>&lt;h2&gt;</w:t>
        </w:r>
        <w:r>
          <w:rPr>
            <w:rStyle w:val="pln"/>
            <w:rFonts w:ascii="Consolas" w:hAnsi="Consolas"/>
            <w:color w:val="313131"/>
          </w:rPr>
          <w:t>The include action Example</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18" w:author="Unknown"/>
          <w:rStyle w:val="pln"/>
          <w:rFonts w:ascii="Consolas" w:hAnsi="Consolas"/>
          <w:color w:val="313131"/>
        </w:rPr>
      </w:pPr>
      <w:ins w:id="619" w:author="Unknown">
        <w:r>
          <w:rPr>
            <w:rStyle w:val="pln"/>
            <w:rFonts w:ascii="Consolas" w:hAnsi="Consolas"/>
            <w:color w:val="313131"/>
          </w:rPr>
          <w:t xml:space="preserve">         </w:t>
        </w:r>
        <w:r>
          <w:rPr>
            <w:rStyle w:val="tag"/>
            <w:rFonts w:ascii="Consolas" w:hAnsi="Consolas"/>
            <w:color w:val="000088"/>
          </w:rPr>
          <w:t>&lt;jsp:include</w:t>
        </w:r>
        <w:r>
          <w:rPr>
            <w:rStyle w:val="pln"/>
            <w:rFonts w:ascii="Consolas" w:hAnsi="Consolas"/>
            <w:color w:val="313131"/>
          </w:rPr>
          <w:t xml:space="preserve"> </w:t>
        </w:r>
        <w:r>
          <w:rPr>
            <w:rStyle w:val="atn"/>
            <w:rFonts w:ascii="Consolas" w:hAnsi="Consolas"/>
            <w:color w:val="7F0055"/>
          </w:rPr>
          <w:t>page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"date.jsp"</w:t>
        </w:r>
        <w:r>
          <w:rPr>
            <w:rStyle w:val="pln"/>
            <w:rFonts w:ascii="Consolas" w:hAnsi="Consolas"/>
            <w:color w:val="313131"/>
          </w:rPr>
          <w:t xml:space="preserve"> </w:t>
        </w:r>
        <w:r>
          <w:rPr>
            <w:rStyle w:val="atn"/>
            <w:rFonts w:ascii="Consolas" w:hAnsi="Consolas"/>
            <w:color w:val="7F0055"/>
          </w:rPr>
          <w:t>flush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"true"</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20" w:author="Unknown"/>
          <w:rStyle w:val="pln"/>
          <w:rFonts w:ascii="Consolas" w:hAnsi="Consolas"/>
          <w:color w:val="313131"/>
        </w:rPr>
      </w:pPr>
      <w:ins w:id="621"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22" w:author="Unknown"/>
          <w:rStyle w:val="pln"/>
          <w:rFonts w:ascii="Consolas" w:hAnsi="Consolas"/>
          <w:color w:val="313131"/>
        </w:rPr>
      </w:pPr>
      <w:ins w:id="623"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24" w:author="Unknown"/>
          <w:rFonts w:ascii="Consolas" w:hAnsi="Consolas"/>
          <w:color w:val="313131"/>
        </w:rPr>
      </w:pPr>
      <w:ins w:id="625"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626" w:author="Unknown"/>
          <w:rFonts w:ascii="Verdana" w:hAnsi="Verdana"/>
          <w:color w:val="000000"/>
        </w:rPr>
      </w:pPr>
      <w:ins w:id="627" w:author="Unknown">
        <w:r>
          <w:rPr>
            <w:rFonts w:ascii="Verdana" w:hAnsi="Verdana"/>
            <w:color w:val="000000"/>
          </w:rPr>
          <w:t>Let us now keep all these files in the root directory and try to access </w:t>
        </w:r>
        <w:r>
          <w:rPr>
            <w:rFonts w:ascii="Verdana" w:hAnsi="Verdana"/>
            <w:b/>
            <w:bCs/>
            <w:color w:val="000000"/>
          </w:rPr>
          <w:t>main.jsp</w:t>
        </w:r>
        <w:r>
          <w:rPr>
            <w:rFonts w:ascii="Verdana" w:hAnsi="Verdana"/>
            <w:color w:val="000000"/>
          </w:rPr>
          <w:t>. You will receive the following output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628" w:author="Unknown"/>
          <w:rFonts w:ascii="Consolas" w:hAnsi="Consolas"/>
          <w:color w:val="313131"/>
          <w:sz w:val="18"/>
          <w:szCs w:val="18"/>
        </w:rPr>
      </w:pPr>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jc w:val="center"/>
        <w:rPr>
          <w:ins w:id="629" w:author="Unknown"/>
          <w:rFonts w:ascii="Consolas" w:hAnsi="Consolas" w:cs="Courier New"/>
          <w:b w:val="0"/>
          <w:bCs w:val="0"/>
          <w:color w:val="121214"/>
          <w:spacing w:val="-15"/>
          <w:sz w:val="31"/>
          <w:szCs w:val="31"/>
        </w:rPr>
      </w:pPr>
      <w:ins w:id="630" w:author="Unknown">
        <w:r>
          <w:rPr>
            <w:rFonts w:ascii="Consolas" w:hAnsi="Consolas" w:cs="Courier New"/>
            <w:b w:val="0"/>
            <w:bCs w:val="0"/>
            <w:color w:val="121214"/>
            <w:spacing w:val="-15"/>
            <w:sz w:val="31"/>
            <w:szCs w:val="31"/>
          </w:rPr>
          <w:t>The include action Example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631"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632" w:author="Unknown"/>
          <w:rFonts w:ascii="Consolas" w:hAnsi="Consolas"/>
          <w:color w:val="313131"/>
          <w:sz w:val="18"/>
          <w:szCs w:val="18"/>
        </w:rPr>
      </w:pPr>
      <w:ins w:id="633" w:author="Unknown">
        <w:r>
          <w:rPr>
            <w:rFonts w:ascii="Consolas" w:hAnsi="Consolas"/>
            <w:color w:val="313131"/>
            <w:sz w:val="18"/>
            <w:szCs w:val="18"/>
          </w:rPr>
          <w:t xml:space="preserve">   Today's date: 12-Sep-2010 14:54:22</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634" w:author="Unknown"/>
          <w:rFonts w:ascii="Consolas" w:hAnsi="Consolas"/>
          <w:color w:val="313131"/>
          <w:sz w:val="18"/>
          <w:szCs w:val="18"/>
        </w:rPr>
      </w:pPr>
    </w:p>
    <w:p w:rsidR="008553B5" w:rsidRDefault="008553B5" w:rsidP="008553B5">
      <w:pPr>
        <w:pStyle w:val="Heading2"/>
        <w:spacing w:before="48" w:beforeAutospacing="0" w:after="48" w:afterAutospacing="0" w:line="360" w:lineRule="atLeast"/>
        <w:ind w:right="48"/>
        <w:rPr>
          <w:ins w:id="635" w:author="Unknown"/>
          <w:rFonts w:ascii="Verdana" w:hAnsi="Verdana"/>
          <w:b w:val="0"/>
          <w:bCs w:val="0"/>
          <w:color w:val="121214"/>
          <w:spacing w:val="-15"/>
          <w:sz w:val="41"/>
          <w:szCs w:val="41"/>
        </w:rPr>
      </w:pPr>
      <w:ins w:id="636" w:author="Unknown">
        <w:r>
          <w:rPr>
            <w:rFonts w:ascii="Verdana" w:hAnsi="Verdana"/>
            <w:b w:val="0"/>
            <w:bCs w:val="0"/>
            <w:color w:val="121214"/>
            <w:spacing w:val="-15"/>
            <w:sz w:val="41"/>
            <w:szCs w:val="41"/>
          </w:rPr>
          <w:t>The &lt;jsp:useBean&gt; Action</w:t>
        </w:r>
      </w:ins>
    </w:p>
    <w:p w:rsidR="008553B5" w:rsidRDefault="008553B5" w:rsidP="008553B5">
      <w:pPr>
        <w:pStyle w:val="NormalWeb"/>
        <w:spacing w:before="0" w:beforeAutospacing="0" w:after="144" w:afterAutospacing="0" w:line="368" w:lineRule="atLeast"/>
        <w:ind w:left="48" w:right="48"/>
        <w:jc w:val="both"/>
        <w:rPr>
          <w:ins w:id="637" w:author="Unknown"/>
          <w:rFonts w:ascii="Verdana" w:hAnsi="Verdana"/>
          <w:color w:val="000000"/>
        </w:rPr>
      </w:pPr>
      <w:ins w:id="638" w:author="Unknown">
        <w:r>
          <w:rPr>
            <w:rFonts w:ascii="Verdana" w:hAnsi="Verdana"/>
            <w:color w:val="000000"/>
          </w:rPr>
          <w:t>The </w:t>
        </w:r>
        <w:r>
          <w:rPr>
            <w:rFonts w:ascii="Verdana" w:hAnsi="Verdana"/>
            <w:b/>
            <w:bCs/>
            <w:color w:val="000000"/>
          </w:rPr>
          <w:t>useBean</w:t>
        </w:r>
        <w:r>
          <w:rPr>
            <w:rFonts w:ascii="Verdana" w:hAnsi="Verdana"/>
            <w:color w:val="000000"/>
          </w:rPr>
          <w:t> action is quite versatile. It first searches for an existing object utilizing the id and scope variables. If an object is not found, it then tries to create the specified object.</w:t>
        </w:r>
      </w:ins>
    </w:p>
    <w:p w:rsidR="008553B5" w:rsidRDefault="008553B5" w:rsidP="008553B5">
      <w:pPr>
        <w:pStyle w:val="NormalWeb"/>
        <w:spacing w:before="0" w:beforeAutospacing="0" w:after="144" w:afterAutospacing="0" w:line="368" w:lineRule="atLeast"/>
        <w:ind w:left="48" w:right="48"/>
        <w:jc w:val="both"/>
        <w:rPr>
          <w:ins w:id="639" w:author="Unknown"/>
          <w:rFonts w:ascii="Verdana" w:hAnsi="Verdana"/>
          <w:color w:val="000000"/>
        </w:rPr>
      </w:pPr>
      <w:ins w:id="640" w:author="Unknown">
        <w:r>
          <w:rPr>
            <w:rFonts w:ascii="Verdana" w:hAnsi="Verdana"/>
            <w:color w:val="000000"/>
          </w:rPr>
          <w:t>The simplest way to load a bean is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641" w:author="Unknown"/>
          <w:rFonts w:ascii="Consolas" w:hAnsi="Consolas"/>
          <w:color w:val="313131"/>
          <w:sz w:val="18"/>
          <w:szCs w:val="18"/>
        </w:rPr>
      </w:pPr>
      <w:ins w:id="642" w:author="Unknown">
        <w:r>
          <w:rPr>
            <w:rFonts w:ascii="Consolas" w:hAnsi="Consolas"/>
            <w:color w:val="313131"/>
            <w:sz w:val="18"/>
            <w:szCs w:val="18"/>
          </w:rPr>
          <w:t>&lt;jsp:useBean id = "name" class = "package.class" /&gt;</w:t>
        </w:r>
      </w:ins>
    </w:p>
    <w:p w:rsidR="008553B5" w:rsidRDefault="008553B5" w:rsidP="008553B5">
      <w:pPr>
        <w:pStyle w:val="NormalWeb"/>
        <w:spacing w:before="0" w:beforeAutospacing="0" w:after="144" w:afterAutospacing="0" w:line="368" w:lineRule="atLeast"/>
        <w:ind w:left="48" w:right="48"/>
        <w:jc w:val="both"/>
        <w:rPr>
          <w:ins w:id="643" w:author="Unknown"/>
          <w:rFonts w:ascii="Verdana" w:hAnsi="Verdana"/>
          <w:color w:val="000000"/>
        </w:rPr>
      </w:pPr>
      <w:ins w:id="644" w:author="Unknown">
        <w:r>
          <w:rPr>
            <w:rFonts w:ascii="Verdana" w:hAnsi="Verdana"/>
            <w:color w:val="000000"/>
          </w:rPr>
          <w:t>Once a bean class is loaded, you can use </w:t>
        </w:r>
        <w:r>
          <w:rPr>
            <w:rFonts w:ascii="Verdana" w:hAnsi="Verdana"/>
            <w:b/>
            <w:bCs/>
            <w:color w:val="000000"/>
          </w:rPr>
          <w:t>jsp:setProperty</w:t>
        </w:r>
        <w:r>
          <w:rPr>
            <w:rFonts w:ascii="Verdana" w:hAnsi="Verdana"/>
            <w:color w:val="000000"/>
          </w:rPr>
          <w:t> and </w:t>
        </w:r>
        <w:r>
          <w:rPr>
            <w:rFonts w:ascii="Verdana" w:hAnsi="Verdana"/>
            <w:b/>
            <w:bCs/>
            <w:color w:val="000000"/>
          </w:rPr>
          <w:t>jsp:getProperty</w:t>
        </w:r>
        <w:r>
          <w:rPr>
            <w:rFonts w:ascii="Verdana" w:hAnsi="Verdana"/>
            <w:color w:val="000000"/>
          </w:rPr>
          <w:t> actions to modify and retrieve the bean properties.</w:t>
        </w:r>
      </w:ins>
    </w:p>
    <w:p w:rsidR="008553B5" w:rsidRDefault="008553B5" w:rsidP="008553B5">
      <w:pPr>
        <w:pStyle w:val="NormalWeb"/>
        <w:spacing w:before="0" w:beforeAutospacing="0" w:after="144" w:afterAutospacing="0" w:line="368" w:lineRule="atLeast"/>
        <w:ind w:left="48" w:right="48"/>
        <w:jc w:val="both"/>
        <w:rPr>
          <w:ins w:id="645" w:author="Unknown"/>
          <w:rFonts w:ascii="Verdana" w:hAnsi="Verdana"/>
          <w:color w:val="000000"/>
        </w:rPr>
      </w:pPr>
      <w:ins w:id="646" w:author="Unknown">
        <w:r>
          <w:rPr>
            <w:rFonts w:ascii="Verdana" w:hAnsi="Verdana"/>
            <w:color w:val="000000"/>
          </w:rPr>
          <w:t>Following table lists out the attributes associated with the useBean action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Attribute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class</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Designates the full package name of the bean.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type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Specifies the type of the variable that will refer to the object.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beanName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Gives the name of the bean as specified by the instantiate () method of the java.beans.Beans class.</w:t>
            </w:r>
          </w:p>
        </w:tc>
      </w:tr>
    </w:tbl>
    <w:p w:rsidR="008553B5" w:rsidRDefault="008553B5" w:rsidP="008553B5">
      <w:pPr>
        <w:pStyle w:val="NormalWeb"/>
        <w:spacing w:before="0" w:beforeAutospacing="0" w:after="144" w:afterAutospacing="0" w:line="368" w:lineRule="atLeast"/>
        <w:ind w:left="48" w:right="48"/>
        <w:jc w:val="both"/>
        <w:rPr>
          <w:ins w:id="647" w:author="Unknown"/>
          <w:rFonts w:ascii="Verdana" w:hAnsi="Verdana"/>
          <w:color w:val="000000"/>
        </w:rPr>
      </w:pPr>
      <w:ins w:id="648" w:author="Unknown">
        <w:r>
          <w:rPr>
            <w:rFonts w:ascii="Verdana" w:hAnsi="Verdana"/>
            <w:color w:val="000000"/>
          </w:rPr>
          <w:t>Let us now discuss the </w:t>
        </w:r>
        <w:r>
          <w:rPr>
            <w:rFonts w:ascii="Verdana" w:hAnsi="Verdana"/>
            <w:b/>
            <w:bCs/>
            <w:color w:val="000000"/>
          </w:rPr>
          <w:t>jsp:setProperty</w:t>
        </w:r>
        <w:r>
          <w:rPr>
            <w:rFonts w:ascii="Verdana" w:hAnsi="Verdana"/>
            <w:color w:val="000000"/>
          </w:rPr>
          <w:t> and the </w:t>
        </w:r>
        <w:r>
          <w:rPr>
            <w:rFonts w:ascii="Verdana" w:hAnsi="Verdana"/>
            <w:b/>
            <w:bCs/>
            <w:color w:val="000000"/>
          </w:rPr>
          <w:t>jsp:getProperty</w:t>
        </w:r>
        <w:r>
          <w:rPr>
            <w:rFonts w:ascii="Verdana" w:hAnsi="Verdana"/>
            <w:color w:val="000000"/>
          </w:rPr>
          <w:t> actions before giving a valid example related to these actions.</w:t>
        </w:r>
      </w:ins>
    </w:p>
    <w:p w:rsidR="008553B5" w:rsidRDefault="008553B5" w:rsidP="008553B5">
      <w:pPr>
        <w:pStyle w:val="Heading2"/>
        <w:spacing w:before="48" w:beforeAutospacing="0" w:after="48" w:afterAutospacing="0" w:line="360" w:lineRule="atLeast"/>
        <w:ind w:right="48"/>
        <w:rPr>
          <w:ins w:id="649" w:author="Unknown"/>
          <w:rFonts w:ascii="Verdana" w:hAnsi="Verdana"/>
          <w:b w:val="0"/>
          <w:bCs w:val="0"/>
          <w:color w:val="121214"/>
          <w:spacing w:val="-15"/>
          <w:sz w:val="41"/>
          <w:szCs w:val="41"/>
        </w:rPr>
      </w:pPr>
      <w:ins w:id="650" w:author="Unknown">
        <w:r>
          <w:rPr>
            <w:rFonts w:ascii="Verdana" w:hAnsi="Verdana"/>
            <w:b w:val="0"/>
            <w:bCs w:val="0"/>
            <w:color w:val="121214"/>
            <w:spacing w:val="-15"/>
            <w:sz w:val="41"/>
            <w:szCs w:val="41"/>
          </w:rPr>
          <w:t>The &lt;jsp:setProperty&gt; Action</w:t>
        </w:r>
      </w:ins>
    </w:p>
    <w:p w:rsidR="008553B5" w:rsidRDefault="008553B5" w:rsidP="008553B5">
      <w:pPr>
        <w:pStyle w:val="NormalWeb"/>
        <w:spacing w:before="0" w:beforeAutospacing="0" w:after="144" w:afterAutospacing="0" w:line="368" w:lineRule="atLeast"/>
        <w:ind w:left="48" w:right="48"/>
        <w:jc w:val="both"/>
        <w:rPr>
          <w:ins w:id="651" w:author="Unknown"/>
          <w:rFonts w:ascii="Verdana" w:hAnsi="Verdana"/>
          <w:color w:val="000000"/>
        </w:rPr>
      </w:pPr>
      <w:ins w:id="652" w:author="Unknown">
        <w:r>
          <w:rPr>
            <w:rFonts w:ascii="Verdana" w:hAnsi="Verdana"/>
            <w:color w:val="000000"/>
          </w:rPr>
          <w:t>The </w:t>
        </w:r>
        <w:r>
          <w:rPr>
            <w:rFonts w:ascii="Verdana" w:hAnsi="Verdana"/>
            <w:b/>
            <w:bCs/>
            <w:color w:val="000000"/>
          </w:rPr>
          <w:t>setProperty</w:t>
        </w:r>
        <w:r>
          <w:rPr>
            <w:rFonts w:ascii="Verdana" w:hAnsi="Verdana"/>
            <w:color w:val="000000"/>
          </w:rPr>
          <w:t> action sets the properties of a Bean. The Bean must have been previously defined before this action. There are two basic ways to use the setProperty action −</w:t>
        </w:r>
      </w:ins>
    </w:p>
    <w:p w:rsidR="008553B5" w:rsidRDefault="008553B5" w:rsidP="008553B5">
      <w:pPr>
        <w:pStyle w:val="NormalWeb"/>
        <w:spacing w:before="0" w:beforeAutospacing="0" w:after="144" w:afterAutospacing="0" w:line="368" w:lineRule="atLeast"/>
        <w:ind w:left="48" w:right="48"/>
        <w:jc w:val="both"/>
        <w:rPr>
          <w:ins w:id="653" w:author="Unknown"/>
          <w:rFonts w:ascii="Verdana" w:hAnsi="Verdana"/>
          <w:color w:val="000000"/>
        </w:rPr>
      </w:pPr>
      <w:ins w:id="654" w:author="Unknown">
        <w:r>
          <w:rPr>
            <w:rFonts w:ascii="Verdana" w:hAnsi="Verdana"/>
            <w:color w:val="000000"/>
          </w:rPr>
          <w:t>You can use </w:t>
        </w:r>
        <w:r>
          <w:rPr>
            <w:rFonts w:ascii="Verdana" w:hAnsi="Verdana"/>
            <w:b/>
            <w:bCs/>
            <w:color w:val="000000"/>
          </w:rPr>
          <w:t>jsp:setProperty</w:t>
        </w:r>
        <w:r>
          <w:rPr>
            <w:rFonts w:ascii="Verdana" w:hAnsi="Verdana"/>
            <w:color w:val="000000"/>
          </w:rPr>
          <w:t> after, but outside of a </w:t>
        </w:r>
        <w:r>
          <w:rPr>
            <w:rFonts w:ascii="Verdana" w:hAnsi="Verdana"/>
            <w:b/>
            <w:bCs/>
            <w:color w:val="000000"/>
          </w:rPr>
          <w:t>jsp:useBean</w:t>
        </w:r>
        <w:r>
          <w:rPr>
            <w:rFonts w:ascii="Verdana" w:hAnsi="Verdana"/>
            <w:color w:val="000000"/>
          </w:rPr>
          <w:t> element, as given below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655" w:author="Unknown"/>
          <w:rFonts w:ascii="Consolas" w:hAnsi="Consolas"/>
          <w:color w:val="313131"/>
          <w:sz w:val="18"/>
          <w:szCs w:val="18"/>
        </w:rPr>
      </w:pPr>
      <w:ins w:id="656" w:author="Unknown">
        <w:r>
          <w:rPr>
            <w:rFonts w:ascii="Consolas" w:hAnsi="Consolas"/>
            <w:color w:val="313131"/>
            <w:sz w:val="18"/>
            <w:szCs w:val="18"/>
          </w:rPr>
          <w:t>&lt;jsp:useBean id = "myName" ...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657" w:author="Unknown"/>
          <w:rFonts w:ascii="Consolas" w:hAnsi="Consolas"/>
          <w:color w:val="313131"/>
          <w:sz w:val="18"/>
          <w:szCs w:val="18"/>
        </w:rPr>
      </w:pPr>
      <w:ins w:id="658" w:author="Unknown">
        <w:r>
          <w:rPr>
            <w:rFonts w:ascii="Consolas" w:hAnsi="Consolas"/>
            <w:color w:val="313131"/>
            <w:sz w:val="18"/>
            <w:szCs w:val="18"/>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659" w:author="Unknown"/>
          <w:rFonts w:ascii="Consolas" w:hAnsi="Consolas"/>
          <w:color w:val="313131"/>
          <w:sz w:val="18"/>
          <w:szCs w:val="18"/>
        </w:rPr>
      </w:pPr>
      <w:ins w:id="660" w:author="Unknown">
        <w:r>
          <w:rPr>
            <w:rFonts w:ascii="Consolas" w:hAnsi="Consolas"/>
            <w:color w:val="313131"/>
            <w:sz w:val="18"/>
            <w:szCs w:val="18"/>
          </w:rPr>
          <w:t>&lt;jsp:setProperty name = "myName" property = "someProperty" .../&gt;</w:t>
        </w:r>
      </w:ins>
    </w:p>
    <w:p w:rsidR="008553B5" w:rsidRDefault="008553B5" w:rsidP="008553B5">
      <w:pPr>
        <w:pStyle w:val="NormalWeb"/>
        <w:spacing w:before="0" w:beforeAutospacing="0" w:after="144" w:afterAutospacing="0" w:line="368" w:lineRule="atLeast"/>
        <w:ind w:left="48" w:right="48"/>
        <w:jc w:val="both"/>
        <w:rPr>
          <w:ins w:id="661" w:author="Unknown"/>
          <w:rFonts w:ascii="Verdana" w:hAnsi="Verdana"/>
          <w:color w:val="000000"/>
        </w:rPr>
      </w:pPr>
      <w:ins w:id="662" w:author="Unknown">
        <w:r>
          <w:rPr>
            <w:rFonts w:ascii="Verdana" w:hAnsi="Verdana"/>
            <w:color w:val="000000"/>
          </w:rPr>
          <w:t>In this case, the </w:t>
        </w:r>
        <w:r>
          <w:rPr>
            <w:rFonts w:ascii="Verdana" w:hAnsi="Verdana"/>
            <w:b/>
            <w:bCs/>
            <w:color w:val="000000"/>
          </w:rPr>
          <w:t>jsp:setProperty</w:t>
        </w:r>
        <w:r>
          <w:rPr>
            <w:rFonts w:ascii="Verdana" w:hAnsi="Verdana"/>
            <w:color w:val="000000"/>
          </w:rPr>
          <w:t> is executed regardless of whether a new bean was instantiated or an existing bean was found.</w:t>
        </w:r>
      </w:ins>
    </w:p>
    <w:p w:rsidR="008553B5" w:rsidRDefault="008553B5" w:rsidP="008553B5">
      <w:pPr>
        <w:pStyle w:val="NormalWeb"/>
        <w:spacing w:before="0" w:beforeAutospacing="0" w:after="144" w:afterAutospacing="0" w:line="368" w:lineRule="atLeast"/>
        <w:ind w:left="48" w:right="48"/>
        <w:jc w:val="both"/>
        <w:rPr>
          <w:ins w:id="663" w:author="Unknown"/>
          <w:rFonts w:ascii="Verdana" w:hAnsi="Verdana"/>
          <w:color w:val="000000"/>
        </w:rPr>
      </w:pPr>
      <w:ins w:id="664" w:author="Unknown">
        <w:r>
          <w:rPr>
            <w:rFonts w:ascii="Verdana" w:hAnsi="Verdana"/>
            <w:color w:val="000000"/>
          </w:rPr>
          <w:t>A second context in which jsp:setProperty can appear is inside the body of a </w:t>
        </w:r>
        <w:r>
          <w:rPr>
            <w:rFonts w:ascii="Verdana" w:hAnsi="Verdana"/>
            <w:b/>
            <w:bCs/>
            <w:color w:val="000000"/>
          </w:rPr>
          <w:t>jsp:useBean</w:t>
        </w:r>
        <w:r>
          <w:rPr>
            <w:rFonts w:ascii="Verdana" w:hAnsi="Verdana"/>
            <w:color w:val="000000"/>
          </w:rPr>
          <w:t> element, as given below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65" w:author="Unknown"/>
          <w:rStyle w:val="pln"/>
          <w:rFonts w:ascii="Consolas" w:hAnsi="Consolas"/>
          <w:color w:val="313131"/>
        </w:rPr>
      </w:pPr>
      <w:ins w:id="666" w:author="Unknown">
        <w:r>
          <w:rPr>
            <w:rStyle w:val="tag"/>
            <w:rFonts w:ascii="Consolas" w:hAnsi="Consolas"/>
            <w:color w:val="000088"/>
          </w:rPr>
          <w:t>&lt;jsp:useBean</w:t>
        </w:r>
        <w:r>
          <w:rPr>
            <w:rStyle w:val="pln"/>
            <w:rFonts w:ascii="Consolas" w:hAnsi="Consolas"/>
            <w:color w:val="313131"/>
          </w:rPr>
          <w:t xml:space="preserve"> </w:t>
        </w:r>
        <w:r>
          <w:rPr>
            <w:rStyle w:val="atn"/>
            <w:rFonts w:ascii="Consolas" w:hAnsi="Consolas"/>
            <w:color w:val="7F0055"/>
          </w:rPr>
          <w:t>id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"myName"</w:t>
        </w:r>
        <w:r>
          <w:rPr>
            <w:rStyle w:val="pln"/>
            <w:rFonts w:ascii="Consolas" w:hAnsi="Consolas"/>
            <w:color w:val="313131"/>
          </w:rPr>
          <w:t xml:space="preserve"> ...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67" w:author="Unknown"/>
          <w:rStyle w:val="pln"/>
          <w:rFonts w:ascii="Consolas" w:hAnsi="Consolas"/>
          <w:color w:val="313131"/>
        </w:rPr>
      </w:pPr>
      <w:ins w:id="66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69" w:author="Unknown"/>
          <w:rStyle w:val="pln"/>
          <w:rFonts w:ascii="Consolas" w:hAnsi="Consolas"/>
          <w:color w:val="313131"/>
        </w:rPr>
      </w:pPr>
      <w:ins w:id="670" w:author="Unknown">
        <w:r>
          <w:rPr>
            <w:rStyle w:val="pln"/>
            <w:rFonts w:ascii="Consolas" w:hAnsi="Consolas"/>
            <w:color w:val="313131"/>
          </w:rPr>
          <w:t xml:space="preserve">   </w:t>
        </w:r>
        <w:r>
          <w:rPr>
            <w:rStyle w:val="tag"/>
            <w:rFonts w:ascii="Consolas" w:hAnsi="Consolas"/>
            <w:color w:val="000088"/>
          </w:rPr>
          <w:t>&lt;jsp:setProperty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"myName"</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"someProperty"</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71" w:author="Unknown"/>
          <w:rFonts w:ascii="Consolas" w:hAnsi="Consolas"/>
          <w:color w:val="313131"/>
        </w:rPr>
      </w:pPr>
      <w:ins w:id="672" w:author="Unknown">
        <w:r>
          <w:rPr>
            <w:rStyle w:val="tag"/>
            <w:rFonts w:ascii="Consolas" w:hAnsi="Consolas"/>
            <w:color w:val="000088"/>
          </w:rPr>
          <w:t>&lt;/jsp:useBean&gt;</w:t>
        </w:r>
      </w:ins>
    </w:p>
    <w:p w:rsidR="008553B5" w:rsidRDefault="008553B5" w:rsidP="008553B5">
      <w:pPr>
        <w:pStyle w:val="NormalWeb"/>
        <w:spacing w:before="0" w:beforeAutospacing="0" w:after="144" w:afterAutospacing="0" w:line="368" w:lineRule="atLeast"/>
        <w:ind w:left="48" w:right="48"/>
        <w:jc w:val="both"/>
        <w:rPr>
          <w:ins w:id="673" w:author="Unknown"/>
          <w:rFonts w:ascii="Verdana" w:hAnsi="Verdana"/>
          <w:color w:val="000000"/>
        </w:rPr>
      </w:pPr>
      <w:ins w:id="674" w:author="Unknown">
        <w:r>
          <w:rPr>
            <w:rFonts w:ascii="Verdana" w:hAnsi="Verdana"/>
            <w:color w:val="000000"/>
          </w:rPr>
          <w:t>Here, the jsp:setProperty is executed only if a new object was instantiated, not if an existing one was found.</w:t>
        </w:r>
      </w:ins>
    </w:p>
    <w:p w:rsidR="008553B5" w:rsidRDefault="008553B5" w:rsidP="008553B5">
      <w:pPr>
        <w:pStyle w:val="NormalWeb"/>
        <w:spacing w:before="0" w:beforeAutospacing="0" w:after="144" w:afterAutospacing="0" w:line="368" w:lineRule="atLeast"/>
        <w:ind w:left="48" w:right="48"/>
        <w:jc w:val="both"/>
        <w:rPr>
          <w:ins w:id="675" w:author="Unknown"/>
          <w:rFonts w:ascii="Verdana" w:hAnsi="Verdana"/>
          <w:color w:val="000000"/>
        </w:rPr>
      </w:pPr>
      <w:ins w:id="676" w:author="Unknown">
        <w:r>
          <w:rPr>
            <w:rFonts w:ascii="Verdana" w:hAnsi="Verdana"/>
            <w:color w:val="000000"/>
          </w:rPr>
          <w:t>Following table lists out the attributes associated with the </w:t>
        </w:r>
        <w:r>
          <w:rPr>
            <w:rFonts w:ascii="Verdana" w:hAnsi="Verdana"/>
            <w:b/>
            <w:bCs/>
            <w:color w:val="000000"/>
          </w:rPr>
          <w:t>setProperty</w:t>
        </w:r>
        <w:r>
          <w:rPr>
            <w:rFonts w:ascii="Verdana" w:hAnsi="Verdana"/>
            <w:color w:val="000000"/>
          </w:rPr>
          <w:t> action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lastRenderedPageBreak/>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Attribute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name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Designates the bean the property of which will be set. The Bean must have been previously defined.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property</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Indicates the property you want to set. A value of "*" means that all request parameters whose names match bean property names will be passed to the appropriate setter methods.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value that is to be assigned to the given property. The the parameter's value is null, or the parameter does not exist, the setProperty action is ignored.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param</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param attribute is the name of the request parameter whose value the property is to receive. You can't use both value and param, but it is permissible to use neither.</w:t>
            </w:r>
          </w:p>
        </w:tc>
      </w:tr>
    </w:tbl>
    <w:p w:rsidR="008553B5" w:rsidRDefault="008553B5" w:rsidP="008553B5">
      <w:pPr>
        <w:pStyle w:val="Heading2"/>
        <w:spacing w:before="48" w:beforeAutospacing="0" w:after="48" w:afterAutospacing="0" w:line="360" w:lineRule="atLeast"/>
        <w:ind w:right="48"/>
        <w:rPr>
          <w:ins w:id="677" w:author="Unknown"/>
          <w:rFonts w:ascii="Verdana" w:hAnsi="Verdana"/>
          <w:b w:val="0"/>
          <w:bCs w:val="0"/>
          <w:color w:val="121214"/>
          <w:spacing w:val="-15"/>
          <w:sz w:val="41"/>
          <w:szCs w:val="41"/>
        </w:rPr>
      </w:pPr>
      <w:ins w:id="678" w:author="Unknown">
        <w:r>
          <w:rPr>
            <w:rFonts w:ascii="Verdana" w:hAnsi="Verdana"/>
            <w:b w:val="0"/>
            <w:bCs w:val="0"/>
            <w:color w:val="121214"/>
            <w:spacing w:val="-15"/>
            <w:sz w:val="41"/>
            <w:szCs w:val="41"/>
          </w:rPr>
          <w:t>The &lt;jsp:getProperty&gt; Action</w:t>
        </w:r>
      </w:ins>
    </w:p>
    <w:p w:rsidR="008553B5" w:rsidRDefault="008553B5" w:rsidP="008553B5">
      <w:pPr>
        <w:pStyle w:val="NormalWeb"/>
        <w:spacing w:before="0" w:beforeAutospacing="0" w:after="144" w:afterAutospacing="0" w:line="368" w:lineRule="atLeast"/>
        <w:ind w:left="48" w:right="48"/>
        <w:jc w:val="both"/>
        <w:rPr>
          <w:ins w:id="679" w:author="Unknown"/>
          <w:rFonts w:ascii="Verdana" w:hAnsi="Verdana"/>
          <w:color w:val="000000"/>
        </w:rPr>
      </w:pPr>
      <w:ins w:id="680" w:author="Unknown">
        <w:r>
          <w:rPr>
            <w:rFonts w:ascii="Verdana" w:hAnsi="Verdana"/>
            <w:color w:val="000000"/>
          </w:rPr>
          <w:t>The </w:t>
        </w:r>
        <w:r>
          <w:rPr>
            <w:rFonts w:ascii="Verdana" w:hAnsi="Verdana"/>
            <w:b/>
            <w:bCs/>
            <w:color w:val="000000"/>
          </w:rPr>
          <w:t>getProperty</w:t>
        </w:r>
        <w:r>
          <w:rPr>
            <w:rFonts w:ascii="Verdana" w:hAnsi="Verdana"/>
            <w:color w:val="000000"/>
          </w:rPr>
          <w:t> action is used to retrieve the value of a given property and converts it to a string, and finally inserts it into the output.</w:t>
        </w:r>
      </w:ins>
    </w:p>
    <w:p w:rsidR="008553B5" w:rsidRDefault="008553B5" w:rsidP="008553B5">
      <w:pPr>
        <w:pStyle w:val="NormalWeb"/>
        <w:spacing w:before="0" w:beforeAutospacing="0" w:after="144" w:afterAutospacing="0" w:line="368" w:lineRule="atLeast"/>
        <w:ind w:left="48" w:right="48"/>
        <w:jc w:val="both"/>
        <w:rPr>
          <w:ins w:id="681" w:author="Unknown"/>
          <w:rFonts w:ascii="Verdana" w:hAnsi="Verdana"/>
          <w:color w:val="000000"/>
        </w:rPr>
      </w:pPr>
      <w:ins w:id="682" w:author="Unknown">
        <w:r>
          <w:rPr>
            <w:rFonts w:ascii="Verdana" w:hAnsi="Verdana"/>
            <w:color w:val="000000"/>
          </w:rPr>
          <w:t>The getProperty action has only two attributes, both of which are required. The syntax of the getProperty action is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83" w:author="Unknown"/>
          <w:rStyle w:val="pln"/>
          <w:rFonts w:ascii="Consolas" w:hAnsi="Consolas"/>
          <w:color w:val="313131"/>
        </w:rPr>
      </w:pPr>
      <w:ins w:id="684" w:author="Unknown">
        <w:r>
          <w:rPr>
            <w:rStyle w:val="tag"/>
            <w:rFonts w:ascii="Consolas" w:hAnsi="Consolas"/>
            <w:color w:val="000088"/>
          </w:rPr>
          <w:t>&lt;jsp:useBean</w:t>
        </w:r>
        <w:r>
          <w:rPr>
            <w:rStyle w:val="pln"/>
            <w:rFonts w:ascii="Consolas" w:hAnsi="Consolas"/>
            <w:color w:val="313131"/>
          </w:rPr>
          <w:t xml:space="preserve"> </w:t>
        </w:r>
        <w:r>
          <w:rPr>
            <w:rStyle w:val="atn"/>
            <w:rFonts w:ascii="Consolas" w:hAnsi="Consolas"/>
            <w:color w:val="7F0055"/>
          </w:rPr>
          <w:t>id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"myName"</w:t>
        </w:r>
        <w:r>
          <w:rPr>
            <w:rStyle w:val="pln"/>
            <w:rFonts w:ascii="Consolas" w:hAnsi="Consolas"/>
            <w:color w:val="313131"/>
          </w:rPr>
          <w:t xml:space="preserve"> ...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85" w:author="Unknown"/>
          <w:rStyle w:val="pln"/>
          <w:rFonts w:ascii="Consolas" w:hAnsi="Consolas"/>
          <w:color w:val="313131"/>
        </w:rPr>
      </w:pPr>
      <w:ins w:id="686" w:author="Unknown">
        <w:r>
          <w:rPr>
            <w:rStyle w:val="pln"/>
            <w:rFonts w:ascii="Consolas" w:hAnsi="Consolas"/>
            <w:color w:val="313131"/>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87" w:author="Unknown"/>
          <w:rFonts w:ascii="Consolas" w:hAnsi="Consolas"/>
          <w:color w:val="313131"/>
        </w:rPr>
      </w:pPr>
      <w:ins w:id="688" w:author="Unknown">
        <w:r>
          <w:rPr>
            <w:rStyle w:val="tag"/>
            <w:rFonts w:ascii="Consolas" w:hAnsi="Consolas"/>
            <w:color w:val="000088"/>
          </w:rPr>
          <w:t>&lt;jsp:getProperty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"myName"</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"someProperty"</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NormalWeb"/>
        <w:spacing w:before="0" w:beforeAutospacing="0" w:after="144" w:afterAutospacing="0" w:line="368" w:lineRule="atLeast"/>
        <w:ind w:left="48" w:right="48"/>
        <w:jc w:val="both"/>
        <w:rPr>
          <w:ins w:id="689" w:author="Unknown"/>
          <w:rFonts w:ascii="Verdana" w:hAnsi="Verdana"/>
          <w:color w:val="000000"/>
        </w:rPr>
      </w:pPr>
      <w:ins w:id="690" w:author="Unknown">
        <w:r>
          <w:rPr>
            <w:rFonts w:ascii="Verdana" w:hAnsi="Verdana"/>
            <w:color w:val="000000"/>
          </w:rPr>
          <w:t>Following table lists out the required attributes associated with the </w:t>
        </w:r>
        <w:r>
          <w:rPr>
            <w:rFonts w:ascii="Verdana" w:hAnsi="Verdana"/>
            <w:b/>
            <w:bCs/>
            <w:color w:val="000000"/>
          </w:rPr>
          <w:t>getProperty</w:t>
        </w:r>
        <w:r>
          <w:rPr>
            <w:rFonts w:ascii="Verdana" w:hAnsi="Verdana"/>
            <w:color w:val="000000"/>
          </w:rPr>
          <w:t> action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Attribute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name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name of the Bean that has a property to be retrieved. The Bean must have been previously defined.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property</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property attribute is the name of the Bean property to be retrieved.</w:t>
            </w:r>
          </w:p>
        </w:tc>
      </w:tr>
    </w:tbl>
    <w:p w:rsidR="007825BC" w:rsidRDefault="007825BC" w:rsidP="008553B5">
      <w:pPr>
        <w:pStyle w:val="Heading3"/>
        <w:spacing w:before="48" w:beforeAutospacing="0" w:after="48" w:afterAutospacing="0" w:line="360" w:lineRule="atLeast"/>
        <w:ind w:right="48"/>
        <w:rPr>
          <w:rFonts w:ascii="Verdana" w:hAnsi="Verdana"/>
          <w:b w:val="0"/>
          <w:bCs w:val="0"/>
          <w:color w:val="000000"/>
          <w:sz w:val="31"/>
          <w:szCs w:val="31"/>
        </w:rPr>
      </w:pPr>
    </w:p>
    <w:p w:rsidR="008553B5" w:rsidRDefault="008553B5" w:rsidP="008553B5">
      <w:pPr>
        <w:pStyle w:val="Heading3"/>
        <w:spacing w:before="48" w:beforeAutospacing="0" w:after="48" w:afterAutospacing="0" w:line="360" w:lineRule="atLeast"/>
        <w:ind w:right="48"/>
        <w:rPr>
          <w:ins w:id="691" w:author="Unknown"/>
          <w:rFonts w:ascii="Verdana" w:hAnsi="Verdana"/>
          <w:b w:val="0"/>
          <w:bCs w:val="0"/>
          <w:color w:val="000000"/>
          <w:sz w:val="31"/>
          <w:szCs w:val="31"/>
        </w:rPr>
      </w:pPr>
      <w:ins w:id="692"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693" w:author="Unknown"/>
          <w:rFonts w:ascii="Verdana" w:hAnsi="Verdana"/>
          <w:color w:val="000000"/>
        </w:rPr>
      </w:pPr>
      <w:ins w:id="694" w:author="Unknown">
        <w:r>
          <w:rPr>
            <w:rFonts w:ascii="Verdana" w:hAnsi="Verdana"/>
            <w:color w:val="000000"/>
          </w:rPr>
          <w:t>Let us define a test bean that will further be used in our example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95" w:author="Unknown"/>
          <w:rStyle w:val="pln"/>
          <w:rFonts w:ascii="Consolas" w:hAnsi="Consolas"/>
          <w:color w:val="313131"/>
        </w:rPr>
      </w:pPr>
      <w:ins w:id="696" w:author="Unknown">
        <w:r>
          <w:rPr>
            <w:rStyle w:val="com"/>
            <w:rFonts w:ascii="Consolas" w:hAnsi="Consolas"/>
            <w:color w:val="880000"/>
          </w:rPr>
          <w:t>/* File: TestBean.java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97" w:author="Unknown"/>
          <w:rStyle w:val="pln"/>
          <w:rFonts w:ascii="Consolas" w:hAnsi="Consolas"/>
          <w:color w:val="313131"/>
        </w:rPr>
      </w:pPr>
      <w:ins w:id="698" w:author="Unknown">
        <w:r>
          <w:rPr>
            <w:rStyle w:val="kwd"/>
            <w:rFonts w:ascii="Consolas" w:hAnsi="Consolas"/>
            <w:color w:val="000088"/>
          </w:rPr>
          <w:t>package</w:t>
        </w:r>
        <w:r>
          <w:rPr>
            <w:rStyle w:val="pln"/>
            <w:rFonts w:ascii="Consolas" w:hAnsi="Consolas"/>
            <w:color w:val="313131"/>
          </w:rPr>
          <w:t xml:space="preserve"> action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699" w:author="Unknown"/>
          <w:rStyle w:val="pln"/>
          <w:rFonts w:ascii="Consolas" w:hAnsi="Consolas"/>
          <w:color w:val="313131"/>
        </w:rPr>
      </w:pPr>
      <w:ins w:id="70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01" w:author="Unknown"/>
          <w:rStyle w:val="pln"/>
          <w:rFonts w:ascii="Consolas" w:hAnsi="Consolas"/>
          <w:color w:val="313131"/>
        </w:rPr>
      </w:pPr>
      <w:ins w:id="702"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eastAsiaTheme="majorEastAsia" w:hAnsi="Consolas"/>
            <w:color w:val="7F0055"/>
          </w:rPr>
          <w:t>TestBean</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03" w:author="Unknown"/>
          <w:rStyle w:val="pln"/>
          <w:rFonts w:ascii="Consolas" w:hAnsi="Consolas"/>
          <w:color w:val="313131"/>
        </w:rPr>
      </w:pPr>
      <w:ins w:id="704" w:author="Unknown">
        <w:r>
          <w:rPr>
            <w:rStyle w:val="pln"/>
            <w:rFonts w:ascii="Consolas" w:hAnsi="Consolas"/>
            <w:color w:val="313131"/>
          </w:rPr>
          <w:t xml:space="preserve">   </w:t>
        </w:r>
        <w:r>
          <w:rPr>
            <w:rStyle w:val="kwd"/>
            <w:rFonts w:ascii="Consolas" w:hAnsi="Consolas"/>
            <w:color w:val="000088"/>
          </w:rPr>
          <w:t>private</w:t>
        </w:r>
        <w:r>
          <w:rPr>
            <w:rStyle w:val="pln"/>
            <w:rFonts w:ascii="Consolas" w:hAnsi="Consolas"/>
            <w:color w:val="313131"/>
          </w:rPr>
          <w:t xml:space="preserve"> </w:t>
        </w:r>
        <w:r>
          <w:rPr>
            <w:rStyle w:val="typ"/>
            <w:rFonts w:ascii="Consolas" w:eastAsiaTheme="majorEastAsia" w:hAnsi="Consolas"/>
            <w:color w:val="7F0055"/>
          </w:rPr>
          <w:t>String</w:t>
        </w:r>
        <w:r>
          <w:rPr>
            <w:rStyle w:val="pln"/>
            <w:rFonts w:ascii="Consolas" w:hAnsi="Consolas"/>
            <w:color w:val="313131"/>
          </w:rPr>
          <w:t xml:space="preserve"> message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"No message specified"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05" w:author="Unknown"/>
          <w:rStyle w:val="pln"/>
          <w:rFonts w:ascii="Consolas" w:hAnsi="Consolas"/>
          <w:color w:val="313131"/>
        </w:rPr>
      </w:pPr>
      <w:ins w:id="706"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07" w:author="Unknown"/>
          <w:rStyle w:val="pln"/>
          <w:rFonts w:ascii="Consolas" w:hAnsi="Consolas"/>
          <w:color w:val="313131"/>
        </w:rPr>
      </w:pPr>
      <w:ins w:id="708"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typ"/>
            <w:rFonts w:ascii="Consolas" w:eastAsiaTheme="majorEastAsia" w:hAnsi="Consolas"/>
            <w:color w:val="7F0055"/>
          </w:rPr>
          <w:t>String</w:t>
        </w:r>
        <w:r>
          <w:rPr>
            <w:rStyle w:val="pln"/>
            <w:rFonts w:ascii="Consolas" w:hAnsi="Consolas"/>
            <w:color w:val="313131"/>
          </w:rPr>
          <w:t xml:space="preserve"> getMessage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09" w:author="Unknown"/>
          <w:rStyle w:val="pln"/>
          <w:rFonts w:ascii="Consolas" w:hAnsi="Consolas"/>
          <w:color w:val="313131"/>
        </w:rPr>
      </w:pPr>
      <w:ins w:id="710" w:author="Unknown">
        <w:r>
          <w:rPr>
            <w:rStyle w:val="pln"/>
            <w:rFonts w:ascii="Consolas" w:hAnsi="Consolas"/>
            <w:color w:val="313131"/>
          </w:rPr>
          <w:t xml:space="preserve">      </w:t>
        </w:r>
        <w:r>
          <w:rPr>
            <w:rStyle w:val="kwd"/>
            <w:rFonts w:ascii="Consolas" w:hAnsi="Consolas"/>
            <w:color w:val="000088"/>
          </w:rPr>
          <w:t>return</w:t>
        </w:r>
        <w:r>
          <w:rPr>
            <w:rStyle w:val="pun"/>
            <w:rFonts w:ascii="Consolas" w:hAnsi="Consolas"/>
            <w:color w:val="666600"/>
          </w:rPr>
          <w:t>(</w:t>
        </w:r>
        <w:r>
          <w:rPr>
            <w:rStyle w:val="pln"/>
            <w:rFonts w:ascii="Consolas" w:hAnsi="Consolas"/>
            <w:color w:val="313131"/>
          </w:rPr>
          <w:t>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11" w:author="Unknown"/>
          <w:rStyle w:val="pln"/>
          <w:rFonts w:ascii="Consolas" w:hAnsi="Consolas"/>
          <w:color w:val="313131"/>
        </w:rPr>
      </w:pPr>
      <w:ins w:id="712"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13" w:author="Unknown"/>
          <w:rStyle w:val="pln"/>
          <w:rFonts w:ascii="Consolas" w:hAnsi="Consolas"/>
          <w:color w:val="313131"/>
        </w:rPr>
      </w:pPr>
      <w:ins w:id="714"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setMessage</w:t>
        </w:r>
        <w:r>
          <w:rPr>
            <w:rStyle w:val="pun"/>
            <w:rFonts w:ascii="Consolas" w:hAnsi="Consolas"/>
            <w:color w:val="666600"/>
          </w:rPr>
          <w:t>(</w:t>
        </w:r>
        <w:r>
          <w:rPr>
            <w:rStyle w:val="typ"/>
            <w:rFonts w:ascii="Consolas" w:eastAsiaTheme="majorEastAsia" w:hAnsi="Consolas"/>
            <w:color w:val="7F0055"/>
          </w:rPr>
          <w:t>String</w:t>
        </w:r>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15" w:author="Unknown"/>
          <w:rStyle w:val="pln"/>
          <w:rFonts w:ascii="Consolas" w:hAnsi="Consolas"/>
          <w:color w:val="313131"/>
        </w:rPr>
      </w:pPr>
      <w:ins w:id="716" w:author="Unknown">
        <w:r>
          <w:rPr>
            <w:rStyle w:val="pln"/>
            <w:rFonts w:ascii="Consolas" w:hAnsi="Consolas"/>
            <w:color w:val="313131"/>
          </w:rPr>
          <w:t xml:space="preserve">      </w:t>
        </w:r>
        <w:r>
          <w:rPr>
            <w:rStyle w:val="kwd"/>
            <w:rFonts w:ascii="Consolas" w:hAnsi="Consolas"/>
            <w:color w:val="000088"/>
          </w:rPr>
          <w:t>this</w:t>
        </w:r>
        <w:r>
          <w:rPr>
            <w:rStyle w:val="pun"/>
            <w:rFonts w:ascii="Consolas" w:hAnsi="Consolas"/>
            <w:color w:val="666600"/>
          </w:rPr>
          <w:t>.</w:t>
        </w:r>
        <w:r>
          <w:rPr>
            <w:rStyle w:val="pln"/>
            <w:rFonts w:ascii="Consolas" w:hAnsi="Consolas"/>
            <w:color w:val="313131"/>
          </w:rPr>
          <w:t xml:space="preserve">message </w:t>
        </w:r>
        <w:r>
          <w:rPr>
            <w:rStyle w:val="pun"/>
            <w:rFonts w:ascii="Consolas" w:hAnsi="Consolas"/>
            <w:color w:val="666600"/>
          </w:rPr>
          <w:t>=</w:t>
        </w:r>
        <w:r>
          <w:rPr>
            <w:rStyle w:val="pln"/>
            <w:rFonts w:ascii="Consolas" w:hAnsi="Consolas"/>
            <w:color w:val="313131"/>
          </w:rPr>
          <w:t xml:space="preserve"> 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17" w:author="Unknown"/>
          <w:rStyle w:val="pln"/>
          <w:rFonts w:ascii="Consolas" w:hAnsi="Consolas"/>
          <w:color w:val="313131"/>
        </w:rPr>
      </w:pPr>
      <w:ins w:id="718"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19" w:author="Unknown"/>
          <w:rFonts w:ascii="Consolas" w:hAnsi="Consolas"/>
          <w:color w:val="313131"/>
        </w:rPr>
      </w:pPr>
      <w:ins w:id="720" w:author="Unknown">
        <w:r>
          <w:rPr>
            <w:rStyle w:val="pun"/>
            <w:rFonts w:ascii="Consolas" w:hAnsi="Consolas"/>
            <w:color w:val="666600"/>
          </w:rPr>
          <w:t>}</w:t>
        </w:r>
      </w:ins>
    </w:p>
    <w:p w:rsidR="008553B5" w:rsidRDefault="008553B5" w:rsidP="008553B5">
      <w:pPr>
        <w:pStyle w:val="NormalWeb"/>
        <w:spacing w:before="0" w:beforeAutospacing="0" w:after="144" w:afterAutospacing="0" w:line="368" w:lineRule="atLeast"/>
        <w:ind w:left="48" w:right="48"/>
        <w:jc w:val="both"/>
        <w:rPr>
          <w:ins w:id="721" w:author="Unknown"/>
          <w:rFonts w:ascii="Verdana" w:hAnsi="Verdana"/>
          <w:color w:val="000000"/>
        </w:rPr>
      </w:pPr>
      <w:ins w:id="722" w:author="Unknown">
        <w:r>
          <w:rPr>
            <w:rFonts w:ascii="Verdana" w:hAnsi="Verdana"/>
            <w:color w:val="000000"/>
          </w:rPr>
          <w:t>Compile the above code to the generated </w:t>
        </w:r>
        <w:r>
          <w:rPr>
            <w:rFonts w:ascii="Verdana" w:hAnsi="Verdana"/>
            <w:b/>
            <w:bCs/>
            <w:color w:val="000000"/>
          </w:rPr>
          <w:t>TestBean.class</w:t>
        </w:r>
        <w:r>
          <w:rPr>
            <w:rFonts w:ascii="Verdana" w:hAnsi="Verdana"/>
            <w:color w:val="000000"/>
          </w:rPr>
          <w:t> file and make sure that you copied the TestBean.class in </w:t>
        </w:r>
        <w:r>
          <w:rPr>
            <w:rFonts w:ascii="Verdana" w:hAnsi="Verdana"/>
            <w:b/>
            <w:bCs/>
            <w:color w:val="000000"/>
          </w:rPr>
          <w:t>C:\apache-tomcat-7.0.2\webapps\WEB-INF\classes\action</w:t>
        </w:r>
        <w:r>
          <w:rPr>
            <w:rFonts w:ascii="Verdana" w:hAnsi="Verdana"/>
            <w:color w:val="000000"/>
          </w:rPr>
          <w:t> folder and the </w:t>
        </w:r>
        <w:r>
          <w:rPr>
            <w:rFonts w:ascii="Verdana" w:hAnsi="Verdana"/>
            <w:b/>
            <w:bCs/>
            <w:color w:val="000000"/>
          </w:rPr>
          <w:t>CLASSPATH</w:t>
        </w:r>
        <w:r>
          <w:rPr>
            <w:rFonts w:ascii="Verdana" w:hAnsi="Verdana"/>
            <w:color w:val="000000"/>
          </w:rPr>
          <w:t>variable should also be set to this folder −</w:t>
        </w:r>
      </w:ins>
    </w:p>
    <w:p w:rsidR="008553B5" w:rsidRDefault="008553B5" w:rsidP="008553B5">
      <w:pPr>
        <w:pStyle w:val="NormalWeb"/>
        <w:spacing w:before="0" w:beforeAutospacing="0" w:after="144" w:afterAutospacing="0" w:line="368" w:lineRule="atLeast"/>
        <w:ind w:left="48" w:right="48"/>
        <w:jc w:val="both"/>
        <w:rPr>
          <w:ins w:id="723" w:author="Unknown"/>
          <w:rFonts w:ascii="Verdana" w:hAnsi="Verdana"/>
          <w:color w:val="000000"/>
        </w:rPr>
      </w:pPr>
      <w:ins w:id="724" w:author="Unknown">
        <w:r>
          <w:rPr>
            <w:rFonts w:ascii="Verdana" w:hAnsi="Verdana"/>
            <w:color w:val="000000"/>
          </w:rPr>
          <w:t>Now use the following code in </w:t>
        </w:r>
        <w:r>
          <w:rPr>
            <w:rFonts w:ascii="Verdana" w:hAnsi="Verdana"/>
            <w:b/>
            <w:bCs/>
            <w:color w:val="000000"/>
          </w:rPr>
          <w:t>main.jsp</w:t>
        </w:r>
        <w:r>
          <w:rPr>
            <w:rFonts w:ascii="Verdana" w:hAnsi="Verdana"/>
            <w:color w:val="000000"/>
          </w:rPr>
          <w:t> file. This loads the bean and sets/gets a simple String parameter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25" w:author="Unknown"/>
          <w:rStyle w:val="pln"/>
          <w:rFonts w:ascii="Consolas" w:hAnsi="Consolas"/>
          <w:color w:val="313131"/>
        </w:rPr>
      </w:pPr>
      <w:ins w:id="726"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27" w:author="Unknown"/>
          <w:rStyle w:val="pln"/>
          <w:rFonts w:ascii="Consolas" w:hAnsi="Consolas"/>
          <w:color w:val="313131"/>
        </w:rPr>
      </w:pPr>
      <w:ins w:id="72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29" w:author="Unknown"/>
          <w:rStyle w:val="pln"/>
          <w:rFonts w:ascii="Consolas" w:hAnsi="Consolas"/>
          <w:color w:val="313131"/>
        </w:rPr>
      </w:pPr>
      <w:ins w:id="730" w:author="Unknown">
        <w:r>
          <w:rPr>
            <w:rStyle w:val="pln"/>
            <w:rFonts w:ascii="Consolas" w:hAnsi="Consolas"/>
            <w:color w:val="313131"/>
          </w:rPr>
          <w:lastRenderedPageBreak/>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31" w:author="Unknown"/>
          <w:rStyle w:val="pln"/>
          <w:rFonts w:ascii="Consolas" w:hAnsi="Consolas"/>
          <w:color w:val="313131"/>
        </w:rPr>
      </w:pPr>
      <w:ins w:id="732"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Using JavaBeans in JSP</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33" w:author="Unknown"/>
          <w:rStyle w:val="pln"/>
          <w:rFonts w:ascii="Consolas" w:hAnsi="Consolas"/>
          <w:color w:val="313131"/>
        </w:rPr>
      </w:pPr>
      <w:ins w:id="734"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35" w:author="Unknown"/>
          <w:rStyle w:val="pln"/>
          <w:rFonts w:ascii="Consolas" w:hAnsi="Consolas"/>
          <w:color w:val="313131"/>
        </w:rPr>
      </w:pPr>
      <w:ins w:id="736"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37" w:author="Unknown"/>
          <w:rStyle w:val="pln"/>
          <w:rFonts w:ascii="Consolas" w:hAnsi="Consolas"/>
          <w:color w:val="313131"/>
        </w:rPr>
      </w:pPr>
      <w:ins w:id="738"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39" w:author="Unknown"/>
          <w:rStyle w:val="pln"/>
          <w:rFonts w:ascii="Consolas" w:hAnsi="Consolas"/>
          <w:color w:val="313131"/>
        </w:rPr>
      </w:pPr>
      <w:ins w:id="740"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41" w:author="Unknown"/>
          <w:rStyle w:val="pln"/>
          <w:rFonts w:ascii="Consolas" w:hAnsi="Consolas"/>
          <w:color w:val="313131"/>
        </w:rPr>
      </w:pPr>
      <w:ins w:id="742" w:author="Unknown">
        <w:r>
          <w:rPr>
            <w:rStyle w:val="pln"/>
            <w:rFonts w:ascii="Consolas" w:hAnsi="Consolas"/>
            <w:color w:val="313131"/>
          </w:rPr>
          <w:t xml:space="preserve">         </w:t>
        </w:r>
        <w:r>
          <w:rPr>
            <w:rStyle w:val="tag"/>
            <w:rFonts w:ascii="Consolas" w:hAnsi="Consolas"/>
            <w:color w:val="000088"/>
          </w:rPr>
          <w:t>&lt;h2&gt;</w:t>
        </w:r>
        <w:r>
          <w:rPr>
            <w:rStyle w:val="pln"/>
            <w:rFonts w:ascii="Consolas" w:hAnsi="Consolas"/>
            <w:color w:val="313131"/>
          </w:rPr>
          <w:t>Using JavaBeans in JSP</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43" w:author="Unknown"/>
          <w:rStyle w:val="pln"/>
          <w:rFonts w:ascii="Consolas" w:hAnsi="Consolas"/>
          <w:color w:val="313131"/>
        </w:rPr>
      </w:pPr>
      <w:ins w:id="744" w:author="Unknown">
        <w:r>
          <w:rPr>
            <w:rStyle w:val="pln"/>
            <w:rFonts w:ascii="Consolas" w:hAnsi="Consolas"/>
            <w:color w:val="313131"/>
          </w:rPr>
          <w:t xml:space="preserve">         </w:t>
        </w:r>
        <w:r>
          <w:rPr>
            <w:rStyle w:val="tag"/>
            <w:rFonts w:ascii="Consolas" w:hAnsi="Consolas"/>
            <w:color w:val="000088"/>
          </w:rPr>
          <w:t>&lt;jsp:useBean</w:t>
        </w:r>
        <w:r>
          <w:rPr>
            <w:rStyle w:val="pln"/>
            <w:rFonts w:ascii="Consolas" w:hAnsi="Consolas"/>
            <w:color w:val="313131"/>
          </w:rPr>
          <w:t xml:space="preserve"> </w:t>
        </w:r>
        <w:r>
          <w:rPr>
            <w:rStyle w:val="atn"/>
            <w:rFonts w:ascii="Consolas" w:hAnsi="Consolas"/>
            <w:color w:val="7F0055"/>
          </w:rPr>
          <w:t>id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"test"</w:t>
        </w:r>
        <w:r>
          <w:rPr>
            <w:rStyle w:val="pln"/>
            <w:rFonts w:ascii="Consolas" w:hAnsi="Consolas"/>
            <w:color w:val="313131"/>
          </w:rPr>
          <w:t xml:space="preserve"> </w:t>
        </w:r>
        <w:r>
          <w:rPr>
            <w:rStyle w:val="atn"/>
            <w:rFonts w:ascii="Consolas" w:hAnsi="Consolas"/>
            <w:color w:val="7F0055"/>
          </w:rPr>
          <w:t>class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"action.TestBean"</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45" w:author="Unknown"/>
          <w:rStyle w:val="pln"/>
          <w:rFonts w:ascii="Consolas" w:hAnsi="Consolas"/>
          <w:color w:val="313131"/>
        </w:rPr>
      </w:pPr>
      <w:ins w:id="746" w:author="Unknown">
        <w:r>
          <w:rPr>
            <w:rStyle w:val="pln"/>
            <w:rFonts w:ascii="Consolas" w:hAnsi="Consolas"/>
            <w:color w:val="313131"/>
          </w:rPr>
          <w:t xml:space="preserve">         </w:t>
        </w:r>
        <w:r>
          <w:rPr>
            <w:rStyle w:val="tag"/>
            <w:rFonts w:ascii="Consolas" w:hAnsi="Consolas"/>
            <w:color w:val="000088"/>
          </w:rPr>
          <w:t>&lt;jsp:setProperty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"test"</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"message"</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47" w:author="Unknown"/>
          <w:rStyle w:val="pln"/>
          <w:rFonts w:ascii="Consolas" w:hAnsi="Consolas"/>
          <w:color w:val="313131"/>
        </w:rPr>
      </w:pPr>
      <w:ins w:id="748" w:author="Unknown">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"Hello JSP..."</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49" w:author="Unknown"/>
          <w:rStyle w:val="pln"/>
          <w:rFonts w:ascii="Consolas" w:hAnsi="Consolas"/>
          <w:color w:val="313131"/>
        </w:rPr>
      </w:pPr>
      <w:ins w:id="75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51" w:author="Unknown"/>
          <w:rStyle w:val="pln"/>
          <w:rFonts w:ascii="Consolas" w:hAnsi="Consolas"/>
          <w:color w:val="313131"/>
        </w:rPr>
      </w:pPr>
      <w:ins w:id="752"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Got message....</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53" w:author="Unknown"/>
          <w:rStyle w:val="pln"/>
          <w:rFonts w:ascii="Consolas" w:hAnsi="Consolas"/>
          <w:color w:val="313131"/>
        </w:rPr>
      </w:pPr>
      <w:ins w:id="754" w:author="Unknown">
        <w:r>
          <w:rPr>
            <w:rStyle w:val="pln"/>
            <w:rFonts w:ascii="Consolas" w:hAnsi="Consolas"/>
            <w:color w:val="313131"/>
          </w:rPr>
          <w:t xml:space="preserve">         </w:t>
        </w:r>
        <w:r>
          <w:rPr>
            <w:rStyle w:val="tag"/>
            <w:rFonts w:ascii="Consolas" w:hAnsi="Consolas"/>
            <w:color w:val="000088"/>
          </w:rPr>
          <w:t>&lt;jsp:getProperty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"test"</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"message"</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55" w:author="Unknown"/>
          <w:rStyle w:val="pln"/>
          <w:rFonts w:ascii="Consolas" w:hAnsi="Consolas"/>
          <w:color w:val="313131"/>
        </w:rPr>
      </w:pPr>
      <w:ins w:id="756"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57" w:author="Unknown"/>
          <w:rStyle w:val="pln"/>
          <w:rFonts w:ascii="Consolas" w:hAnsi="Consolas"/>
          <w:color w:val="313131"/>
        </w:rPr>
      </w:pPr>
      <w:ins w:id="758"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59" w:author="Unknown"/>
          <w:rFonts w:ascii="Consolas" w:hAnsi="Consolas"/>
          <w:color w:val="313131"/>
        </w:rPr>
      </w:pPr>
      <w:ins w:id="760"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761" w:author="Unknown"/>
          <w:rFonts w:ascii="Verdana" w:hAnsi="Verdana"/>
          <w:color w:val="000000"/>
        </w:rPr>
      </w:pPr>
      <w:ins w:id="762" w:author="Unknown">
        <w:r>
          <w:rPr>
            <w:rFonts w:ascii="Verdana" w:hAnsi="Verdana"/>
            <w:color w:val="000000"/>
          </w:rPr>
          <w:t>Let us now try to access </w:t>
        </w:r>
        <w:r>
          <w:rPr>
            <w:rFonts w:ascii="Verdana" w:hAnsi="Verdana"/>
            <w:b/>
            <w:bCs/>
            <w:color w:val="000000"/>
          </w:rPr>
          <w:t>main.jsp</w:t>
        </w:r>
        <w:r>
          <w:rPr>
            <w:rFonts w:ascii="Verdana" w:hAnsi="Verdana"/>
            <w:color w:val="000000"/>
          </w:rPr>
          <w:t>, it would display the following result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763" w:author="Unknown"/>
          <w:rFonts w:ascii="Consolas" w:hAnsi="Consolas"/>
          <w:color w:val="313131"/>
          <w:sz w:val="18"/>
          <w:szCs w:val="18"/>
        </w:rPr>
      </w:pPr>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jc w:val="center"/>
        <w:rPr>
          <w:ins w:id="764" w:author="Unknown"/>
          <w:rFonts w:ascii="Consolas" w:hAnsi="Consolas" w:cs="Courier New"/>
          <w:b w:val="0"/>
          <w:bCs w:val="0"/>
          <w:color w:val="121214"/>
          <w:spacing w:val="-15"/>
          <w:sz w:val="31"/>
          <w:szCs w:val="31"/>
        </w:rPr>
      </w:pPr>
      <w:ins w:id="765" w:author="Unknown">
        <w:r>
          <w:rPr>
            <w:rFonts w:ascii="Consolas" w:hAnsi="Consolas" w:cs="Courier New"/>
            <w:b w:val="0"/>
            <w:bCs w:val="0"/>
            <w:color w:val="121214"/>
            <w:spacing w:val="-15"/>
            <w:sz w:val="31"/>
            <w:szCs w:val="31"/>
          </w:rPr>
          <w:t>Using JavaBeans in JSP</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766"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767" w:author="Unknown"/>
          <w:rFonts w:ascii="Consolas" w:hAnsi="Consolas"/>
          <w:color w:val="313131"/>
          <w:sz w:val="18"/>
          <w:szCs w:val="18"/>
        </w:rPr>
      </w:pPr>
      <w:ins w:id="768" w:author="Unknown">
        <w:r>
          <w:rPr>
            <w:rFonts w:ascii="Consolas" w:hAnsi="Consolas"/>
            <w:color w:val="313131"/>
            <w:sz w:val="18"/>
            <w:szCs w:val="18"/>
          </w:rPr>
          <w:t>Got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769" w:author="Unknown"/>
          <w:rFonts w:ascii="Consolas" w:hAnsi="Consolas"/>
          <w:color w:val="313131"/>
          <w:sz w:val="18"/>
          <w:szCs w:val="18"/>
        </w:rPr>
      </w:pPr>
      <w:ins w:id="770" w:author="Unknown">
        <w:r>
          <w:rPr>
            <w:rFonts w:ascii="Consolas" w:hAnsi="Consolas"/>
            <w:color w:val="313131"/>
            <w:sz w:val="18"/>
            <w:szCs w:val="18"/>
          </w:rPr>
          <w:t>Hello JSP...</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771" w:author="Unknown"/>
          <w:rFonts w:ascii="Consolas" w:hAnsi="Consolas"/>
          <w:color w:val="313131"/>
          <w:sz w:val="18"/>
          <w:szCs w:val="18"/>
        </w:rPr>
      </w:pPr>
    </w:p>
    <w:p w:rsidR="008553B5" w:rsidRDefault="008553B5" w:rsidP="008553B5">
      <w:pPr>
        <w:pStyle w:val="Heading2"/>
        <w:spacing w:before="48" w:beforeAutospacing="0" w:after="48" w:afterAutospacing="0" w:line="360" w:lineRule="atLeast"/>
        <w:ind w:right="48"/>
        <w:rPr>
          <w:ins w:id="772" w:author="Unknown"/>
          <w:rFonts w:ascii="Verdana" w:hAnsi="Verdana"/>
          <w:b w:val="0"/>
          <w:bCs w:val="0"/>
          <w:color w:val="121214"/>
          <w:spacing w:val="-15"/>
          <w:sz w:val="41"/>
          <w:szCs w:val="41"/>
        </w:rPr>
      </w:pPr>
      <w:ins w:id="773" w:author="Unknown">
        <w:r>
          <w:rPr>
            <w:rFonts w:ascii="Verdana" w:hAnsi="Verdana"/>
            <w:b w:val="0"/>
            <w:bCs w:val="0"/>
            <w:color w:val="121214"/>
            <w:spacing w:val="-15"/>
            <w:sz w:val="41"/>
            <w:szCs w:val="41"/>
          </w:rPr>
          <w:t>The &lt;jsp:forward&gt; Action</w:t>
        </w:r>
      </w:ins>
    </w:p>
    <w:p w:rsidR="008553B5" w:rsidRDefault="008553B5" w:rsidP="008553B5">
      <w:pPr>
        <w:pStyle w:val="NormalWeb"/>
        <w:spacing w:before="0" w:beforeAutospacing="0" w:after="144" w:afterAutospacing="0" w:line="368" w:lineRule="atLeast"/>
        <w:ind w:left="48" w:right="48"/>
        <w:jc w:val="both"/>
        <w:rPr>
          <w:ins w:id="774" w:author="Unknown"/>
          <w:rFonts w:ascii="Verdana" w:hAnsi="Verdana"/>
          <w:color w:val="000000"/>
        </w:rPr>
      </w:pPr>
      <w:ins w:id="775" w:author="Unknown">
        <w:r>
          <w:rPr>
            <w:rFonts w:ascii="Verdana" w:hAnsi="Verdana"/>
            <w:color w:val="000000"/>
          </w:rPr>
          <w:t>The </w:t>
        </w:r>
        <w:r>
          <w:rPr>
            <w:rFonts w:ascii="Verdana" w:hAnsi="Verdana"/>
            <w:b/>
            <w:bCs/>
            <w:color w:val="000000"/>
          </w:rPr>
          <w:t>forward</w:t>
        </w:r>
        <w:r>
          <w:rPr>
            <w:rFonts w:ascii="Verdana" w:hAnsi="Verdana"/>
            <w:color w:val="000000"/>
          </w:rPr>
          <w:t> action terminates the action of the current page and forwards the request to another resource such as a static page, another JSP page, or a Java Servlet.</w:t>
        </w:r>
      </w:ins>
    </w:p>
    <w:p w:rsidR="008553B5" w:rsidRDefault="008553B5" w:rsidP="008553B5">
      <w:pPr>
        <w:pStyle w:val="NormalWeb"/>
        <w:spacing w:before="0" w:beforeAutospacing="0" w:after="144" w:afterAutospacing="0" w:line="368" w:lineRule="atLeast"/>
        <w:ind w:left="48" w:right="48"/>
        <w:jc w:val="both"/>
        <w:rPr>
          <w:ins w:id="776" w:author="Unknown"/>
          <w:rFonts w:ascii="Verdana" w:hAnsi="Verdana"/>
          <w:color w:val="000000"/>
        </w:rPr>
      </w:pPr>
      <w:ins w:id="777" w:author="Unknown">
        <w:r>
          <w:rPr>
            <w:rFonts w:ascii="Verdana" w:hAnsi="Verdana"/>
            <w:color w:val="000000"/>
          </w:rPr>
          <w:t>Following is the syntax of the </w:t>
        </w:r>
        <w:r>
          <w:rPr>
            <w:rFonts w:ascii="Verdana" w:hAnsi="Verdana"/>
            <w:b/>
            <w:bCs/>
            <w:color w:val="000000"/>
          </w:rPr>
          <w:t>forward</w:t>
        </w:r>
        <w:r>
          <w:rPr>
            <w:rFonts w:ascii="Verdana" w:hAnsi="Verdana"/>
            <w:color w:val="000000"/>
          </w:rPr>
          <w:t> action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778" w:author="Unknown"/>
          <w:rFonts w:ascii="Consolas" w:hAnsi="Consolas"/>
          <w:color w:val="313131"/>
          <w:sz w:val="18"/>
          <w:szCs w:val="18"/>
        </w:rPr>
      </w:pPr>
      <w:ins w:id="779" w:author="Unknown">
        <w:r>
          <w:rPr>
            <w:rFonts w:ascii="Consolas" w:hAnsi="Consolas"/>
            <w:color w:val="313131"/>
            <w:sz w:val="18"/>
            <w:szCs w:val="18"/>
          </w:rPr>
          <w:t>&lt;jsp:forward page = "Relative URL" /&gt;</w:t>
        </w:r>
      </w:ins>
    </w:p>
    <w:p w:rsidR="008553B5" w:rsidRDefault="008553B5" w:rsidP="008553B5">
      <w:pPr>
        <w:pStyle w:val="NormalWeb"/>
        <w:spacing w:before="0" w:beforeAutospacing="0" w:after="144" w:afterAutospacing="0" w:line="368" w:lineRule="atLeast"/>
        <w:ind w:left="48" w:right="48"/>
        <w:jc w:val="both"/>
        <w:rPr>
          <w:ins w:id="780" w:author="Unknown"/>
          <w:rFonts w:ascii="Verdana" w:hAnsi="Verdana"/>
          <w:color w:val="000000"/>
        </w:rPr>
      </w:pPr>
      <w:ins w:id="781" w:author="Unknown">
        <w:r>
          <w:rPr>
            <w:rFonts w:ascii="Verdana" w:hAnsi="Verdana"/>
            <w:color w:val="000000"/>
          </w:rPr>
          <w:t>Following table lists out the required attributes associated with the forward action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lastRenderedPageBreak/>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Attribute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Should consist of a relative URL of another resource such as a static page, another JSP page, or a Java Servlet.</w:t>
            </w:r>
          </w:p>
        </w:tc>
      </w:tr>
    </w:tbl>
    <w:p w:rsidR="008553B5" w:rsidRDefault="008553B5" w:rsidP="008553B5">
      <w:pPr>
        <w:pStyle w:val="Heading3"/>
        <w:spacing w:before="48" w:beforeAutospacing="0" w:after="48" w:afterAutospacing="0" w:line="360" w:lineRule="atLeast"/>
        <w:ind w:right="48"/>
        <w:rPr>
          <w:ins w:id="782" w:author="Unknown"/>
          <w:rFonts w:ascii="Verdana" w:hAnsi="Verdana"/>
          <w:b w:val="0"/>
          <w:bCs w:val="0"/>
          <w:color w:val="000000"/>
          <w:sz w:val="31"/>
          <w:szCs w:val="31"/>
        </w:rPr>
      </w:pPr>
      <w:ins w:id="783"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784" w:author="Unknown"/>
          <w:rFonts w:ascii="Verdana" w:hAnsi="Verdana"/>
          <w:color w:val="000000"/>
        </w:rPr>
      </w:pPr>
      <w:ins w:id="785" w:author="Unknown">
        <w:r>
          <w:rPr>
            <w:rFonts w:ascii="Verdana" w:hAnsi="Verdana"/>
            <w:color w:val="000000"/>
          </w:rPr>
          <w:t>Let us reuse the following two files </w:t>
        </w:r>
        <w:r>
          <w:rPr>
            <w:rFonts w:ascii="Verdana" w:hAnsi="Verdana"/>
            <w:b/>
            <w:bCs/>
            <w:color w:val="000000"/>
          </w:rPr>
          <w:t>(a) date.jsp</w:t>
        </w:r>
        <w:r>
          <w:rPr>
            <w:rFonts w:ascii="Verdana" w:hAnsi="Verdana"/>
            <w:color w:val="000000"/>
          </w:rPr>
          <w:t> and </w:t>
        </w:r>
        <w:r>
          <w:rPr>
            <w:rFonts w:ascii="Verdana" w:hAnsi="Verdana"/>
            <w:b/>
            <w:bCs/>
            <w:color w:val="000000"/>
          </w:rPr>
          <w:t>(b) main.jsp</w:t>
        </w:r>
        <w:r>
          <w:rPr>
            <w:rFonts w:ascii="Verdana" w:hAnsi="Verdana"/>
            <w:color w:val="000000"/>
          </w:rPr>
          <w:t> as follows −</w:t>
        </w:r>
      </w:ins>
    </w:p>
    <w:p w:rsidR="008553B5" w:rsidRDefault="008553B5" w:rsidP="008553B5">
      <w:pPr>
        <w:pStyle w:val="NormalWeb"/>
        <w:spacing w:before="0" w:beforeAutospacing="0" w:after="144" w:afterAutospacing="0" w:line="368" w:lineRule="atLeast"/>
        <w:ind w:left="48" w:right="48"/>
        <w:jc w:val="both"/>
        <w:rPr>
          <w:ins w:id="786" w:author="Unknown"/>
          <w:rFonts w:ascii="Verdana" w:hAnsi="Verdana"/>
          <w:color w:val="000000"/>
        </w:rPr>
      </w:pPr>
      <w:ins w:id="787" w:author="Unknown">
        <w:r>
          <w:rPr>
            <w:rFonts w:ascii="Verdana" w:hAnsi="Verdana"/>
            <w:color w:val="000000"/>
          </w:rPr>
          <w:t>Following is the content of the </w:t>
        </w:r>
        <w:r>
          <w:rPr>
            <w:rFonts w:ascii="Verdana" w:hAnsi="Verdana"/>
            <w:b/>
            <w:bCs/>
            <w:color w:val="000000"/>
          </w:rPr>
          <w:t>date.jsp</w:t>
        </w:r>
        <w:r>
          <w:rPr>
            <w:rFonts w:ascii="Verdana" w:hAnsi="Verdana"/>
            <w:color w:val="000000"/>
          </w:rPr>
          <w:t> file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88" w:author="Unknown"/>
          <w:rFonts w:ascii="Consolas" w:hAnsi="Consolas"/>
          <w:color w:val="313131"/>
        </w:rPr>
      </w:pPr>
      <w:ins w:id="789" w:author="Unknown">
        <w:r>
          <w:rPr>
            <w:rStyle w:val="tag"/>
            <w:rFonts w:ascii="Consolas" w:hAnsi="Consolas"/>
            <w:color w:val="000088"/>
          </w:rPr>
          <w:t>&lt;p&gt;</w:t>
        </w:r>
        <w:r>
          <w:rPr>
            <w:rStyle w:val="pln"/>
            <w:rFonts w:ascii="Consolas" w:hAnsi="Consolas"/>
            <w:color w:val="313131"/>
          </w:rPr>
          <w:t xml:space="preserve">Today's date: </w:t>
        </w:r>
        <w:r>
          <w:rPr>
            <w:rStyle w:val="pun"/>
            <w:rFonts w:ascii="Consolas" w:hAnsi="Consolas"/>
            <w:color w:val="666600"/>
          </w:rPr>
          <w:t>&lt;%=</w:t>
        </w:r>
        <w:r>
          <w:rPr>
            <w:rStyle w:val="pln"/>
            <w:rFonts w:ascii="Consolas" w:hAnsi="Consolas"/>
            <w:color w:val="313131"/>
          </w:rPr>
          <w:t xml:space="preserve"> </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r>
          <w:rPr>
            <w:rStyle w:val="typ"/>
            <w:rFonts w:ascii="Consolas" w:eastAsiaTheme="majorEastAsia" w:hAnsi="Consolas"/>
            <w:color w:val="7F0055"/>
          </w:rPr>
          <w:t>Date</w:t>
        </w:r>
        <w:r>
          <w:rPr>
            <w:rStyle w:val="pun"/>
            <w:rFonts w:ascii="Consolas" w:hAnsi="Consolas"/>
            <w:color w:val="666600"/>
          </w:rPr>
          <w:t>()).</w:t>
        </w:r>
        <w:r>
          <w:rPr>
            <w:rStyle w:val="pln"/>
            <w:rFonts w:ascii="Consolas" w:hAnsi="Consolas"/>
            <w:color w:val="313131"/>
          </w:rPr>
          <w:t>toLocaleString</w:t>
        </w:r>
        <w:r>
          <w:rPr>
            <w:rStyle w:val="pun"/>
            <w:rFonts w:ascii="Consolas" w:hAnsi="Consolas"/>
            <w:color w:val="666600"/>
          </w:rPr>
          <w:t>()</w:t>
        </w:r>
        <w:r>
          <w:rPr>
            <w:rStyle w:val="pln"/>
            <w:rFonts w:ascii="Consolas" w:hAnsi="Consolas"/>
            <w:color w:val="313131"/>
          </w:rPr>
          <w:t>%&gt;</w:t>
        </w:r>
        <w:r>
          <w:rPr>
            <w:rStyle w:val="tag"/>
            <w:rFonts w:ascii="Consolas" w:hAnsi="Consolas"/>
            <w:color w:val="000088"/>
          </w:rPr>
          <w:t>&lt;/p&gt;</w:t>
        </w:r>
      </w:ins>
    </w:p>
    <w:p w:rsidR="008553B5" w:rsidRDefault="008553B5" w:rsidP="008553B5">
      <w:pPr>
        <w:pStyle w:val="NormalWeb"/>
        <w:spacing w:before="0" w:beforeAutospacing="0" w:after="144" w:afterAutospacing="0" w:line="368" w:lineRule="atLeast"/>
        <w:ind w:left="48" w:right="48"/>
        <w:jc w:val="both"/>
        <w:rPr>
          <w:ins w:id="790" w:author="Unknown"/>
          <w:rFonts w:ascii="Verdana" w:hAnsi="Verdana"/>
          <w:color w:val="000000"/>
        </w:rPr>
      </w:pPr>
      <w:ins w:id="791" w:author="Unknown">
        <w:r>
          <w:rPr>
            <w:rFonts w:ascii="Verdana" w:hAnsi="Verdana"/>
            <w:color w:val="000000"/>
          </w:rPr>
          <w:t>Following is the content of the </w:t>
        </w:r>
        <w:r>
          <w:rPr>
            <w:rFonts w:ascii="Verdana" w:hAnsi="Verdana"/>
            <w:b/>
            <w:bCs/>
            <w:color w:val="000000"/>
          </w:rPr>
          <w:t>main.jsp</w:t>
        </w:r>
        <w:r>
          <w:rPr>
            <w:rFonts w:ascii="Verdana" w:hAnsi="Verdana"/>
            <w:color w:val="000000"/>
          </w:rPr>
          <w:t> file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92" w:author="Unknown"/>
          <w:rStyle w:val="pln"/>
          <w:rFonts w:ascii="Consolas" w:hAnsi="Consolas"/>
          <w:color w:val="313131"/>
        </w:rPr>
      </w:pPr>
      <w:ins w:id="793"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94" w:author="Unknown"/>
          <w:rStyle w:val="pln"/>
          <w:rFonts w:ascii="Consolas" w:hAnsi="Consolas"/>
          <w:color w:val="313131"/>
        </w:rPr>
      </w:pPr>
      <w:ins w:id="795"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96" w:author="Unknown"/>
          <w:rStyle w:val="pln"/>
          <w:rFonts w:ascii="Consolas" w:hAnsi="Consolas"/>
          <w:color w:val="313131"/>
        </w:rPr>
      </w:pPr>
      <w:ins w:id="797"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The include Action Example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798" w:author="Unknown"/>
          <w:rStyle w:val="pln"/>
          <w:rFonts w:ascii="Consolas" w:hAnsi="Consolas"/>
          <w:color w:val="313131"/>
        </w:rPr>
      </w:pPr>
      <w:ins w:id="799"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00" w:author="Unknown"/>
          <w:rStyle w:val="pln"/>
          <w:rFonts w:ascii="Consolas" w:hAnsi="Consolas"/>
          <w:color w:val="313131"/>
        </w:rPr>
      </w:pPr>
      <w:ins w:id="801"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02" w:author="Unknown"/>
          <w:rStyle w:val="pln"/>
          <w:rFonts w:ascii="Consolas" w:hAnsi="Consolas"/>
          <w:color w:val="313131"/>
        </w:rPr>
      </w:pPr>
      <w:ins w:id="803"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04" w:author="Unknown"/>
          <w:rStyle w:val="pln"/>
          <w:rFonts w:ascii="Consolas" w:hAnsi="Consolas"/>
          <w:color w:val="313131"/>
        </w:rPr>
      </w:pPr>
      <w:ins w:id="805"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06" w:author="Unknown"/>
          <w:rStyle w:val="pln"/>
          <w:rFonts w:ascii="Consolas" w:hAnsi="Consolas"/>
          <w:color w:val="313131"/>
        </w:rPr>
      </w:pPr>
      <w:ins w:id="807" w:author="Unknown">
        <w:r>
          <w:rPr>
            <w:rStyle w:val="pln"/>
            <w:rFonts w:ascii="Consolas" w:hAnsi="Consolas"/>
            <w:color w:val="313131"/>
          </w:rPr>
          <w:t xml:space="preserve">         </w:t>
        </w:r>
        <w:r>
          <w:rPr>
            <w:rStyle w:val="tag"/>
            <w:rFonts w:ascii="Consolas" w:hAnsi="Consolas"/>
            <w:color w:val="000088"/>
          </w:rPr>
          <w:t>&lt;h2&gt;</w:t>
        </w:r>
        <w:r>
          <w:rPr>
            <w:rStyle w:val="pln"/>
            <w:rFonts w:ascii="Consolas" w:hAnsi="Consolas"/>
            <w:color w:val="313131"/>
          </w:rPr>
          <w:t>The include action Example</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08" w:author="Unknown"/>
          <w:rStyle w:val="pln"/>
          <w:rFonts w:ascii="Consolas" w:hAnsi="Consolas"/>
          <w:color w:val="313131"/>
        </w:rPr>
      </w:pPr>
      <w:ins w:id="809" w:author="Unknown">
        <w:r>
          <w:rPr>
            <w:rStyle w:val="pln"/>
            <w:rFonts w:ascii="Consolas" w:hAnsi="Consolas"/>
            <w:color w:val="313131"/>
          </w:rPr>
          <w:t xml:space="preserve">         </w:t>
        </w:r>
        <w:r>
          <w:rPr>
            <w:rStyle w:val="tag"/>
            <w:rFonts w:ascii="Consolas" w:hAnsi="Consolas"/>
            <w:color w:val="000088"/>
          </w:rPr>
          <w:t>&lt;jsp:forward</w:t>
        </w:r>
        <w:r>
          <w:rPr>
            <w:rStyle w:val="pln"/>
            <w:rFonts w:ascii="Consolas" w:hAnsi="Consolas"/>
            <w:color w:val="313131"/>
          </w:rPr>
          <w:t xml:space="preserve"> </w:t>
        </w:r>
        <w:r>
          <w:rPr>
            <w:rStyle w:val="atn"/>
            <w:rFonts w:ascii="Consolas" w:hAnsi="Consolas"/>
            <w:color w:val="7F0055"/>
          </w:rPr>
          <w:t>page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"date.jsp"</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10" w:author="Unknown"/>
          <w:rStyle w:val="pln"/>
          <w:rFonts w:ascii="Consolas" w:hAnsi="Consolas"/>
          <w:color w:val="313131"/>
        </w:rPr>
      </w:pPr>
      <w:ins w:id="811"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12" w:author="Unknown"/>
          <w:rStyle w:val="pln"/>
          <w:rFonts w:ascii="Consolas" w:hAnsi="Consolas"/>
          <w:color w:val="313131"/>
        </w:rPr>
      </w:pPr>
      <w:ins w:id="813"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14" w:author="Unknown"/>
          <w:rFonts w:ascii="Consolas" w:hAnsi="Consolas"/>
          <w:color w:val="313131"/>
        </w:rPr>
      </w:pPr>
      <w:ins w:id="815"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816" w:author="Unknown"/>
          <w:rFonts w:ascii="Verdana" w:hAnsi="Verdana"/>
          <w:color w:val="000000"/>
        </w:rPr>
      </w:pPr>
      <w:ins w:id="817" w:author="Unknown">
        <w:r>
          <w:rPr>
            <w:rFonts w:ascii="Verdana" w:hAnsi="Verdana"/>
            <w:color w:val="000000"/>
          </w:rPr>
          <w:t>Let us now keep all these files in the root directory and try to access </w:t>
        </w:r>
        <w:r>
          <w:rPr>
            <w:rFonts w:ascii="Verdana" w:hAnsi="Verdana"/>
            <w:b/>
            <w:bCs/>
            <w:color w:val="000000"/>
          </w:rPr>
          <w:t>main.jsp</w:t>
        </w:r>
        <w:r>
          <w:rPr>
            <w:rFonts w:ascii="Verdana" w:hAnsi="Verdana"/>
            <w:color w:val="000000"/>
          </w:rPr>
          <w:t>. This would display result something like as below.</w:t>
        </w:r>
      </w:ins>
    </w:p>
    <w:p w:rsidR="008553B5" w:rsidRDefault="008553B5" w:rsidP="008553B5">
      <w:pPr>
        <w:pStyle w:val="NormalWeb"/>
        <w:spacing w:before="0" w:beforeAutospacing="0" w:after="144" w:afterAutospacing="0" w:line="368" w:lineRule="atLeast"/>
        <w:ind w:left="48" w:right="48"/>
        <w:jc w:val="both"/>
        <w:rPr>
          <w:ins w:id="818" w:author="Unknown"/>
          <w:rFonts w:ascii="Verdana" w:hAnsi="Verdana"/>
          <w:color w:val="000000"/>
        </w:rPr>
      </w:pPr>
      <w:ins w:id="819" w:author="Unknown">
        <w:r>
          <w:rPr>
            <w:rFonts w:ascii="Verdana" w:hAnsi="Verdana"/>
            <w:color w:val="000000"/>
          </w:rPr>
          <w:t>Here it discarded the content from the main page and displayed the content from forwarded page only.</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820"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ins w:id="821" w:author="Unknown"/>
          <w:rFonts w:ascii="Consolas" w:hAnsi="Consolas"/>
          <w:color w:val="313131"/>
          <w:sz w:val="18"/>
          <w:szCs w:val="18"/>
        </w:rPr>
      </w:pPr>
      <w:ins w:id="822" w:author="Unknown">
        <w:r>
          <w:rPr>
            <w:rFonts w:ascii="Consolas" w:hAnsi="Consolas"/>
            <w:color w:val="313131"/>
            <w:sz w:val="18"/>
            <w:szCs w:val="18"/>
          </w:rPr>
          <w:t xml:space="preserve">   Today's date: 12-Sep-2010 14:54:22</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823" w:author="Unknown"/>
          <w:rFonts w:ascii="Consolas" w:hAnsi="Consolas"/>
          <w:color w:val="313131"/>
          <w:sz w:val="18"/>
          <w:szCs w:val="18"/>
        </w:rPr>
      </w:pPr>
    </w:p>
    <w:p w:rsidR="008553B5" w:rsidRDefault="008553B5" w:rsidP="008553B5">
      <w:pPr>
        <w:pStyle w:val="Heading2"/>
        <w:spacing w:before="48" w:beforeAutospacing="0" w:after="48" w:afterAutospacing="0" w:line="360" w:lineRule="atLeast"/>
        <w:ind w:right="48"/>
        <w:rPr>
          <w:ins w:id="824" w:author="Unknown"/>
          <w:rFonts w:ascii="Verdana" w:hAnsi="Verdana"/>
          <w:b w:val="0"/>
          <w:bCs w:val="0"/>
          <w:color w:val="121214"/>
          <w:spacing w:val="-15"/>
          <w:sz w:val="41"/>
          <w:szCs w:val="41"/>
        </w:rPr>
      </w:pPr>
      <w:ins w:id="825" w:author="Unknown">
        <w:r>
          <w:rPr>
            <w:rFonts w:ascii="Verdana" w:hAnsi="Verdana"/>
            <w:b w:val="0"/>
            <w:bCs w:val="0"/>
            <w:color w:val="121214"/>
            <w:spacing w:val="-15"/>
            <w:sz w:val="41"/>
            <w:szCs w:val="41"/>
          </w:rPr>
          <w:lastRenderedPageBreak/>
          <w:t>The &lt;jsp:plugin&gt; Action</w:t>
        </w:r>
      </w:ins>
    </w:p>
    <w:p w:rsidR="008553B5" w:rsidRDefault="008553B5" w:rsidP="008553B5">
      <w:pPr>
        <w:pStyle w:val="NormalWeb"/>
        <w:spacing w:before="0" w:beforeAutospacing="0" w:after="144" w:afterAutospacing="0" w:line="368" w:lineRule="atLeast"/>
        <w:ind w:left="48" w:right="48"/>
        <w:jc w:val="both"/>
        <w:rPr>
          <w:ins w:id="826" w:author="Unknown"/>
          <w:rFonts w:ascii="Verdana" w:hAnsi="Verdana"/>
          <w:color w:val="000000"/>
        </w:rPr>
      </w:pPr>
      <w:ins w:id="827" w:author="Unknown">
        <w:r>
          <w:rPr>
            <w:rFonts w:ascii="Verdana" w:hAnsi="Verdana"/>
            <w:color w:val="000000"/>
          </w:rPr>
          <w:t>The </w:t>
        </w:r>
        <w:r>
          <w:rPr>
            <w:rFonts w:ascii="Verdana" w:hAnsi="Verdana"/>
            <w:b/>
            <w:bCs/>
            <w:color w:val="000000"/>
          </w:rPr>
          <w:t>plugin</w:t>
        </w:r>
        <w:r>
          <w:rPr>
            <w:rFonts w:ascii="Verdana" w:hAnsi="Verdana"/>
            <w:color w:val="000000"/>
          </w:rPr>
          <w:t> action is used to insert Java components into a JSP page. It determines the type of browser and inserts the </w:t>
        </w:r>
        <w:r>
          <w:rPr>
            <w:rFonts w:ascii="Verdana" w:hAnsi="Verdana"/>
            <w:b/>
            <w:bCs/>
            <w:color w:val="000000"/>
          </w:rPr>
          <w:t>&lt;object&gt;</w:t>
        </w:r>
        <w:r>
          <w:rPr>
            <w:rFonts w:ascii="Verdana" w:hAnsi="Verdana"/>
            <w:color w:val="000000"/>
          </w:rPr>
          <w:t> or </w:t>
        </w:r>
        <w:r>
          <w:rPr>
            <w:rFonts w:ascii="Verdana" w:hAnsi="Verdana"/>
            <w:b/>
            <w:bCs/>
            <w:color w:val="000000"/>
          </w:rPr>
          <w:t>&lt;embed&gt;</w:t>
        </w:r>
        <w:r>
          <w:rPr>
            <w:rFonts w:ascii="Verdana" w:hAnsi="Verdana"/>
            <w:color w:val="000000"/>
          </w:rPr>
          <w:t> tags as needed.</w:t>
        </w:r>
      </w:ins>
    </w:p>
    <w:p w:rsidR="008553B5" w:rsidRDefault="008553B5" w:rsidP="008553B5">
      <w:pPr>
        <w:pStyle w:val="NormalWeb"/>
        <w:spacing w:before="0" w:beforeAutospacing="0" w:after="144" w:afterAutospacing="0" w:line="368" w:lineRule="atLeast"/>
        <w:ind w:left="48" w:right="48"/>
        <w:jc w:val="both"/>
        <w:rPr>
          <w:ins w:id="828" w:author="Unknown"/>
          <w:rFonts w:ascii="Verdana" w:hAnsi="Verdana"/>
          <w:color w:val="000000"/>
        </w:rPr>
      </w:pPr>
      <w:ins w:id="829" w:author="Unknown">
        <w:r>
          <w:rPr>
            <w:rFonts w:ascii="Verdana" w:hAnsi="Verdana"/>
            <w:color w:val="000000"/>
          </w:rPr>
          <w:t>If the needed plugin is not present, it downloads the plugin and then executes the Java component. The Java component can be either an Applet or a JavaBean.</w:t>
        </w:r>
      </w:ins>
    </w:p>
    <w:p w:rsidR="008553B5" w:rsidRDefault="008553B5" w:rsidP="008553B5">
      <w:pPr>
        <w:pStyle w:val="NormalWeb"/>
        <w:spacing w:before="0" w:beforeAutospacing="0" w:after="144" w:afterAutospacing="0" w:line="368" w:lineRule="atLeast"/>
        <w:ind w:left="48" w:right="48"/>
        <w:jc w:val="both"/>
        <w:rPr>
          <w:ins w:id="830" w:author="Unknown"/>
          <w:rFonts w:ascii="Verdana" w:hAnsi="Verdana"/>
          <w:color w:val="000000"/>
        </w:rPr>
      </w:pPr>
      <w:ins w:id="831" w:author="Unknown">
        <w:r>
          <w:rPr>
            <w:rFonts w:ascii="Verdana" w:hAnsi="Verdana"/>
            <w:color w:val="000000"/>
          </w:rPr>
          <w:t>The plugin action has several attributes that correspond to common HTML tags used to format Java components. The </w:t>
        </w:r>
        <w:r>
          <w:rPr>
            <w:rFonts w:ascii="Verdana" w:hAnsi="Verdana"/>
            <w:b/>
            <w:bCs/>
            <w:color w:val="000000"/>
          </w:rPr>
          <w:t>&lt;param&gt;</w:t>
        </w:r>
        <w:r>
          <w:rPr>
            <w:rFonts w:ascii="Verdana" w:hAnsi="Verdana"/>
            <w:color w:val="000000"/>
          </w:rPr>
          <w:t> element can also be used to send parameters to the Applet or Bean.</w:t>
        </w:r>
      </w:ins>
    </w:p>
    <w:p w:rsidR="008553B5" w:rsidRDefault="008553B5" w:rsidP="008553B5">
      <w:pPr>
        <w:pStyle w:val="NormalWeb"/>
        <w:spacing w:before="0" w:beforeAutospacing="0" w:after="144" w:afterAutospacing="0" w:line="368" w:lineRule="atLeast"/>
        <w:ind w:left="48" w:right="48"/>
        <w:jc w:val="both"/>
        <w:rPr>
          <w:ins w:id="832" w:author="Unknown"/>
          <w:rFonts w:ascii="Verdana" w:hAnsi="Verdana"/>
          <w:color w:val="000000"/>
        </w:rPr>
      </w:pPr>
      <w:ins w:id="833" w:author="Unknown">
        <w:r>
          <w:rPr>
            <w:rFonts w:ascii="Verdana" w:hAnsi="Verdana"/>
            <w:color w:val="000000"/>
          </w:rPr>
          <w:t>Following is the typical syntax of using the plugin action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34" w:author="Unknown"/>
          <w:rStyle w:val="pln"/>
          <w:rFonts w:ascii="Consolas" w:hAnsi="Consolas"/>
          <w:color w:val="313131"/>
        </w:rPr>
      </w:pPr>
      <w:ins w:id="835" w:author="Unknown">
        <w:r>
          <w:rPr>
            <w:rStyle w:val="tag"/>
            <w:rFonts w:ascii="Consolas" w:hAnsi="Consolas"/>
            <w:color w:val="000088"/>
          </w:rPr>
          <w:t>&lt;jsp:plugin</w:t>
        </w:r>
        <w:r>
          <w:rPr>
            <w:rStyle w:val="pln"/>
            <w:rFonts w:ascii="Consolas" w:hAnsi="Consolas"/>
            <w:color w:val="313131"/>
          </w:rPr>
          <w:t xml:space="preserve"> </w:t>
        </w:r>
        <w:r>
          <w:rPr>
            <w:rStyle w:val="atn"/>
            <w:rFonts w:ascii="Consolas" w:hAnsi="Consolas"/>
            <w:color w:val="7F0055"/>
          </w:rPr>
          <w:t>type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"applet"</w:t>
        </w:r>
        <w:r>
          <w:rPr>
            <w:rStyle w:val="pln"/>
            <w:rFonts w:ascii="Consolas" w:hAnsi="Consolas"/>
            <w:color w:val="313131"/>
          </w:rPr>
          <w:t xml:space="preserve"> </w:t>
        </w:r>
        <w:r>
          <w:rPr>
            <w:rStyle w:val="atn"/>
            <w:rFonts w:ascii="Consolas" w:hAnsi="Consolas"/>
            <w:color w:val="7F0055"/>
          </w:rPr>
          <w:t>codebase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"dirname"</w:t>
        </w:r>
        <w:r>
          <w:rPr>
            <w:rStyle w:val="pln"/>
            <w:rFonts w:ascii="Consolas" w:hAnsi="Consolas"/>
            <w:color w:val="313131"/>
          </w:rPr>
          <w:t xml:space="preserve"> </w:t>
        </w:r>
        <w:r>
          <w:rPr>
            <w:rStyle w:val="atn"/>
            <w:rFonts w:ascii="Consolas" w:hAnsi="Consolas"/>
            <w:color w:val="7F0055"/>
          </w:rPr>
          <w:t>code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"MyApplet.class"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36" w:author="Unknown"/>
          <w:rStyle w:val="pln"/>
          <w:rFonts w:ascii="Consolas" w:hAnsi="Consolas"/>
          <w:color w:val="313131"/>
        </w:rPr>
      </w:pPr>
      <w:ins w:id="837" w:author="Unknown">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"60"</w:t>
        </w:r>
        <w:r>
          <w:rPr>
            <w:rStyle w:val="pln"/>
            <w:rFonts w:ascii="Consolas" w:hAnsi="Consolas"/>
            <w:color w:val="313131"/>
          </w:rPr>
          <w:t xml:space="preserve"> </w:t>
        </w:r>
        <w:r>
          <w:rPr>
            <w:rStyle w:val="atn"/>
            <w:rFonts w:ascii="Consolas" w:hAnsi="Consolas"/>
            <w:color w:val="7F0055"/>
          </w:rPr>
          <w:t>height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"80"</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38" w:author="Unknown"/>
          <w:rStyle w:val="pln"/>
          <w:rFonts w:ascii="Consolas" w:hAnsi="Consolas"/>
          <w:color w:val="313131"/>
        </w:rPr>
      </w:pPr>
      <w:ins w:id="839" w:author="Unknown">
        <w:r>
          <w:rPr>
            <w:rStyle w:val="pln"/>
            <w:rFonts w:ascii="Consolas" w:hAnsi="Consolas"/>
            <w:color w:val="313131"/>
          </w:rPr>
          <w:t xml:space="preserve">   </w:t>
        </w:r>
        <w:r>
          <w:rPr>
            <w:rStyle w:val="tag"/>
            <w:rFonts w:ascii="Consolas" w:hAnsi="Consolas"/>
            <w:color w:val="000088"/>
          </w:rPr>
          <w:t>&lt;jsp:param</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"fontcolor"</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"red"</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40" w:author="Unknown"/>
          <w:rStyle w:val="pln"/>
          <w:rFonts w:ascii="Consolas" w:hAnsi="Consolas"/>
          <w:color w:val="313131"/>
        </w:rPr>
      </w:pPr>
      <w:ins w:id="841" w:author="Unknown">
        <w:r>
          <w:rPr>
            <w:rStyle w:val="pln"/>
            <w:rFonts w:ascii="Consolas" w:hAnsi="Consolas"/>
            <w:color w:val="313131"/>
          </w:rPr>
          <w:t xml:space="preserve">   </w:t>
        </w:r>
        <w:r>
          <w:rPr>
            <w:rStyle w:val="tag"/>
            <w:rFonts w:ascii="Consolas" w:hAnsi="Consolas"/>
            <w:color w:val="000088"/>
          </w:rPr>
          <w:t>&lt;jsp:param</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"background"</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"black"</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42" w:author="Unknown"/>
          <w:rStyle w:val="pln"/>
          <w:rFonts w:ascii="Consolas" w:hAnsi="Consolas"/>
          <w:color w:val="313131"/>
        </w:rPr>
      </w:pPr>
      <w:ins w:id="843"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44" w:author="Unknown"/>
          <w:rStyle w:val="pln"/>
          <w:rFonts w:ascii="Consolas" w:hAnsi="Consolas"/>
          <w:color w:val="313131"/>
        </w:rPr>
      </w:pPr>
      <w:ins w:id="845" w:author="Unknown">
        <w:r>
          <w:rPr>
            <w:rStyle w:val="pln"/>
            <w:rFonts w:ascii="Consolas" w:hAnsi="Consolas"/>
            <w:color w:val="313131"/>
          </w:rPr>
          <w:t xml:space="preserve">   </w:t>
        </w:r>
        <w:r>
          <w:rPr>
            <w:rStyle w:val="tag"/>
            <w:rFonts w:ascii="Consolas" w:hAnsi="Consolas"/>
            <w:color w:val="000088"/>
          </w:rPr>
          <w:t>&lt;jsp:fallback&gt;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46" w:author="Unknown"/>
          <w:rStyle w:val="pln"/>
          <w:rFonts w:ascii="Consolas" w:hAnsi="Consolas"/>
          <w:color w:val="313131"/>
        </w:rPr>
      </w:pPr>
      <w:ins w:id="847" w:author="Unknown">
        <w:r>
          <w:rPr>
            <w:rStyle w:val="pln"/>
            <w:rFonts w:ascii="Consolas" w:hAnsi="Consolas"/>
            <w:color w:val="313131"/>
          </w:rPr>
          <w:t xml:space="preserve">      Unable to initialize Java Plugin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48" w:author="Unknown"/>
          <w:rStyle w:val="pln"/>
          <w:rFonts w:ascii="Consolas" w:hAnsi="Consolas"/>
          <w:color w:val="313131"/>
        </w:rPr>
      </w:pPr>
      <w:ins w:id="849" w:author="Unknown">
        <w:r>
          <w:rPr>
            <w:rStyle w:val="pln"/>
            <w:rFonts w:ascii="Consolas" w:hAnsi="Consolas"/>
            <w:color w:val="313131"/>
          </w:rPr>
          <w:t xml:space="preserve">   </w:t>
        </w:r>
        <w:r>
          <w:rPr>
            <w:rStyle w:val="tag"/>
            <w:rFonts w:ascii="Consolas" w:hAnsi="Consolas"/>
            <w:color w:val="000088"/>
          </w:rPr>
          <w:t>&lt;/jsp:fallback&gt;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50" w:author="Unknown"/>
          <w:rStyle w:val="pln"/>
          <w:rFonts w:ascii="Consolas" w:hAnsi="Consolas"/>
          <w:color w:val="313131"/>
        </w:rPr>
      </w:pPr>
      <w:ins w:id="851"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52" w:author="Unknown"/>
          <w:rFonts w:ascii="Consolas" w:hAnsi="Consolas"/>
          <w:color w:val="313131"/>
        </w:rPr>
      </w:pPr>
      <w:ins w:id="853" w:author="Unknown">
        <w:r>
          <w:rPr>
            <w:rStyle w:val="tag"/>
            <w:rFonts w:ascii="Consolas" w:hAnsi="Consolas"/>
            <w:color w:val="000088"/>
          </w:rPr>
          <w:t>&lt;/jsp:plugin&gt;</w:t>
        </w:r>
      </w:ins>
    </w:p>
    <w:p w:rsidR="008553B5" w:rsidRDefault="008553B5" w:rsidP="008553B5">
      <w:pPr>
        <w:pStyle w:val="NormalWeb"/>
        <w:spacing w:before="0" w:beforeAutospacing="0" w:after="144" w:afterAutospacing="0" w:line="368" w:lineRule="atLeast"/>
        <w:ind w:left="48" w:right="48"/>
        <w:jc w:val="both"/>
        <w:rPr>
          <w:ins w:id="854" w:author="Unknown"/>
          <w:rFonts w:ascii="Verdana" w:hAnsi="Verdana"/>
          <w:color w:val="000000"/>
        </w:rPr>
      </w:pPr>
      <w:ins w:id="855" w:author="Unknown">
        <w:r>
          <w:rPr>
            <w:rFonts w:ascii="Verdana" w:hAnsi="Verdana"/>
            <w:color w:val="000000"/>
          </w:rPr>
          <w:t>You can try this action using some applet if you are interested. A new element, the </w:t>
        </w:r>
        <w:r>
          <w:rPr>
            <w:rFonts w:ascii="Verdana" w:hAnsi="Verdana"/>
            <w:b/>
            <w:bCs/>
            <w:color w:val="000000"/>
          </w:rPr>
          <w:t>&lt;fallback&gt;</w:t>
        </w:r>
        <w:r>
          <w:rPr>
            <w:rFonts w:ascii="Verdana" w:hAnsi="Verdana"/>
            <w:color w:val="000000"/>
          </w:rPr>
          <w:t> element, can be used to specify an error string to be sent to the user in case the component fails.</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856" w:author="Unknown"/>
          <w:rFonts w:ascii="Consolas" w:hAnsi="Consolas" w:cs="Courier New"/>
          <w:b w:val="0"/>
          <w:bCs w:val="0"/>
          <w:color w:val="121214"/>
          <w:spacing w:val="-15"/>
          <w:sz w:val="31"/>
          <w:szCs w:val="31"/>
        </w:rPr>
      </w:pPr>
      <w:ins w:id="857" w:author="Unknown">
        <w:r>
          <w:rPr>
            <w:rFonts w:ascii="Consolas" w:hAnsi="Consolas" w:cs="Courier New"/>
            <w:b w:val="0"/>
            <w:bCs w:val="0"/>
            <w:color w:val="121214"/>
            <w:spacing w:val="-15"/>
            <w:sz w:val="31"/>
            <w:szCs w:val="31"/>
          </w:rPr>
          <w:t>The &lt;jsp:element&gt; Action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858" w:author="Unknown"/>
          <w:rFonts w:ascii="Consolas" w:hAnsi="Consolas"/>
          <w:color w:val="313131"/>
          <w:sz w:val="18"/>
          <w:szCs w:val="18"/>
        </w:rPr>
      </w:pPr>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859" w:author="Unknown"/>
          <w:rFonts w:ascii="Consolas" w:hAnsi="Consolas" w:cs="Courier New"/>
          <w:b w:val="0"/>
          <w:bCs w:val="0"/>
          <w:color w:val="121214"/>
          <w:spacing w:val="-15"/>
          <w:sz w:val="31"/>
          <w:szCs w:val="31"/>
        </w:rPr>
      </w:pPr>
      <w:ins w:id="860" w:author="Unknown">
        <w:r>
          <w:rPr>
            <w:rFonts w:ascii="Consolas" w:hAnsi="Consolas" w:cs="Courier New"/>
            <w:b w:val="0"/>
            <w:bCs w:val="0"/>
            <w:color w:val="121214"/>
            <w:spacing w:val="-15"/>
            <w:sz w:val="31"/>
            <w:szCs w:val="31"/>
          </w:rPr>
          <w:t>The &lt;jsp:attribute&gt; Action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861" w:author="Unknown"/>
          <w:rFonts w:ascii="Consolas" w:hAnsi="Consolas"/>
          <w:color w:val="313131"/>
          <w:sz w:val="18"/>
          <w:szCs w:val="18"/>
        </w:rPr>
      </w:pPr>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862" w:author="Unknown"/>
          <w:rFonts w:ascii="Consolas" w:hAnsi="Consolas" w:cs="Courier New"/>
          <w:b w:val="0"/>
          <w:bCs w:val="0"/>
          <w:color w:val="121214"/>
          <w:spacing w:val="-15"/>
          <w:sz w:val="31"/>
          <w:szCs w:val="31"/>
        </w:rPr>
      </w:pPr>
      <w:ins w:id="863" w:author="Unknown">
        <w:r>
          <w:rPr>
            <w:rFonts w:ascii="Consolas" w:hAnsi="Consolas" w:cs="Courier New"/>
            <w:b w:val="0"/>
            <w:bCs w:val="0"/>
            <w:color w:val="121214"/>
            <w:spacing w:val="-15"/>
            <w:sz w:val="31"/>
            <w:szCs w:val="31"/>
          </w:rPr>
          <w:t>The &lt;jsp:body&gt; Action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864" w:author="Unknown"/>
          <w:rFonts w:ascii="Consolas" w:hAnsi="Consolas"/>
          <w:color w:val="313131"/>
          <w:sz w:val="18"/>
          <w:szCs w:val="18"/>
        </w:rPr>
      </w:pPr>
    </w:p>
    <w:p w:rsidR="008553B5" w:rsidRDefault="008553B5" w:rsidP="008553B5">
      <w:pPr>
        <w:pStyle w:val="NormalWeb"/>
        <w:spacing w:before="0" w:beforeAutospacing="0" w:after="144" w:afterAutospacing="0" w:line="368" w:lineRule="atLeast"/>
        <w:ind w:left="48" w:right="48"/>
        <w:jc w:val="both"/>
        <w:rPr>
          <w:ins w:id="865" w:author="Unknown"/>
          <w:rFonts w:ascii="Verdana" w:hAnsi="Verdana"/>
          <w:color w:val="000000"/>
        </w:rPr>
      </w:pPr>
      <w:ins w:id="866" w:author="Unknown">
        <w:r>
          <w:rPr>
            <w:rFonts w:ascii="Verdana" w:hAnsi="Verdana"/>
            <w:color w:val="000000"/>
          </w:rPr>
          <w:lastRenderedPageBreak/>
          <w:t>The </w:t>
        </w:r>
        <w:r>
          <w:rPr>
            <w:rFonts w:ascii="Verdana" w:hAnsi="Verdana"/>
            <w:b/>
            <w:bCs/>
            <w:color w:val="000000"/>
          </w:rPr>
          <w:t>&lt;jsp:element&gt;, &lt;jsp:attribute&gt;</w:t>
        </w:r>
        <w:r>
          <w:rPr>
            <w:rFonts w:ascii="Verdana" w:hAnsi="Verdana"/>
            <w:color w:val="000000"/>
          </w:rPr>
          <w:t> and </w:t>
        </w:r>
        <w:r>
          <w:rPr>
            <w:rFonts w:ascii="Verdana" w:hAnsi="Verdana"/>
            <w:b/>
            <w:bCs/>
            <w:color w:val="000000"/>
          </w:rPr>
          <w:t>&lt;jsp:body&gt;</w:t>
        </w:r>
        <w:r>
          <w:rPr>
            <w:rFonts w:ascii="Verdana" w:hAnsi="Verdana"/>
            <w:color w:val="000000"/>
          </w:rPr>
          <w:t> actions are used to define XML elements dynamically. The word dynamically is important, because it means that the XML elements can be generated at request time rather than statically at compile time.</w:t>
        </w:r>
      </w:ins>
    </w:p>
    <w:p w:rsidR="008553B5" w:rsidRDefault="008553B5" w:rsidP="008553B5">
      <w:pPr>
        <w:pStyle w:val="NormalWeb"/>
        <w:spacing w:before="0" w:beforeAutospacing="0" w:after="144" w:afterAutospacing="0" w:line="368" w:lineRule="atLeast"/>
        <w:ind w:left="48" w:right="48"/>
        <w:jc w:val="both"/>
        <w:rPr>
          <w:ins w:id="867" w:author="Unknown"/>
          <w:rFonts w:ascii="Verdana" w:hAnsi="Verdana"/>
          <w:color w:val="000000"/>
        </w:rPr>
      </w:pPr>
      <w:ins w:id="868" w:author="Unknown">
        <w:r>
          <w:rPr>
            <w:rFonts w:ascii="Verdana" w:hAnsi="Verdana"/>
            <w:color w:val="000000"/>
          </w:rPr>
          <w:t>Following is a simple example to define XML elements dynamically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69" w:author="Unknown"/>
          <w:rStyle w:val="pln"/>
          <w:rFonts w:ascii="Consolas" w:hAnsi="Consolas"/>
          <w:color w:val="313131"/>
        </w:rPr>
      </w:pPr>
      <w:ins w:id="870" w:author="Unknown">
        <w:r>
          <w:rPr>
            <w:rStyle w:val="pun"/>
            <w:rFonts w:ascii="Consolas" w:hAnsi="Consolas"/>
            <w:color w:val="666600"/>
          </w:rPr>
          <w:t>&lt;%</w:t>
        </w:r>
        <w:r>
          <w:rPr>
            <w:rStyle w:val="lit"/>
            <w:rFonts w:ascii="Consolas" w:hAnsi="Consolas"/>
            <w:color w:val="006666"/>
          </w:rPr>
          <w:t>@page</w:t>
        </w:r>
        <w:r>
          <w:rPr>
            <w:rStyle w:val="pln"/>
            <w:rFonts w:ascii="Consolas" w:hAnsi="Consolas"/>
            <w:color w:val="313131"/>
          </w:rPr>
          <w:t xml:space="preserve"> language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w:t>
        </w:r>
        <w:r>
          <w:rPr>
            <w:rStyle w:val="pln"/>
            <w:rFonts w:ascii="Consolas" w:hAnsi="Consolas"/>
            <w:color w:val="313131"/>
          </w:rPr>
          <w:t xml:space="preserve"> contentType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"text/html"</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71" w:author="Unknown"/>
          <w:rStyle w:val="pln"/>
          <w:rFonts w:ascii="Consolas" w:hAnsi="Consolas"/>
          <w:color w:val="313131"/>
        </w:rPr>
      </w:pPr>
      <w:ins w:id="872" w:author="Unknown">
        <w:r>
          <w:rPr>
            <w:rStyle w:val="tag"/>
            <w:rFonts w:ascii="Consolas" w:hAnsi="Consolas"/>
            <w:color w:val="000088"/>
          </w:rPr>
          <w:t>&lt;html</w:t>
        </w:r>
        <w:r>
          <w:rPr>
            <w:rStyle w:val="pln"/>
            <w:rFonts w:ascii="Consolas" w:hAnsi="Consolas"/>
            <w:color w:val="313131"/>
          </w:rPr>
          <w:t xml:space="preserve"> </w:t>
        </w:r>
        <w:r>
          <w:rPr>
            <w:rStyle w:val="atn"/>
            <w:rFonts w:ascii="Consolas" w:hAnsi="Consolas"/>
            <w:color w:val="7F0055"/>
          </w:rPr>
          <w:t>xmlns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"http://www.w3c.org/1999/xhtml"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73" w:author="Unknown"/>
          <w:rStyle w:val="pln"/>
          <w:rFonts w:ascii="Consolas" w:hAnsi="Consolas"/>
          <w:color w:val="313131"/>
        </w:rPr>
      </w:pPr>
      <w:ins w:id="874" w:author="Unknown">
        <w:r>
          <w:rPr>
            <w:rStyle w:val="pln"/>
            <w:rFonts w:ascii="Consolas" w:hAnsi="Consolas"/>
            <w:color w:val="313131"/>
          </w:rPr>
          <w:t xml:space="preserve">   </w:t>
        </w:r>
        <w:r>
          <w:rPr>
            <w:rStyle w:val="atn"/>
            <w:rFonts w:ascii="Consolas" w:hAnsi="Consolas"/>
            <w:color w:val="7F0055"/>
          </w:rPr>
          <w:t>xmlns:jsp</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"http://java.sun.com/JSP/Page"</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75" w:author="Unknown"/>
          <w:rStyle w:val="pln"/>
          <w:rFonts w:ascii="Consolas" w:hAnsi="Consolas"/>
          <w:color w:val="313131"/>
        </w:rPr>
      </w:pPr>
      <w:ins w:id="876"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77" w:author="Unknown"/>
          <w:rStyle w:val="pln"/>
          <w:rFonts w:ascii="Consolas" w:hAnsi="Consolas"/>
          <w:color w:val="313131"/>
        </w:rPr>
      </w:pPr>
      <w:ins w:id="878"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Generate XML Element</w:t>
        </w:r>
        <w:r>
          <w:rPr>
            <w:rStyle w:val="tag"/>
            <w:rFonts w:ascii="Consolas" w:hAnsi="Consolas"/>
            <w:color w:val="000088"/>
          </w:rPr>
          <w:t>&lt;/title&gt;&lt;/head&gt;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79" w:author="Unknown"/>
          <w:rStyle w:val="pln"/>
          <w:rFonts w:ascii="Consolas" w:hAnsi="Consolas"/>
          <w:color w:val="313131"/>
        </w:rPr>
      </w:pPr>
      <w:ins w:id="88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81" w:author="Unknown"/>
          <w:rStyle w:val="pln"/>
          <w:rFonts w:ascii="Consolas" w:hAnsi="Consolas"/>
          <w:color w:val="313131"/>
        </w:rPr>
      </w:pPr>
      <w:ins w:id="882"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83" w:author="Unknown"/>
          <w:rStyle w:val="pln"/>
          <w:rFonts w:ascii="Consolas" w:hAnsi="Consolas"/>
          <w:color w:val="313131"/>
        </w:rPr>
      </w:pPr>
      <w:ins w:id="884" w:author="Unknown">
        <w:r>
          <w:rPr>
            <w:rStyle w:val="pln"/>
            <w:rFonts w:ascii="Consolas" w:hAnsi="Consolas"/>
            <w:color w:val="313131"/>
          </w:rPr>
          <w:t xml:space="preserve">      </w:t>
        </w:r>
        <w:r>
          <w:rPr>
            <w:rStyle w:val="tag"/>
            <w:rFonts w:ascii="Consolas" w:hAnsi="Consolas"/>
            <w:color w:val="000088"/>
          </w:rPr>
          <w:t>&lt;jsp:element</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"xmlElement"</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85" w:author="Unknown"/>
          <w:rStyle w:val="pln"/>
          <w:rFonts w:ascii="Consolas" w:hAnsi="Consolas"/>
          <w:color w:val="313131"/>
        </w:rPr>
      </w:pPr>
      <w:ins w:id="886" w:author="Unknown">
        <w:r>
          <w:rPr>
            <w:rStyle w:val="pln"/>
            <w:rFonts w:ascii="Consolas" w:hAnsi="Consolas"/>
            <w:color w:val="313131"/>
          </w:rPr>
          <w:t xml:space="preserve">         </w:t>
        </w:r>
        <w:r>
          <w:rPr>
            <w:rStyle w:val="tag"/>
            <w:rFonts w:ascii="Consolas" w:hAnsi="Consolas"/>
            <w:color w:val="000088"/>
          </w:rPr>
          <w:t>&lt;jsp:attribute</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"xmlElementAttr"</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87" w:author="Unknown"/>
          <w:rStyle w:val="pln"/>
          <w:rFonts w:ascii="Consolas" w:hAnsi="Consolas"/>
          <w:color w:val="313131"/>
        </w:rPr>
      </w:pPr>
      <w:ins w:id="888" w:author="Unknown">
        <w:r>
          <w:rPr>
            <w:rStyle w:val="pln"/>
            <w:rFonts w:ascii="Consolas" w:hAnsi="Consolas"/>
            <w:color w:val="313131"/>
          </w:rPr>
          <w:t xml:space="preserve">            Value for the attribute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89" w:author="Unknown"/>
          <w:rStyle w:val="pln"/>
          <w:rFonts w:ascii="Consolas" w:hAnsi="Consolas"/>
          <w:color w:val="313131"/>
        </w:rPr>
      </w:pPr>
      <w:ins w:id="890" w:author="Unknown">
        <w:r>
          <w:rPr>
            <w:rStyle w:val="pln"/>
            <w:rFonts w:ascii="Consolas" w:hAnsi="Consolas"/>
            <w:color w:val="313131"/>
          </w:rPr>
          <w:t xml:space="preserve">         </w:t>
        </w:r>
        <w:r>
          <w:rPr>
            <w:rStyle w:val="tag"/>
            <w:rFonts w:ascii="Consolas" w:hAnsi="Consolas"/>
            <w:color w:val="000088"/>
          </w:rPr>
          <w:t>&lt;/jsp:attribute&gt;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91" w:author="Unknown"/>
          <w:rStyle w:val="pln"/>
          <w:rFonts w:ascii="Consolas" w:hAnsi="Consolas"/>
          <w:color w:val="313131"/>
        </w:rPr>
      </w:pPr>
      <w:ins w:id="892"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93" w:author="Unknown"/>
          <w:rStyle w:val="pln"/>
          <w:rFonts w:ascii="Consolas" w:hAnsi="Consolas"/>
          <w:color w:val="313131"/>
        </w:rPr>
      </w:pPr>
      <w:ins w:id="894" w:author="Unknown">
        <w:r>
          <w:rPr>
            <w:rStyle w:val="pln"/>
            <w:rFonts w:ascii="Consolas" w:hAnsi="Consolas"/>
            <w:color w:val="313131"/>
          </w:rPr>
          <w:t xml:space="preserve">         </w:t>
        </w:r>
        <w:r>
          <w:rPr>
            <w:rStyle w:val="tag"/>
            <w:rFonts w:ascii="Consolas" w:hAnsi="Consolas"/>
            <w:color w:val="000088"/>
          </w:rPr>
          <w:t>&lt;jsp:body&gt;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95" w:author="Unknown"/>
          <w:rStyle w:val="pln"/>
          <w:rFonts w:ascii="Consolas" w:hAnsi="Consolas"/>
          <w:color w:val="313131"/>
        </w:rPr>
      </w:pPr>
      <w:ins w:id="896" w:author="Unknown">
        <w:r>
          <w:rPr>
            <w:rStyle w:val="pln"/>
            <w:rFonts w:ascii="Consolas" w:hAnsi="Consolas"/>
            <w:color w:val="313131"/>
          </w:rPr>
          <w:t xml:space="preserve">            Body for XML element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97" w:author="Unknown"/>
          <w:rStyle w:val="pln"/>
          <w:rFonts w:ascii="Consolas" w:hAnsi="Consolas"/>
          <w:color w:val="313131"/>
        </w:rPr>
      </w:pPr>
      <w:ins w:id="898" w:author="Unknown">
        <w:r>
          <w:rPr>
            <w:rStyle w:val="pln"/>
            <w:rFonts w:ascii="Consolas" w:hAnsi="Consolas"/>
            <w:color w:val="313131"/>
          </w:rPr>
          <w:t xml:space="preserve">         </w:t>
        </w:r>
        <w:r>
          <w:rPr>
            <w:rStyle w:val="tag"/>
            <w:rFonts w:ascii="Consolas" w:hAnsi="Consolas"/>
            <w:color w:val="000088"/>
          </w:rPr>
          <w:t>&lt;/jsp:body&gt;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899" w:author="Unknown"/>
          <w:rStyle w:val="pln"/>
          <w:rFonts w:ascii="Consolas" w:hAnsi="Consolas"/>
          <w:color w:val="313131"/>
        </w:rPr>
      </w:pPr>
      <w:ins w:id="90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01" w:author="Unknown"/>
          <w:rStyle w:val="pln"/>
          <w:rFonts w:ascii="Consolas" w:hAnsi="Consolas"/>
          <w:color w:val="313131"/>
        </w:rPr>
      </w:pPr>
      <w:ins w:id="902" w:author="Unknown">
        <w:r>
          <w:rPr>
            <w:rStyle w:val="pln"/>
            <w:rFonts w:ascii="Consolas" w:hAnsi="Consolas"/>
            <w:color w:val="313131"/>
          </w:rPr>
          <w:t xml:space="preserve">      </w:t>
        </w:r>
        <w:r>
          <w:rPr>
            <w:rStyle w:val="tag"/>
            <w:rFonts w:ascii="Consolas" w:hAnsi="Consolas"/>
            <w:color w:val="000088"/>
          </w:rPr>
          <w:t>&lt;/jsp:element&gt;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03" w:author="Unknown"/>
          <w:rStyle w:val="pln"/>
          <w:rFonts w:ascii="Consolas" w:hAnsi="Consolas"/>
          <w:color w:val="313131"/>
        </w:rPr>
      </w:pPr>
      <w:ins w:id="904"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05" w:author="Unknown"/>
          <w:rFonts w:ascii="Consolas" w:hAnsi="Consolas"/>
          <w:color w:val="313131"/>
        </w:rPr>
      </w:pPr>
      <w:ins w:id="906"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907" w:author="Unknown"/>
          <w:rFonts w:ascii="Verdana" w:hAnsi="Verdana"/>
          <w:color w:val="000000"/>
        </w:rPr>
      </w:pPr>
      <w:ins w:id="908" w:author="Unknown">
        <w:r>
          <w:rPr>
            <w:rFonts w:ascii="Verdana" w:hAnsi="Verdana"/>
            <w:color w:val="000000"/>
          </w:rPr>
          <w:t>This would produce the following HTML code at run time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09" w:author="Unknown"/>
          <w:rStyle w:val="pln"/>
          <w:rFonts w:ascii="Consolas" w:hAnsi="Consolas"/>
          <w:color w:val="313131"/>
        </w:rPr>
      </w:pPr>
      <w:ins w:id="910" w:author="Unknown">
        <w:r>
          <w:rPr>
            <w:rStyle w:val="tag"/>
            <w:rFonts w:ascii="Consolas" w:hAnsi="Consolas"/>
            <w:color w:val="000088"/>
          </w:rPr>
          <w:t>&lt;html</w:t>
        </w:r>
        <w:r>
          <w:rPr>
            <w:rStyle w:val="pln"/>
            <w:rFonts w:ascii="Consolas" w:hAnsi="Consolas"/>
            <w:color w:val="313131"/>
          </w:rPr>
          <w:t xml:space="preserve"> </w:t>
        </w:r>
        <w:r>
          <w:rPr>
            <w:rStyle w:val="atn"/>
            <w:rFonts w:ascii="Consolas" w:hAnsi="Consolas"/>
            <w:color w:val="7F0055"/>
          </w:rPr>
          <w:t>xmlns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"http://www.w3c.org/1999/xhtml"</w:t>
        </w:r>
        <w:r>
          <w:rPr>
            <w:rStyle w:val="pln"/>
            <w:rFonts w:ascii="Consolas" w:hAnsi="Consolas"/>
            <w:color w:val="313131"/>
          </w:rPr>
          <w:t xml:space="preserve"> </w:t>
        </w:r>
        <w:r>
          <w:rPr>
            <w:rStyle w:val="atn"/>
            <w:rFonts w:ascii="Consolas" w:hAnsi="Consolas"/>
            <w:color w:val="7F0055"/>
          </w:rPr>
          <w:t>xmlns:jsp</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"http://java.sun.com/JSP/Page"</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11" w:author="Unknown"/>
          <w:rStyle w:val="pln"/>
          <w:rFonts w:ascii="Consolas" w:hAnsi="Consolas"/>
          <w:color w:val="313131"/>
        </w:rPr>
      </w:pPr>
      <w:ins w:id="912"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Generate XML Element</w:t>
        </w:r>
        <w:r>
          <w:rPr>
            <w:rStyle w:val="tag"/>
            <w:rFonts w:ascii="Consolas" w:hAnsi="Consolas"/>
            <w:color w:val="000088"/>
          </w:rPr>
          <w:t>&lt;/title&gt;&lt;/head&gt;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13" w:author="Unknown"/>
          <w:rStyle w:val="pln"/>
          <w:rFonts w:ascii="Consolas" w:hAnsi="Consolas"/>
          <w:color w:val="313131"/>
        </w:rPr>
      </w:pPr>
      <w:ins w:id="914"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15" w:author="Unknown"/>
          <w:rStyle w:val="pln"/>
          <w:rFonts w:ascii="Consolas" w:hAnsi="Consolas"/>
          <w:color w:val="313131"/>
        </w:rPr>
      </w:pPr>
      <w:ins w:id="916"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17" w:author="Unknown"/>
          <w:rStyle w:val="pln"/>
          <w:rFonts w:ascii="Consolas" w:hAnsi="Consolas"/>
          <w:color w:val="313131"/>
        </w:rPr>
      </w:pPr>
      <w:ins w:id="918" w:author="Unknown">
        <w:r>
          <w:rPr>
            <w:rStyle w:val="pln"/>
            <w:rFonts w:ascii="Consolas" w:hAnsi="Consolas"/>
            <w:color w:val="313131"/>
          </w:rPr>
          <w:lastRenderedPageBreak/>
          <w:t xml:space="preserve">      </w:t>
        </w:r>
        <w:r>
          <w:rPr>
            <w:rStyle w:val="tag"/>
            <w:rFonts w:ascii="Consolas" w:hAnsi="Consolas"/>
            <w:color w:val="000088"/>
          </w:rPr>
          <w:t>&lt;xmlElement</w:t>
        </w:r>
        <w:r>
          <w:rPr>
            <w:rStyle w:val="pln"/>
            <w:rFonts w:ascii="Consolas" w:hAnsi="Consolas"/>
            <w:color w:val="313131"/>
          </w:rPr>
          <w:t xml:space="preserve"> </w:t>
        </w:r>
        <w:r>
          <w:rPr>
            <w:rStyle w:val="atn"/>
            <w:rFonts w:ascii="Consolas" w:hAnsi="Consolas"/>
            <w:color w:val="7F0055"/>
          </w:rPr>
          <w:t>xmlElementAttr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"Value for the attribute"</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19" w:author="Unknown"/>
          <w:rStyle w:val="pln"/>
          <w:rFonts w:ascii="Consolas" w:hAnsi="Consolas"/>
          <w:color w:val="313131"/>
        </w:rPr>
      </w:pPr>
      <w:ins w:id="920" w:author="Unknown">
        <w:r>
          <w:rPr>
            <w:rStyle w:val="pln"/>
            <w:rFonts w:ascii="Consolas" w:hAnsi="Consolas"/>
            <w:color w:val="313131"/>
          </w:rPr>
          <w:t xml:space="preserve">         Body for XML element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21" w:author="Unknown"/>
          <w:rStyle w:val="pln"/>
          <w:rFonts w:ascii="Consolas" w:hAnsi="Consolas"/>
          <w:color w:val="313131"/>
        </w:rPr>
      </w:pPr>
      <w:ins w:id="922" w:author="Unknown">
        <w:r>
          <w:rPr>
            <w:rStyle w:val="pln"/>
            <w:rFonts w:ascii="Consolas" w:hAnsi="Consolas"/>
            <w:color w:val="313131"/>
          </w:rPr>
          <w:t xml:space="preserve">      </w:t>
        </w:r>
        <w:r>
          <w:rPr>
            <w:rStyle w:val="tag"/>
            <w:rFonts w:ascii="Consolas" w:hAnsi="Consolas"/>
            <w:color w:val="000088"/>
          </w:rPr>
          <w:t>&lt;/xmlElement&gt;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23" w:author="Unknown"/>
          <w:rStyle w:val="pln"/>
          <w:rFonts w:ascii="Consolas" w:hAnsi="Consolas"/>
          <w:color w:val="313131"/>
        </w:rPr>
      </w:pPr>
      <w:ins w:id="924"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25" w:author="Unknown"/>
          <w:rFonts w:ascii="Consolas" w:hAnsi="Consolas"/>
          <w:color w:val="313131"/>
        </w:rPr>
      </w:pPr>
      <w:ins w:id="926" w:author="Unknown">
        <w:r>
          <w:rPr>
            <w:rStyle w:val="tag"/>
            <w:rFonts w:ascii="Consolas" w:hAnsi="Consolas"/>
            <w:color w:val="000088"/>
          </w:rPr>
          <w:t>&lt;/html&gt;</w:t>
        </w:r>
      </w:ins>
    </w:p>
    <w:p w:rsidR="008553B5" w:rsidRDefault="008553B5" w:rsidP="008553B5">
      <w:pPr>
        <w:pStyle w:val="Heading2"/>
        <w:spacing w:before="48" w:beforeAutospacing="0" w:after="48" w:afterAutospacing="0" w:line="360" w:lineRule="atLeast"/>
        <w:ind w:right="48"/>
        <w:rPr>
          <w:ins w:id="927" w:author="Unknown"/>
          <w:rFonts w:ascii="Verdana" w:hAnsi="Verdana"/>
          <w:b w:val="0"/>
          <w:bCs w:val="0"/>
          <w:color w:val="121214"/>
          <w:spacing w:val="-15"/>
          <w:sz w:val="41"/>
          <w:szCs w:val="41"/>
        </w:rPr>
      </w:pPr>
      <w:ins w:id="928" w:author="Unknown">
        <w:r>
          <w:rPr>
            <w:rFonts w:ascii="Verdana" w:hAnsi="Verdana"/>
            <w:b w:val="0"/>
            <w:bCs w:val="0"/>
            <w:color w:val="121214"/>
            <w:spacing w:val="-15"/>
            <w:sz w:val="41"/>
            <w:szCs w:val="41"/>
          </w:rPr>
          <w:t>The &lt;jsp:text&gt; Action</w:t>
        </w:r>
      </w:ins>
    </w:p>
    <w:p w:rsidR="008553B5" w:rsidRDefault="008553B5" w:rsidP="008553B5">
      <w:pPr>
        <w:pStyle w:val="NormalWeb"/>
        <w:spacing w:before="0" w:beforeAutospacing="0" w:after="144" w:afterAutospacing="0" w:line="368" w:lineRule="atLeast"/>
        <w:ind w:left="48" w:right="48"/>
        <w:jc w:val="both"/>
        <w:rPr>
          <w:ins w:id="929" w:author="Unknown"/>
          <w:rFonts w:ascii="Verdana" w:hAnsi="Verdana"/>
          <w:color w:val="000000"/>
        </w:rPr>
      </w:pPr>
      <w:ins w:id="930" w:author="Unknown">
        <w:r>
          <w:rPr>
            <w:rFonts w:ascii="Verdana" w:hAnsi="Verdana"/>
            <w:color w:val="000000"/>
          </w:rPr>
          <w:t>The </w:t>
        </w:r>
        <w:r>
          <w:rPr>
            <w:rFonts w:ascii="Verdana" w:hAnsi="Verdana"/>
            <w:b/>
            <w:bCs/>
            <w:color w:val="000000"/>
          </w:rPr>
          <w:t>&lt;jsp:text&gt;</w:t>
        </w:r>
        <w:r>
          <w:rPr>
            <w:rFonts w:ascii="Verdana" w:hAnsi="Verdana"/>
            <w:color w:val="000000"/>
          </w:rPr>
          <w:t> action can be used to write the template text in JSP pages and documents. Following is the simple syntax for this action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931" w:author="Unknown"/>
          <w:rFonts w:ascii="Consolas" w:hAnsi="Consolas"/>
          <w:color w:val="313131"/>
          <w:sz w:val="18"/>
          <w:szCs w:val="18"/>
        </w:rPr>
      </w:pPr>
      <w:ins w:id="932" w:author="Unknown">
        <w:r>
          <w:rPr>
            <w:rFonts w:ascii="Consolas" w:hAnsi="Consolas"/>
            <w:color w:val="313131"/>
            <w:sz w:val="18"/>
            <w:szCs w:val="18"/>
          </w:rPr>
          <w:t>&lt;jsp:text&gt;Template data&lt;/jsp:text&gt;</w:t>
        </w:r>
      </w:ins>
    </w:p>
    <w:p w:rsidR="008553B5" w:rsidRDefault="008553B5" w:rsidP="008553B5">
      <w:pPr>
        <w:pStyle w:val="NormalWeb"/>
        <w:spacing w:before="0" w:beforeAutospacing="0" w:after="144" w:afterAutospacing="0" w:line="368" w:lineRule="atLeast"/>
        <w:ind w:left="48" w:right="48"/>
        <w:jc w:val="both"/>
        <w:rPr>
          <w:ins w:id="933" w:author="Unknown"/>
          <w:rFonts w:ascii="Verdana" w:hAnsi="Verdana"/>
          <w:color w:val="000000"/>
        </w:rPr>
      </w:pPr>
      <w:ins w:id="934" w:author="Unknown">
        <w:r>
          <w:rPr>
            <w:rFonts w:ascii="Verdana" w:hAnsi="Verdana"/>
            <w:color w:val="000000"/>
          </w:rPr>
          <w:t>The body of the template cannot contain other elements; it can only contain text and EL expressions (Note − EL expressions are explained in a subsequent chapter). Note that in XML files, you cannot use expressions such as </w:t>
        </w:r>
        <w:r>
          <w:rPr>
            <w:rFonts w:ascii="Verdana" w:hAnsi="Verdana"/>
            <w:b/>
            <w:bCs/>
            <w:color w:val="000000"/>
          </w:rPr>
          <w:t>${whatever &gt; 0}</w:t>
        </w:r>
        <w:r>
          <w:rPr>
            <w:rFonts w:ascii="Verdana" w:hAnsi="Verdana"/>
            <w:color w:val="000000"/>
          </w:rPr>
          <w:t>, because the greater than signs are illegal. Instead, use the </w:t>
        </w:r>
        <w:r>
          <w:rPr>
            <w:rFonts w:ascii="Verdana" w:hAnsi="Verdana"/>
            <w:b/>
            <w:bCs/>
            <w:color w:val="000000"/>
          </w:rPr>
          <w:t>gt</w:t>
        </w:r>
        <w:r>
          <w:rPr>
            <w:rFonts w:ascii="Verdana" w:hAnsi="Verdana"/>
            <w:color w:val="000000"/>
          </w:rPr>
          <w:t> form, such as </w:t>
        </w:r>
        <w:r>
          <w:rPr>
            <w:rFonts w:ascii="Verdana" w:hAnsi="Verdana"/>
            <w:b/>
            <w:bCs/>
            <w:color w:val="000000"/>
          </w:rPr>
          <w:t>${whatever gt 0}</w:t>
        </w:r>
        <w:r>
          <w:rPr>
            <w:rFonts w:ascii="Verdana" w:hAnsi="Verdana"/>
            <w:color w:val="000000"/>
          </w:rPr>
          <w:t> or an alternative is to embed the value in a </w:t>
        </w:r>
        <w:r>
          <w:rPr>
            <w:rFonts w:ascii="Verdana" w:hAnsi="Verdana"/>
            <w:b/>
            <w:bCs/>
            <w:color w:val="000000"/>
          </w:rPr>
          <w:t>CDATA</w:t>
        </w:r>
        <w:r>
          <w:rPr>
            <w:rFonts w:ascii="Verdana" w:hAnsi="Verdana"/>
            <w:color w:val="000000"/>
          </w:rPr>
          <w:t> section.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935" w:author="Unknown"/>
          <w:rFonts w:ascii="Consolas" w:hAnsi="Consolas"/>
          <w:color w:val="313131"/>
          <w:sz w:val="18"/>
          <w:szCs w:val="18"/>
        </w:rPr>
      </w:pPr>
      <w:ins w:id="936" w:author="Unknown">
        <w:r>
          <w:rPr>
            <w:rFonts w:ascii="Consolas" w:hAnsi="Consolas"/>
            <w:color w:val="313131"/>
            <w:sz w:val="18"/>
            <w:szCs w:val="18"/>
          </w:rPr>
          <w:t>&lt;jsp:text&gt;&lt;![CDATA[&lt;br&gt;]]&gt;&lt;/jsp:text&gt;</w:t>
        </w:r>
      </w:ins>
    </w:p>
    <w:p w:rsidR="008553B5" w:rsidRDefault="008553B5" w:rsidP="008553B5">
      <w:pPr>
        <w:pStyle w:val="NormalWeb"/>
        <w:spacing w:before="0" w:beforeAutospacing="0" w:after="144" w:afterAutospacing="0" w:line="368" w:lineRule="atLeast"/>
        <w:ind w:left="48" w:right="48"/>
        <w:jc w:val="both"/>
        <w:rPr>
          <w:ins w:id="937" w:author="Unknown"/>
          <w:rFonts w:ascii="Verdana" w:hAnsi="Verdana"/>
          <w:color w:val="000000"/>
        </w:rPr>
      </w:pPr>
      <w:ins w:id="938" w:author="Unknown">
        <w:r>
          <w:rPr>
            <w:rFonts w:ascii="Verdana" w:hAnsi="Verdana"/>
            <w:color w:val="000000"/>
          </w:rPr>
          <w:t>If you need to include a </w:t>
        </w:r>
        <w:r>
          <w:rPr>
            <w:rFonts w:ascii="Verdana" w:hAnsi="Verdana"/>
            <w:b/>
            <w:bCs/>
            <w:color w:val="000000"/>
          </w:rPr>
          <w:t>DOCTYPE</w:t>
        </w:r>
        <w:r>
          <w:rPr>
            <w:rFonts w:ascii="Verdana" w:hAnsi="Verdana"/>
            <w:color w:val="000000"/>
          </w:rPr>
          <w:t> declaration, for instance for </w:t>
        </w:r>
        <w:r>
          <w:rPr>
            <w:rFonts w:ascii="Verdana" w:hAnsi="Verdana"/>
            <w:b/>
            <w:bCs/>
            <w:color w:val="000000"/>
          </w:rPr>
          <w:t>XHTML</w:t>
        </w:r>
        <w:r>
          <w:rPr>
            <w:rFonts w:ascii="Verdana" w:hAnsi="Verdana"/>
            <w:color w:val="000000"/>
          </w:rPr>
          <w:t>, you must also use the </w:t>
        </w:r>
        <w:r>
          <w:rPr>
            <w:rFonts w:ascii="Verdana" w:hAnsi="Verdana"/>
            <w:b/>
            <w:bCs/>
            <w:color w:val="000000"/>
          </w:rPr>
          <w:t>&lt;jsp:text&gt;</w:t>
        </w:r>
        <w:r>
          <w:rPr>
            <w:rFonts w:ascii="Verdana" w:hAnsi="Verdana"/>
            <w:color w:val="000000"/>
          </w:rPr>
          <w:t> element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39" w:author="Unknown"/>
          <w:rStyle w:val="dec"/>
          <w:rFonts w:ascii="Consolas" w:hAnsi="Consolas"/>
          <w:color w:val="7F0055"/>
        </w:rPr>
      </w:pPr>
      <w:ins w:id="940" w:author="Unknown">
        <w:r>
          <w:rPr>
            <w:rStyle w:val="tag"/>
            <w:rFonts w:ascii="Consolas" w:hAnsi="Consolas"/>
            <w:color w:val="000088"/>
          </w:rPr>
          <w:t>&lt;jsp:text&gt;</w:t>
        </w:r>
        <w:r>
          <w:rPr>
            <w:rStyle w:val="pln"/>
            <w:rFonts w:ascii="Consolas" w:hAnsi="Consolas"/>
            <w:color w:val="313131"/>
          </w:rPr>
          <w:t>&lt;![CDATA[</w:t>
        </w:r>
        <w:r>
          <w:rPr>
            <w:rStyle w:val="dec"/>
            <w:rFonts w:ascii="Consolas" w:hAnsi="Consolas"/>
            <w:color w:val="7F0055"/>
          </w:rPr>
          <w:t>&lt;!DOCTYPE html PUBLIC "-//W3C//DTD XHTML 1.0 Strict//EN"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41" w:author="Unknown"/>
          <w:rStyle w:val="pln"/>
          <w:rFonts w:ascii="Consolas" w:hAnsi="Consolas"/>
          <w:color w:val="313131"/>
        </w:rPr>
      </w:pPr>
      <w:ins w:id="942" w:author="Unknown">
        <w:r>
          <w:rPr>
            <w:rStyle w:val="dec"/>
            <w:rFonts w:ascii="Consolas" w:hAnsi="Consolas"/>
            <w:color w:val="7F0055"/>
          </w:rPr>
          <w:t xml:space="preserve">   "DTD/xhtml1-strict.dtd"&gt;</w:t>
        </w:r>
        <w:r>
          <w:rPr>
            <w:rStyle w:val="pln"/>
            <w:rFonts w:ascii="Consolas" w:hAnsi="Consolas"/>
            <w:color w:val="313131"/>
          </w:rPr>
          <w:t>]]&gt;</w:t>
        </w:r>
        <w:r>
          <w:rPr>
            <w:rStyle w:val="tag"/>
            <w:rFonts w:ascii="Consolas" w:hAnsi="Consolas"/>
            <w:color w:val="000088"/>
          </w:rPr>
          <w:t>&lt;/jsp:text&gt;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43"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44" w:author="Unknown"/>
          <w:rStyle w:val="pln"/>
          <w:rFonts w:ascii="Consolas" w:hAnsi="Consolas"/>
          <w:color w:val="313131"/>
        </w:rPr>
      </w:pPr>
      <w:ins w:id="945" w:author="Unknown">
        <w:r>
          <w:rPr>
            <w:rStyle w:val="pln"/>
            <w:rFonts w:ascii="Consolas" w:hAnsi="Consolas"/>
            <w:color w:val="313131"/>
          </w:rPr>
          <w:t xml:space="preserve">   </w:t>
        </w:r>
        <w:r>
          <w:rPr>
            <w:rStyle w:val="tag"/>
            <w:rFonts w:ascii="Consolas" w:hAnsi="Consolas"/>
            <w:color w:val="000088"/>
          </w:rPr>
          <w:t>&lt;head&gt;&lt;title&gt;</w:t>
        </w:r>
        <w:r>
          <w:rPr>
            <w:rStyle w:val="pln"/>
            <w:rFonts w:ascii="Consolas" w:hAnsi="Consolas"/>
            <w:color w:val="313131"/>
          </w:rPr>
          <w:t>jsp:text action</w:t>
        </w:r>
        <w:r>
          <w:rPr>
            <w:rStyle w:val="tag"/>
            <w:rFonts w:ascii="Consolas" w:hAnsi="Consolas"/>
            <w:color w:val="000088"/>
          </w:rPr>
          <w:t>&lt;/title&gt;&lt;/head&gt;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46" w:author="Unknown"/>
          <w:rStyle w:val="pln"/>
          <w:rFonts w:ascii="Consolas" w:hAnsi="Consolas"/>
          <w:color w:val="313131"/>
        </w:rPr>
      </w:pPr>
      <w:ins w:id="947"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48" w:author="Unknown"/>
          <w:rStyle w:val="pln"/>
          <w:rFonts w:ascii="Consolas" w:hAnsi="Consolas"/>
          <w:color w:val="313131"/>
        </w:rPr>
      </w:pPr>
      <w:ins w:id="949"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50" w:author="Unknown"/>
          <w:rStyle w:val="pln"/>
          <w:rFonts w:ascii="Consolas" w:hAnsi="Consolas"/>
          <w:color w:val="313131"/>
        </w:rPr>
      </w:pPr>
      <w:ins w:id="951" w:author="Unknown">
        <w:r>
          <w:rPr>
            <w:rStyle w:val="pln"/>
            <w:rFonts w:ascii="Consolas" w:hAnsi="Consolas"/>
            <w:color w:val="313131"/>
          </w:rPr>
          <w:t xml:space="preserve">      </w:t>
        </w:r>
        <w:r>
          <w:rPr>
            <w:rStyle w:val="tag"/>
            <w:rFonts w:ascii="Consolas" w:hAnsi="Consolas"/>
            <w:color w:val="000088"/>
          </w:rPr>
          <w:t>&lt;books&gt;&lt;book&gt;&lt;jsp:text&gt;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52" w:author="Unknown"/>
          <w:rStyle w:val="pln"/>
          <w:rFonts w:ascii="Consolas" w:hAnsi="Consolas"/>
          <w:color w:val="313131"/>
        </w:rPr>
      </w:pPr>
      <w:ins w:id="953" w:author="Unknown">
        <w:r>
          <w:rPr>
            <w:rStyle w:val="pln"/>
            <w:rFonts w:ascii="Consolas" w:hAnsi="Consolas"/>
            <w:color w:val="313131"/>
          </w:rPr>
          <w:t xml:space="preserve">         Welcome to JSP Programming</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54" w:author="Unknown"/>
          <w:rStyle w:val="pln"/>
          <w:rFonts w:ascii="Consolas" w:hAnsi="Consolas"/>
          <w:color w:val="313131"/>
        </w:rPr>
      </w:pPr>
      <w:ins w:id="955" w:author="Unknown">
        <w:r>
          <w:rPr>
            <w:rStyle w:val="pln"/>
            <w:rFonts w:ascii="Consolas" w:hAnsi="Consolas"/>
            <w:color w:val="313131"/>
          </w:rPr>
          <w:t xml:space="preserve">      </w:t>
        </w:r>
        <w:r>
          <w:rPr>
            <w:rStyle w:val="tag"/>
            <w:rFonts w:ascii="Consolas" w:hAnsi="Consolas"/>
            <w:color w:val="000088"/>
          </w:rPr>
          <w:t>&lt;/jsp:text&gt;&lt;/book&gt;&lt;/books&gt;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56" w:author="Unknown"/>
          <w:rStyle w:val="pln"/>
          <w:rFonts w:ascii="Consolas" w:hAnsi="Consolas"/>
          <w:color w:val="313131"/>
        </w:rPr>
      </w:pPr>
      <w:ins w:id="957"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958" w:author="Unknown"/>
          <w:rFonts w:ascii="Consolas" w:hAnsi="Consolas"/>
          <w:color w:val="313131"/>
        </w:rPr>
      </w:pPr>
      <w:ins w:id="959"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960" w:author="Unknown"/>
          <w:rFonts w:ascii="Verdana" w:hAnsi="Verdana"/>
          <w:color w:val="000000"/>
        </w:rPr>
      </w:pPr>
      <w:ins w:id="961" w:author="Unknown">
        <w:r>
          <w:rPr>
            <w:rFonts w:ascii="Verdana" w:hAnsi="Verdana"/>
            <w:color w:val="000000"/>
          </w:rPr>
          <w:t>Try the above example with and without </w:t>
        </w:r>
        <w:r>
          <w:rPr>
            <w:rFonts w:ascii="Verdana" w:hAnsi="Verdana"/>
            <w:b/>
            <w:bCs/>
            <w:color w:val="000000"/>
          </w:rPr>
          <w:t>&lt;jsp:text&gt;</w:t>
        </w:r>
        <w:r>
          <w:rPr>
            <w:rFonts w:ascii="Verdana" w:hAnsi="Verdana"/>
            <w:color w:val="000000"/>
          </w:rPr>
          <w:t> action.</w:t>
        </w:r>
      </w:ins>
    </w:p>
    <w:p w:rsidR="007825BC" w:rsidRDefault="007825BC" w:rsidP="008553B5">
      <w:pPr>
        <w:pStyle w:val="Heading1"/>
        <w:spacing w:before="48" w:after="48" w:line="450" w:lineRule="atLeast"/>
        <w:ind w:right="48"/>
        <w:jc w:val="center"/>
        <w:rPr>
          <w:rFonts w:ascii="Verdana" w:hAnsi="Verdana"/>
          <w:b w:val="0"/>
          <w:bCs w:val="0"/>
          <w:color w:val="121214"/>
          <w:spacing w:val="-15"/>
        </w:rPr>
      </w:pPr>
    </w:p>
    <w:p w:rsidR="008553B5" w:rsidRDefault="008553B5" w:rsidP="008553B5">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JSP - Implicit Objects</w:t>
      </w:r>
    </w:p>
    <w:p w:rsidR="008553B5" w:rsidRPr="00C92EF1" w:rsidRDefault="008553B5" w:rsidP="00C92EF1">
      <w:pPr>
        <w:spacing w:before="105" w:after="105"/>
        <w:rPr>
          <w:ins w:id="962" w:author="Unknown"/>
          <w:rFonts w:ascii="Times New Roman" w:hAnsi="Times New Roman"/>
        </w:rPr>
      </w:pPr>
      <w:r>
        <w:pict>
          <v:rect id="_x0000_i1120" style="width:0;height:0" o:hralign="center" o:hrstd="t" o:hrnoshade="t" o:hr="t" fillcolor="#313131" stroked="f"/>
        </w:pict>
      </w:r>
      <w:ins w:id="963" w:author="Unknown">
        <w:r>
          <w:rPr>
            <w:rFonts w:ascii="Verdana" w:hAnsi="Verdana"/>
            <w:color w:val="000000"/>
          </w:rPr>
          <w:t>In this chapter, we will discuss the Implicit Objects in JSP. These Objects are the Java objects that the JSP Container makes available to the developers in each page and the developer can call them directly without being explicitly declared. JSP Implicit Objects are also called </w:t>
        </w:r>
        <w:r>
          <w:rPr>
            <w:rFonts w:ascii="Verdana" w:hAnsi="Verdana"/>
            <w:b/>
            <w:bCs/>
            <w:color w:val="000000"/>
          </w:rPr>
          <w:t>pre-defined variables</w:t>
        </w:r>
        <w:r>
          <w:rPr>
            <w:rFonts w:ascii="Verdana" w:hAnsi="Verdana"/>
            <w:color w:val="000000"/>
          </w:rPr>
          <w:t>.</w:t>
        </w:r>
      </w:ins>
    </w:p>
    <w:p w:rsidR="008553B5" w:rsidRDefault="008553B5" w:rsidP="008553B5">
      <w:pPr>
        <w:pStyle w:val="NormalWeb"/>
        <w:spacing w:before="0" w:beforeAutospacing="0" w:after="144" w:afterAutospacing="0" w:line="360" w:lineRule="atLeast"/>
        <w:ind w:left="48" w:right="48"/>
        <w:jc w:val="both"/>
        <w:rPr>
          <w:ins w:id="964" w:author="Unknown"/>
          <w:rFonts w:ascii="Verdana" w:hAnsi="Verdana"/>
          <w:color w:val="000000"/>
        </w:rPr>
      </w:pPr>
      <w:ins w:id="965" w:author="Unknown">
        <w:r>
          <w:rPr>
            <w:rFonts w:ascii="Verdana" w:hAnsi="Verdana"/>
            <w:color w:val="000000"/>
          </w:rPr>
          <w:t>Following table lists out the nine Implicit Objects that JSP supports −</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90"/>
        <w:gridCol w:w="8070"/>
      </w:tblGrid>
      <w:tr w:rsidR="008553B5" w:rsidTr="008553B5">
        <w:tc>
          <w:tcPr>
            <w:tcW w:w="9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rFonts w:ascii="Verdana" w:hAnsi="Verdana"/>
                <w:b/>
                <w:bCs/>
                <w:color w:val="313131"/>
                <w:sz w:val="21"/>
                <w:szCs w:val="21"/>
              </w:rPr>
            </w:pPr>
            <w:r>
              <w:rPr>
                <w:rFonts w:ascii="Verdana" w:hAnsi="Verdana"/>
                <w:b/>
                <w:bCs/>
                <w:color w:val="313131"/>
                <w:sz w:val="21"/>
                <w:szCs w:val="21"/>
              </w:rPr>
              <w:t>Object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request</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is the </w:t>
            </w:r>
            <w:r>
              <w:rPr>
                <w:rFonts w:ascii="Verdana" w:hAnsi="Verdana"/>
                <w:b/>
                <w:bCs/>
                <w:color w:val="000000"/>
                <w:sz w:val="21"/>
                <w:szCs w:val="21"/>
              </w:rPr>
              <w:t>HttpServletRequest</w:t>
            </w:r>
            <w:r>
              <w:rPr>
                <w:rFonts w:ascii="Verdana" w:hAnsi="Verdana"/>
                <w:color w:val="000000"/>
                <w:sz w:val="21"/>
                <w:szCs w:val="21"/>
              </w:rPr>
              <w:t> object associated with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response</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is the </w:t>
            </w:r>
            <w:r>
              <w:rPr>
                <w:rFonts w:ascii="Verdana" w:hAnsi="Verdana"/>
                <w:b/>
                <w:bCs/>
                <w:color w:val="000000"/>
                <w:sz w:val="21"/>
                <w:szCs w:val="21"/>
              </w:rPr>
              <w:t>HttpServletResponse</w:t>
            </w:r>
            <w:r>
              <w:rPr>
                <w:rFonts w:ascii="Verdana" w:hAnsi="Verdana"/>
                <w:color w:val="000000"/>
                <w:sz w:val="21"/>
                <w:szCs w:val="21"/>
              </w:rPr>
              <w:t> object associated with the response to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out</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is the </w:t>
            </w:r>
            <w:r>
              <w:rPr>
                <w:rFonts w:ascii="Verdana" w:hAnsi="Verdana"/>
                <w:b/>
                <w:bCs/>
                <w:color w:val="000000"/>
                <w:sz w:val="21"/>
                <w:szCs w:val="21"/>
              </w:rPr>
              <w:t>PrintWriter</w:t>
            </w:r>
            <w:r>
              <w:rPr>
                <w:rFonts w:ascii="Verdana" w:hAnsi="Verdana"/>
                <w:color w:val="000000"/>
                <w:sz w:val="21"/>
                <w:szCs w:val="21"/>
              </w:rPr>
              <w:t> object used to send output to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session</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is the </w:t>
            </w:r>
            <w:r>
              <w:rPr>
                <w:rFonts w:ascii="Verdana" w:hAnsi="Verdana"/>
                <w:b/>
                <w:bCs/>
                <w:color w:val="000000"/>
                <w:sz w:val="21"/>
                <w:szCs w:val="21"/>
              </w:rPr>
              <w:t>HttpSession</w:t>
            </w:r>
            <w:r>
              <w:rPr>
                <w:rFonts w:ascii="Verdana" w:hAnsi="Verdana"/>
                <w:color w:val="000000"/>
                <w:sz w:val="21"/>
                <w:szCs w:val="21"/>
              </w:rPr>
              <w:t> object associated with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application</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is the </w:t>
            </w:r>
            <w:r>
              <w:rPr>
                <w:rFonts w:ascii="Verdana" w:hAnsi="Verdana"/>
                <w:b/>
                <w:bCs/>
                <w:color w:val="000000"/>
                <w:sz w:val="21"/>
                <w:szCs w:val="21"/>
              </w:rPr>
              <w:t>ServletContext</w:t>
            </w:r>
            <w:r>
              <w:rPr>
                <w:rFonts w:ascii="Verdana" w:hAnsi="Verdana"/>
                <w:color w:val="000000"/>
                <w:sz w:val="21"/>
                <w:szCs w:val="21"/>
              </w:rPr>
              <w:t> object associated with the application context.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config</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is the </w:t>
            </w:r>
            <w:r>
              <w:rPr>
                <w:rFonts w:ascii="Verdana" w:hAnsi="Verdana"/>
                <w:b/>
                <w:bCs/>
                <w:color w:val="000000"/>
                <w:sz w:val="21"/>
                <w:szCs w:val="21"/>
              </w:rPr>
              <w:t>ServletConfig</w:t>
            </w:r>
            <w:r>
              <w:rPr>
                <w:rFonts w:ascii="Verdana" w:hAnsi="Verdana"/>
                <w:color w:val="000000"/>
                <w:sz w:val="21"/>
                <w:szCs w:val="21"/>
              </w:rPr>
              <w:t> object associated with the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pageContext</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encapsulates use of server-specific features like higher performance </w:t>
            </w:r>
            <w:r>
              <w:rPr>
                <w:rFonts w:ascii="Verdana" w:hAnsi="Verdana"/>
                <w:b/>
                <w:bCs/>
                <w:color w:val="000000"/>
                <w:sz w:val="21"/>
                <w:szCs w:val="21"/>
              </w:rPr>
              <w:t>JspWriters</w:t>
            </w:r>
            <w:r>
              <w:rPr>
                <w:rFonts w:ascii="Verdana" w:hAnsi="Verdana"/>
                <w:color w:val="000000"/>
                <w:sz w:val="21"/>
                <w:szCs w:val="21"/>
              </w:rPr>
              <w: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page</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lastRenderedPageBreak/>
              <w:t>This is simply a synonym for </w:t>
            </w:r>
            <w:r>
              <w:rPr>
                <w:rFonts w:ascii="Verdana" w:hAnsi="Verdana"/>
                <w:b/>
                <w:bCs/>
                <w:color w:val="000000"/>
                <w:sz w:val="21"/>
                <w:szCs w:val="21"/>
              </w:rPr>
              <w:t>this</w:t>
            </w:r>
            <w:r>
              <w:rPr>
                <w:rFonts w:ascii="Verdana" w:hAnsi="Verdana"/>
                <w:color w:val="000000"/>
                <w:sz w:val="21"/>
                <w:szCs w:val="21"/>
              </w:rPr>
              <w:t>, and is used to call the methods defined by the translated servlet class.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Exception</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The </w:t>
            </w:r>
            <w:r>
              <w:rPr>
                <w:rFonts w:ascii="Verdana" w:hAnsi="Verdana"/>
                <w:b/>
                <w:bCs/>
                <w:color w:val="000000"/>
                <w:sz w:val="21"/>
                <w:szCs w:val="21"/>
              </w:rPr>
              <w:t>Exception</w:t>
            </w:r>
            <w:r>
              <w:rPr>
                <w:rFonts w:ascii="Verdana" w:hAnsi="Verdana"/>
                <w:color w:val="000000"/>
                <w:sz w:val="21"/>
                <w:szCs w:val="21"/>
              </w:rPr>
              <w:t> object allows the exception data to be accessed by designated JSP.</w:t>
            </w:r>
          </w:p>
        </w:tc>
      </w:tr>
    </w:tbl>
    <w:p w:rsidR="008553B5" w:rsidRDefault="008553B5" w:rsidP="008553B5">
      <w:pPr>
        <w:pStyle w:val="Heading2"/>
        <w:spacing w:before="48" w:beforeAutospacing="0" w:after="48" w:afterAutospacing="0" w:line="360" w:lineRule="atLeast"/>
        <w:ind w:right="48"/>
        <w:rPr>
          <w:ins w:id="966" w:author="Unknown"/>
          <w:rFonts w:ascii="Verdana" w:hAnsi="Verdana"/>
          <w:b w:val="0"/>
          <w:bCs w:val="0"/>
          <w:color w:val="121214"/>
          <w:spacing w:val="-15"/>
          <w:sz w:val="41"/>
          <w:szCs w:val="41"/>
        </w:rPr>
      </w:pPr>
      <w:ins w:id="967" w:author="Unknown">
        <w:r>
          <w:rPr>
            <w:rFonts w:ascii="Verdana" w:hAnsi="Verdana"/>
            <w:b w:val="0"/>
            <w:bCs w:val="0"/>
            <w:color w:val="121214"/>
            <w:spacing w:val="-15"/>
            <w:sz w:val="41"/>
            <w:szCs w:val="41"/>
          </w:rPr>
          <w:t>The request Object</w:t>
        </w:r>
      </w:ins>
    </w:p>
    <w:p w:rsidR="008553B5" w:rsidRDefault="008553B5" w:rsidP="008553B5">
      <w:pPr>
        <w:pStyle w:val="NormalWeb"/>
        <w:spacing w:before="0" w:beforeAutospacing="0" w:after="144" w:afterAutospacing="0" w:line="360" w:lineRule="atLeast"/>
        <w:ind w:left="48" w:right="48"/>
        <w:jc w:val="both"/>
        <w:rPr>
          <w:ins w:id="968" w:author="Unknown"/>
          <w:rFonts w:ascii="Verdana" w:hAnsi="Verdana"/>
          <w:color w:val="000000"/>
        </w:rPr>
      </w:pPr>
      <w:ins w:id="969" w:author="Unknown">
        <w:r>
          <w:rPr>
            <w:rFonts w:ascii="Verdana" w:hAnsi="Verdana"/>
            <w:color w:val="000000"/>
          </w:rPr>
          <w:t>The request object is an instance of a </w:t>
        </w:r>
        <w:r>
          <w:rPr>
            <w:rFonts w:ascii="Verdana" w:hAnsi="Verdana"/>
            <w:b/>
            <w:bCs/>
            <w:color w:val="000000"/>
          </w:rPr>
          <w:t>javax.servlet.http.HttpServletRequest</w:t>
        </w:r>
        <w:r>
          <w:rPr>
            <w:rFonts w:ascii="Verdana" w:hAnsi="Verdana"/>
            <w:color w:val="000000"/>
          </w:rPr>
          <w:t> object. Each time a client requests a page the JSP engine creates a new object to represent that request.</w:t>
        </w:r>
      </w:ins>
    </w:p>
    <w:p w:rsidR="008553B5" w:rsidRDefault="008553B5" w:rsidP="008553B5">
      <w:pPr>
        <w:pStyle w:val="NormalWeb"/>
        <w:spacing w:before="0" w:beforeAutospacing="0" w:after="144" w:afterAutospacing="0" w:line="360" w:lineRule="atLeast"/>
        <w:ind w:left="48" w:right="48"/>
        <w:jc w:val="both"/>
        <w:rPr>
          <w:ins w:id="970" w:author="Unknown"/>
          <w:rFonts w:ascii="Verdana" w:hAnsi="Verdana"/>
          <w:color w:val="000000"/>
        </w:rPr>
      </w:pPr>
      <w:ins w:id="971" w:author="Unknown">
        <w:r>
          <w:rPr>
            <w:rFonts w:ascii="Verdana" w:hAnsi="Verdana"/>
            <w:color w:val="000000"/>
          </w:rPr>
          <w:t>The request object provides methods to get the HTTP header information including form data, cookies, HTTP methods etc.</w:t>
        </w:r>
      </w:ins>
    </w:p>
    <w:p w:rsidR="008553B5" w:rsidRDefault="008553B5" w:rsidP="008553B5">
      <w:pPr>
        <w:pStyle w:val="NormalWeb"/>
        <w:spacing w:before="0" w:beforeAutospacing="0" w:after="144" w:afterAutospacing="0" w:line="360" w:lineRule="atLeast"/>
        <w:ind w:left="48" w:right="48"/>
        <w:jc w:val="both"/>
        <w:rPr>
          <w:ins w:id="972" w:author="Unknown"/>
          <w:rFonts w:ascii="Verdana" w:hAnsi="Verdana"/>
          <w:color w:val="000000"/>
        </w:rPr>
      </w:pPr>
      <w:ins w:id="973" w:author="Unknown">
        <w:r>
          <w:rPr>
            <w:rFonts w:ascii="Verdana" w:hAnsi="Verdana"/>
            <w:color w:val="000000"/>
          </w:rPr>
          <w:t>We can cover a complete set of methods associated with the request object in a subsequent chapter − </w:t>
        </w:r>
        <w:r>
          <w:rPr>
            <w:rFonts w:ascii="Verdana" w:hAnsi="Verdana"/>
            <w:color w:val="000000"/>
          </w:rPr>
          <w:fldChar w:fldCharType="begin"/>
        </w:r>
        <w:r>
          <w:rPr>
            <w:rFonts w:ascii="Verdana" w:hAnsi="Verdana"/>
            <w:color w:val="000000"/>
          </w:rPr>
          <w:instrText xml:space="preserve"> HYPERLINK "https://www.tutorialspoint.com/jsp/jsp_client_request.htm" </w:instrText>
        </w:r>
        <w:r>
          <w:rPr>
            <w:rFonts w:ascii="Verdana" w:hAnsi="Verdana"/>
            <w:color w:val="000000"/>
          </w:rPr>
          <w:fldChar w:fldCharType="separate"/>
        </w:r>
        <w:r>
          <w:rPr>
            <w:rStyle w:val="Hyperlink"/>
            <w:rFonts w:ascii="Verdana" w:hAnsi="Verdana"/>
            <w:color w:val="313131"/>
          </w:rPr>
          <w:t>JSP - Client Request</w:t>
        </w:r>
        <w:r>
          <w:rPr>
            <w:rFonts w:ascii="Verdana" w:hAnsi="Verdana"/>
            <w:color w:val="000000"/>
          </w:rPr>
          <w:fldChar w:fldCharType="end"/>
        </w:r>
        <w:r>
          <w:rPr>
            <w:rFonts w:ascii="Verdana" w:hAnsi="Verdana"/>
            <w:color w:val="000000"/>
          </w:rPr>
          <w:t>.</w:t>
        </w:r>
      </w:ins>
    </w:p>
    <w:p w:rsidR="008553B5" w:rsidRDefault="008553B5" w:rsidP="008553B5">
      <w:pPr>
        <w:pStyle w:val="Heading2"/>
        <w:spacing w:before="48" w:beforeAutospacing="0" w:after="48" w:afterAutospacing="0" w:line="360" w:lineRule="atLeast"/>
        <w:ind w:right="48"/>
        <w:rPr>
          <w:ins w:id="974" w:author="Unknown"/>
          <w:rFonts w:ascii="Verdana" w:hAnsi="Verdana"/>
          <w:b w:val="0"/>
          <w:bCs w:val="0"/>
          <w:color w:val="121214"/>
          <w:spacing w:val="-15"/>
          <w:sz w:val="41"/>
          <w:szCs w:val="41"/>
        </w:rPr>
      </w:pPr>
      <w:ins w:id="975" w:author="Unknown">
        <w:r>
          <w:rPr>
            <w:rFonts w:ascii="Verdana" w:hAnsi="Verdana"/>
            <w:b w:val="0"/>
            <w:bCs w:val="0"/>
            <w:color w:val="121214"/>
            <w:spacing w:val="-15"/>
            <w:sz w:val="41"/>
            <w:szCs w:val="41"/>
          </w:rPr>
          <w:t>The response Object</w:t>
        </w:r>
      </w:ins>
    </w:p>
    <w:p w:rsidR="008553B5" w:rsidRDefault="008553B5" w:rsidP="008553B5">
      <w:pPr>
        <w:pStyle w:val="NormalWeb"/>
        <w:spacing w:before="0" w:beforeAutospacing="0" w:after="144" w:afterAutospacing="0" w:line="360" w:lineRule="atLeast"/>
        <w:ind w:left="48" w:right="48"/>
        <w:jc w:val="both"/>
        <w:rPr>
          <w:ins w:id="976" w:author="Unknown"/>
          <w:rFonts w:ascii="Verdana" w:hAnsi="Verdana"/>
          <w:color w:val="000000"/>
        </w:rPr>
      </w:pPr>
      <w:ins w:id="977" w:author="Unknown">
        <w:r>
          <w:rPr>
            <w:rFonts w:ascii="Verdana" w:hAnsi="Verdana"/>
            <w:color w:val="000000"/>
          </w:rPr>
          <w:t>The response object is an instance of a </w:t>
        </w:r>
        <w:r>
          <w:rPr>
            <w:rFonts w:ascii="Verdana" w:hAnsi="Verdana"/>
            <w:b/>
            <w:bCs/>
            <w:color w:val="000000"/>
          </w:rPr>
          <w:t>javax.servlet.http.HttpServletResponse</w:t>
        </w:r>
        <w:r>
          <w:rPr>
            <w:rFonts w:ascii="Verdana" w:hAnsi="Verdana"/>
            <w:color w:val="000000"/>
          </w:rPr>
          <w:t> object. Just as the server creates the request object, it also creates an object to represent the response to the client.</w:t>
        </w:r>
      </w:ins>
    </w:p>
    <w:p w:rsidR="008553B5" w:rsidRDefault="008553B5" w:rsidP="008553B5">
      <w:pPr>
        <w:pStyle w:val="NormalWeb"/>
        <w:spacing w:before="0" w:beforeAutospacing="0" w:after="144" w:afterAutospacing="0" w:line="360" w:lineRule="atLeast"/>
        <w:ind w:left="48" w:right="48"/>
        <w:jc w:val="both"/>
        <w:rPr>
          <w:ins w:id="978" w:author="Unknown"/>
          <w:rFonts w:ascii="Verdana" w:hAnsi="Verdana"/>
          <w:color w:val="000000"/>
        </w:rPr>
      </w:pPr>
      <w:ins w:id="979" w:author="Unknown">
        <w:r>
          <w:rPr>
            <w:rFonts w:ascii="Verdana" w:hAnsi="Verdana"/>
            <w:color w:val="000000"/>
          </w:rPr>
          <w:t>The response object also defines the interfaces that deal with creating new HTTP headers. Through this object the JSP programmer can add new cookies or date stamps, HTTP status codes, etc.</w:t>
        </w:r>
      </w:ins>
    </w:p>
    <w:p w:rsidR="008553B5" w:rsidRDefault="008553B5" w:rsidP="008553B5">
      <w:pPr>
        <w:pStyle w:val="NormalWeb"/>
        <w:spacing w:before="0" w:beforeAutospacing="0" w:after="144" w:afterAutospacing="0" w:line="360" w:lineRule="atLeast"/>
        <w:ind w:left="48" w:right="48"/>
        <w:jc w:val="both"/>
        <w:rPr>
          <w:ins w:id="980" w:author="Unknown"/>
          <w:rFonts w:ascii="Verdana" w:hAnsi="Verdana"/>
          <w:color w:val="000000"/>
        </w:rPr>
      </w:pPr>
      <w:ins w:id="981" w:author="Unknown">
        <w:r>
          <w:rPr>
            <w:rFonts w:ascii="Verdana" w:hAnsi="Verdana"/>
            <w:color w:val="000000"/>
          </w:rPr>
          <w:t>We will cover a complete set of methods associated with the response object in a subsequent chapter − </w:t>
        </w:r>
        <w:r>
          <w:rPr>
            <w:rFonts w:ascii="Verdana" w:hAnsi="Verdana"/>
            <w:color w:val="000000"/>
          </w:rPr>
          <w:fldChar w:fldCharType="begin"/>
        </w:r>
        <w:r>
          <w:rPr>
            <w:rFonts w:ascii="Verdana" w:hAnsi="Verdana"/>
            <w:color w:val="000000"/>
          </w:rPr>
          <w:instrText xml:space="preserve"> HYPERLINK "https://www.tutorialspoint.com/jsp/jsp_server_response.htm" </w:instrText>
        </w:r>
        <w:r>
          <w:rPr>
            <w:rFonts w:ascii="Verdana" w:hAnsi="Verdana"/>
            <w:color w:val="000000"/>
          </w:rPr>
          <w:fldChar w:fldCharType="separate"/>
        </w:r>
        <w:r>
          <w:rPr>
            <w:rStyle w:val="Hyperlink"/>
            <w:rFonts w:ascii="Verdana" w:hAnsi="Verdana"/>
            <w:color w:val="313131"/>
          </w:rPr>
          <w:t>JSP - Server Response</w:t>
        </w:r>
        <w:r>
          <w:rPr>
            <w:rFonts w:ascii="Verdana" w:hAnsi="Verdana"/>
            <w:color w:val="000000"/>
          </w:rPr>
          <w:fldChar w:fldCharType="end"/>
        </w:r>
        <w:r>
          <w:rPr>
            <w:rFonts w:ascii="Verdana" w:hAnsi="Verdana"/>
            <w:color w:val="000000"/>
          </w:rPr>
          <w:t>.</w:t>
        </w:r>
      </w:ins>
    </w:p>
    <w:p w:rsidR="008553B5" w:rsidRDefault="008553B5" w:rsidP="008553B5">
      <w:pPr>
        <w:pStyle w:val="Heading2"/>
        <w:spacing w:before="48" w:beforeAutospacing="0" w:after="48" w:afterAutospacing="0" w:line="360" w:lineRule="atLeast"/>
        <w:ind w:right="48"/>
        <w:rPr>
          <w:ins w:id="982" w:author="Unknown"/>
          <w:rFonts w:ascii="Verdana" w:hAnsi="Verdana"/>
          <w:b w:val="0"/>
          <w:bCs w:val="0"/>
          <w:color w:val="121214"/>
          <w:spacing w:val="-15"/>
          <w:sz w:val="41"/>
          <w:szCs w:val="41"/>
        </w:rPr>
      </w:pPr>
      <w:ins w:id="983" w:author="Unknown">
        <w:r>
          <w:rPr>
            <w:rFonts w:ascii="Verdana" w:hAnsi="Verdana"/>
            <w:b w:val="0"/>
            <w:bCs w:val="0"/>
            <w:color w:val="121214"/>
            <w:spacing w:val="-15"/>
            <w:sz w:val="41"/>
            <w:szCs w:val="41"/>
          </w:rPr>
          <w:t>The out Object</w:t>
        </w:r>
      </w:ins>
    </w:p>
    <w:p w:rsidR="008553B5" w:rsidRDefault="008553B5" w:rsidP="008553B5">
      <w:pPr>
        <w:pStyle w:val="NormalWeb"/>
        <w:spacing w:before="0" w:beforeAutospacing="0" w:after="144" w:afterAutospacing="0" w:line="360" w:lineRule="atLeast"/>
        <w:ind w:left="48" w:right="48"/>
        <w:jc w:val="both"/>
        <w:rPr>
          <w:ins w:id="984" w:author="Unknown"/>
          <w:rFonts w:ascii="Verdana" w:hAnsi="Verdana"/>
          <w:color w:val="000000"/>
        </w:rPr>
      </w:pPr>
      <w:ins w:id="985" w:author="Unknown">
        <w:r>
          <w:rPr>
            <w:rFonts w:ascii="Verdana" w:hAnsi="Verdana"/>
            <w:color w:val="000000"/>
          </w:rPr>
          <w:t>The out implicit object is an instance of a </w:t>
        </w:r>
        <w:r>
          <w:rPr>
            <w:rFonts w:ascii="Verdana" w:hAnsi="Verdana"/>
            <w:b/>
            <w:bCs/>
            <w:color w:val="000000"/>
          </w:rPr>
          <w:t>javax.servlet.jsp.JspWriter</w:t>
        </w:r>
        <w:r>
          <w:rPr>
            <w:rFonts w:ascii="Verdana" w:hAnsi="Verdana"/>
            <w:color w:val="000000"/>
          </w:rPr>
          <w:t> object and is used to send content in a response.</w:t>
        </w:r>
      </w:ins>
    </w:p>
    <w:p w:rsidR="008553B5" w:rsidRDefault="008553B5" w:rsidP="008553B5">
      <w:pPr>
        <w:pStyle w:val="NormalWeb"/>
        <w:spacing w:before="0" w:beforeAutospacing="0" w:after="144" w:afterAutospacing="0" w:line="360" w:lineRule="atLeast"/>
        <w:ind w:left="48" w:right="48"/>
        <w:jc w:val="both"/>
        <w:rPr>
          <w:ins w:id="986" w:author="Unknown"/>
          <w:rFonts w:ascii="Verdana" w:hAnsi="Verdana"/>
          <w:color w:val="000000"/>
        </w:rPr>
      </w:pPr>
      <w:ins w:id="987" w:author="Unknown">
        <w:r>
          <w:rPr>
            <w:rFonts w:ascii="Verdana" w:hAnsi="Verdana"/>
            <w:color w:val="000000"/>
          </w:rPr>
          <w:t>The initial JspWriter object is instantiated differently depending on whether the page is buffered or not. Buffering can be easily turned off by using the </w:t>
        </w:r>
        <w:r>
          <w:rPr>
            <w:rFonts w:ascii="Verdana" w:hAnsi="Verdana"/>
            <w:b/>
            <w:bCs/>
            <w:color w:val="000000"/>
          </w:rPr>
          <w:t>buffered = 'false'</w:t>
        </w:r>
        <w:r>
          <w:rPr>
            <w:rFonts w:ascii="Verdana" w:hAnsi="Verdana"/>
            <w:color w:val="000000"/>
          </w:rPr>
          <w:t> attribute of the page directive.</w:t>
        </w:r>
      </w:ins>
    </w:p>
    <w:p w:rsidR="008553B5" w:rsidRDefault="008553B5" w:rsidP="008553B5">
      <w:pPr>
        <w:pStyle w:val="NormalWeb"/>
        <w:spacing w:before="0" w:beforeAutospacing="0" w:after="144" w:afterAutospacing="0" w:line="360" w:lineRule="atLeast"/>
        <w:ind w:left="48" w:right="48"/>
        <w:jc w:val="both"/>
        <w:rPr>
          <w:ins w:id="988" w:author="Unknown"/>
          <w:rFonts w:ascii="Verdana" w:hAnsi="Verdana"/>
          <w:color w:val="000000"/>
        </w:rPr>
      </w:pPr>
      <w:ins w:id="989" w:author="Unknown">
        <w:r>
          <w:rPr>
            <w:rFonts w:ascii="Verdana" w:hAnsi="Verdana"/>
            <w:color w:val="000000"/>
          </w:rPr>
          <w:lastRenderedPageBreak/>
          <w:t>The JspWriter object contains most of the same methods as the </w:t>
        </w:r>
        <w:r>
          <w:rPr>
            <w:rFonts w:ascii="Verdana" w:hAnsi="Verdana"/>
            <w:b/>
            <w:bCs/>
            <w:color w:val="000000"/>
          </w:rPr>
          <w:t>java.io.PrintWriter</w:t>
        </w:r>
        <w:r>
          <w:rPr>
            <w:rFonts w:ascii="Verdana" w:hAnsi="Verdana"/>
            <w:color w:val="000000"/>
          </w:rPr>
          <w:t> class. However, JspWriter has some additional methods designed to deal with buffering. Unlike the PrintWriter object, JspWriter throws </w:t>
        </w:r>
        <w:r>
          <w:rPr>
            <w:rFonts w:ascii="Verdana" w:hAnsi="Verdana"/>
            <w:b/>
            <w:bCs/>
            <w:color w:val="000000"/>
          </w:rPr>
          <w:t>IOExceptions</w:t>
        </w:r>
        <w:r>
          <w:rPr>
            <w:rFonts w:ascii="Verdana" w:hAnsi="Verdana"/>
            <w:color w:val="000000"/>
          </w:rPr>
          <w:t>.</w:t>
        </w:r>
      </w:ins>
    </w:p>
    <w:p w:rsidR="008553B5" w:rsidRDefault="008553B5" w:rsidP="008553B5">
      <w:pPr>
        <w:pStyle w:val="NormalWeb"/>
        <w:spacing w:before="0" w:beforeAutospacing="0" w:after="144" w:afterAutospacing="0" w:line="360" w:lineRule="atLeast"/>
        <w:ind w:left="48" w:right="48"/>
        <w:jc w:val="both"/>
        <w:rPr>
          <w:ins w:id="990" w:author="Unknown"/>
          <w:rFonts w:ascii="Verdana" w:hAnsi="Verdana"/>
          <w:color w:val="000000"/>
        </w:rPr>
      </w:pPr>
      <w:ins w:id="991" w:author="Unknown">
        <w:r>
          <w:rPr>
            <w:rFonts w:ascii="Verdana" w:hAnsi="Verdana"/>
            <w:color w:val="000000"/>
          </w:rPr>
          <w:t>Following table lists out the important methods that we will use to write </w:t>
        </w:r>
        <w:r>
          <w:rPr>
            <w:rFonts w:ascii="Verdana" w:hAnsi="Verdana"/>
            <w:b/>
            <w:bCs/>
            <w:color w:val="000000"/>
          </w:rPr>
          <w:t>boolean char, int, double, object, String</w:t>
        </w:r>
        <w:r>
          <w:rPr>
            <w:rFonts w:ascii="Verdana" w:hAnsi="Verdana"/>
            <w:color w:val="000000"/>
          </w:rPr>
          <w:t>, etc.</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90"/>
        <w:gridCol w:w="8070"/>
      </w:tblGrid>
      <w:tr w:rsidR="008553B5" w:rsidTr="008553B5">
        <w:tc>
          <w:tcPr>
            <w:tcW w:w="9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rFonts w:ascii="Verdana" w:hAnsi="Verdana"/>
                <w:b/>
                <w:bCs/>
                <w:color w:val="313131"/>
                <w:sz w:val="21"/>
                <w:szCs w:val="21"/>
              </w:rPr>
            </w:pPr>
            <w:r>
              <w:rPr>
                <w:rFonts w:ascii="Verdana" w:hAnsi="Verdana"/>
                <w:b/>
                <w:bCs/>
                <w:color w:val="313131"/>
                <w:sz w:val="21"/>
                <w:szCs w:val="21"/>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out.print(dataType dt)</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Print a data type 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out.println(dataType dt)</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Print a data type value then terminate the line with new line character.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out.flush()</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Flush the stream.</w:t>
            </w:r>
          </w:p>
        </w:tc>
      </w:tr>
    </w:tbl>
    <w:p w:rsidR="007825BC" w:rsidRDefault="007825BC" w:rsidP="008553B5">
      <w:pPr>
        <w:pStyle w:val="Heading2"/>
        <w:spacing w:before="48" w:beforeAutospacing="0" w:after="48" w:afterAutospacing="0" w:line="360" w:lineRule="atLeast"/>
        <w:ind w:right="48"/>
        <w:rPr>
          <w:rFonts w:ascii="Verdana" w:hAnsi="Verdana"/>
          <w:b w:val="0"/>
          <w:bCs w:val="0"/>
          <w:color w:val="121214"/>
          <w:spacing w:val="-15"/>
          <w:sz w:val="41"/>
          <w:szCs w:val="41"/>
        </w:rPr>
      </w:pPr>
    </w:p>
    <w:p w:rsidR="008553B5" w:rsidRDefault="008553B5" w:rsidP="008553B5">
      <w:pPr>
        <w:pStyle w:val="Heading2"/>
        <w:spacing w:before="48" w:beforeAutospacing="0" w:after="48" w:afterAutospacing="0" w:line="360" w:lineRule="atLeast"/>
        <w:ind w:right="48"/>
        <w:rPr>
          <w:ins w:id="992" w:author="Unknown"/>
          <w:rFonts w:ascii="Verdana" w:hAnsi="Verdana"/>
          <w:b w:val="0"/>
          <w:bCs w:val="0"/>
          <w:color w:val="121214"/>
          <w:spacing w:val="-15"/>
          <w:sz w:val="41"/>
          <w:szCs w:val="41"/>
        </w:rPr>
      </w:pPr>
      <w:ins w:id="993" w:author="Unknown">
        <w:r>
          <w:rPr>
            <w:rFonts w:ascii="Verdana" w:hAnsi="Verdana"/>
            <w:b w:val="0"/>
            <w:bCs w:val="0"/>
            <w:color w:val="121214"/>
            <w:spacing w:val="-15"/>
            <w:sz w:val="41"/>
            <w:szCs w:val="41"/>
          </w:rPr>
          <w:t>The session Object</w:t>
        </w:r>
      </w:ins>
    </w:p>
    <w:p w:rsidR="008553B5" w:rsidRDefault="008553B5" w:rsidP="008553B5">
      <w:pPr>
        <w:pStyle w:val="NormalWeb"/>
        <w:spacing w:before="0" w:beforeAutospacing="0" w:after="144" w:afterAutospacing="0" w:line="360" w:lineRule="atLeast"/>
        <w:ind w:left="48" w:right="48"/>
        <w:jc w:val="both"/>
        <w:rPr>
          <w:ins w:id="994" w:author="Unknown"/>
          <w:rFonts w:ascii="Verdana" w:hAnsi="Verdana"/>
          <w:color w:val="000000"/>
        </w:rPr>
      </w:pPr>
      <w:ins w:id="995" w:author="Unknown">
        <w:r>
          <w:rPr>
            <w:rFonts w:ascii="Verdana" w:hAnsi="Verdana"/>
            <w:color w:val="000000"/>
          </w:rPr>
          <w:t>The session object is an instance of </w:t>
        </w:r>
        <w:r>
          <w:rPr>
            <w:rFonts w:ascii="Verdana" w:hAnsi="Verdana"/>
            <w:b/>
            <w:bCs/>
            <w:color w:val="000000"/>
          </w:rPr>
          <w:t>javax.servlet.http.HttpSession</w:t>
        </w:r>
        <w:r>
          <w:rPr>
            <w:rFonts w:ascii="Verdana" w:hAnsi="Verdana"/>
            <w:color w:val="000000"/>
          </w:rPr>
          <w:t> and behaves exactly the same way that session objects behave under Java Servlets.</w:t>
        </w:r>
      </w:ins>
    </w:p>
    <w:p w:rsidR="008553B5" w:rsidRDefault="008553B5" w:rsidP="008553B5">
      <w:pPr>
        <w:pStyle w:val="NormalWeb"/>
        <w:spacing w:before="0" w:beforeAutospacing="0" w:after="144" w:afterAutospacing="0" w:line="360" w:lineRule="atLeast"/>
        <w:ind w:left="48" w:right="48"/>
        <w:jc w:val="both"/>
        <w:rPr>
          <w:ins w:id="996" w:author="Unknown"/>
          <w:rFonts w:ascii="Verdana" w:hAnsi="Verdana"/>
          <w:color w:val="000000"/>
        </w:rPr>
      </w:pPr>
      <w:ins w:id="997" w:author="Unknown">
        <w:r>
          <w:rPr>
            <w:rFonts w:ascii="Verdana" w:hAnsi="Verdana"/>
            <w:color w:val="000000"/>
          </w:rPr>
          <w:t>The session object is used to track client session between client requests. We will cover the complete usage of session object in a subsequent chapter − </w:t>
        </w:r>
        <w:r>
          <w:rPr>
            <w:rFonts w:ascii="Verdana" w:hAnsi="Verdana"/>
            <w:color w:val="000000"/>
          </w:rPr>
          <w:fldChar w:fldCharType="begin"/>
        </w:r>
        <w:r>
          <w:rPr>
            <w:rFonts w:ascii="Verdana" w:hAnsi="Verdana"/>
            <w:color w:val="000000"/>
          </w:rPr>
          <w:instrText xml:space="preserve"> HYPERLINK "https://www.tutorialspoint.com/jsp/jsp_session_tracking.htm" </w:instrText>
        </w:r>
        <w:r>
          <w:rPr>
            <w:rFonts w:ascii="Verdana" w:hAnsi="Verdana"/>
            <w:color w:val="000000"/>
          </w:rPr>
          <w:fldChar w:fldCharType="separate"/>
        </w:r>
        <w:r>
          <w:rPr>
            <w:rStyle w:val="Hyperlink"/>
            <w:rFonts w:ascii="Verdana" w:hAnsi="Verdana"/>
            <w:color w:val="313131"/>
          </w:rPr>
          <w:t>JSP - Session Tracking</w:t>
        </w:r>
        <w:r>
          <w:rPr>
            <w:rFonts w:ascii="Verdana" w:hAnsi="Verdana"/>
            <w:color w:val="000000"/>
          </w:rPr>
          <w:fldChar w:fldCharType="end"/>
        </w:r>
        <w:r>
          <w:rPr>
            <w:rFonts w:ascii="Verdana" w:hAnsi="Verdana"/>
            <w:color w:val="000000"/>
          </w:rPr>
          <w:t>.</w:t>
        </w:r>
      </w:ins>
    </w:p>
    <w:p w:rsidR="008553B5" w:rsidRDefault="008553B5" w:rsidP="008553B5">
      <w:pPr>
        <w:pStyle w:val="Heading2"/>
        <w:spacing w:before="48" w:beforeAutospacing="0" w:after="48" w:afterAutospacing="0" w:line="360" w:lineRule="atLeast"/>
        <w:ind w:right="48"/>
        <w:rPr>
          <w:ins w:id="998" w:author="Unknown"/>
          <w:rFonts w:ascii="Verdana" w:hAnsi="Verdana"/>
          <w:b w:val="0"/>
          <w:bCs w:val="0"/>
          <w:color w:val="121214"/>
          <w:spacing w:val="-15"/>
          <w:sz w:val="41"/>
          <w:szCs w:val="41"/>
        </w:rPr>
      </w:pPr>
      <w:ins w:id="999" w:author="Unknown">
        <w:r>
          <w:rPr>
            <w:rFonts w:ascii="Verdana" w:hAnsi="Verdana"/>
            <w:b w:val="0"/>
            <w:bCs w:val="0"/>
            <w:color w:val="121214"/>
            <w:spacing w:val="-15"/>
            <w:sz w:val="41"/>
            <w:szCs w:val="41"/>
          </w:rPr>
          <w:t>The application Object</w:t>
        </w:r>
      </w:ins>
    </w:p>
    <w:p w:rsidR="008553B5" w:rsidRDefault="008553B5" w:rsidP="008553B5">
      <w:pPr>
        <w:pStyle w:val="NormalWeb"/>
        <w:spacing w:before="0" w:beforeAutospacing="0" w:after="144" w:afterAutospacing="0" w:line="360" w:lineRule="atLeast"/>
        <w:ind w:left="48" w:right="48"/>
        <w:jc w:val="both"/>
        <w:rPr>
          <w:ins w:id="1000" w:author="Unknown"/>
          <w:rFonts w:ascii="Verdana" w:hAnsi="Verdana"/>
          <w:color w:val="000000"/>
        </w:rPr>
      </w:pPr>
      <w:ins w:id="1001" w:author="Unknown">
        <w:r>
          <w:rPr>
            <w:rFonts w:ascii="Verdana" w:hAnsi="Verdana"/>
            <w:color w:val="000000"/>
          </w:rPr>
          <w:t>The application object is direct wrapper around the </w:t>
        </w:r>
        <w:r>
          <w:rPr>
            <w:rFonts w:ascii="Verdana" w:hAnsi="Verdana"/>
            <w:b/>
            <w:bCs/>
            <w:color w:val="000000"/>
          </w:rPr>
          <w:t>ServletContext</w:t>
        </w:r>
        <w:r>
          <w:rPr>
            <w:rFonts w:ascii="Verdana" w:hAnsi="Verdana"/>
            <w:color w:val="000000"/>
          </w:rPr>
          <w:t> object for the generated Servlet and in reality an instance of a </w:t>
        </w:r>
        <w:r>
          <w:rPr>
            <w:rFonts w:ascii="Verdana" w:hAnsi="Verdana"/>
            <w:b/>
            <w:bCs/>
            <w:color w:val="000000"/>
          </w:rPr>
          <w:t>javax.servlet.ServletContext</w:t>
        </w:r>
        <w:r>
          <w:rPr>
            <w:rFonts w:ascii="Verdana" w:hAnsi="Verdana"/>
            <w:color w:val="000000"/>
          </w:rPr>
          <w:t> object.</w:t>
        </w:r>
      </w:ins>
    </w:p>
    <w:p w:rsidR="008553B5" w:rsidRDefault="008553B5" w:rsidP="008553B5">
      <w:pPr>
        <w:pStyle w:val="NormalWeb"/>
        <w:spacing w:before="0" w:beforeAutospacing="0" w:after="144" w:afterAutospacing="0" w:line="360" w:lineRule="atLeast"/>
        <w:ind w:left="48" w:right="48"/>
        <w:jc w:val="both"/>
        <w:rPr>
          <w:ins w:id="1002" w:author="Unknown"/>
          <w:rFonts w:ascii="Verdana" w:hAnsi="Verdana"/>
          <w:color w:val="000000"/>
        </w:rPr>
      </w:pPr>
      <w:ins w:id="1003" w:author="Unknown">
        <w:r>
          <w:rPr>
            <w:rFonts w:ascii="Verdana" w:hAnsi="Verdana"/>
            <w:color w:val="000000"/>
          </w:rPr>
          <w:t>This object is a representation of the JSP page through its entire lifecycle. This object is created when the JSP page is initialized and will be removed when the JSP page is removed by the </w:t>
        </w:r>
        <w:r>
          <w:rPr>
            <w:rFonts w:ascii="Verdana" w:hAnsi="Verdana"/>
            <w:b/>
            <w:bCs/>
            <w:color w:val="000000"/>
          </w:rPr>
          <w:t>jspDestroy()</w:t>
        </w:r>
        <w:r>
          <w:rPr>
            <w:rFonts w:ascii="Verdana" w:hAnsi="Verdana"/>
            <w:color w:val="000000"/>
          </w:rPr>
          <w:t> method.</w:t>
        </w:r>
      </w:ins>
    </w:p>
    <w:p w:rsidR="008553B5" w:rsidRDefault="008553B5" w:rsidP="008553B5">
      <w:pPr>
        <w:pStyle w:val="NormalWeb"/>
        <w:spacing w:before="0" w:beforeAutospacing="0" w:after="144" w:afterAutospacing="0" w:line="360" w:lineRule="atLeast"/>
        <w:ind w:left="48" w:right="48"/>
        <w:jc w:val="both"/>
        <w:rPr>
          <w:ins w:id="1004" w:author="Unknown"/>
          <w:rFonts w:ascii="Verdana" w:hAnsi="Verdana"/>
          <w:color w:val="000000"/>
        </w:rPr>
      </w:pPr>
      <w:ins w:id="1005" w:author="Unknown">
        <w:r>
          <w:rPr>
            <w:rFonts w:ascii="Verdana" w:hAnsi="Verdana"/>
            <w:color w:val="000000"/>
          </w:rPr>
          <w:t>By adding an attribute to application, you can ensure that all JSP files that make up your web application have access to it.</w:t>
        </w:r>
      </w:ins>
    </w:p>
    <w:p w:rsidR="00C92EF1" w:rsidRPr="007825BC" w:rsidRDefault="008553B5" w:rsidP="007825BC">
      <w:pPr>
        <w:pStyle w:val="NormalWeb"/>
        <w:spacing w:before="0" w:beforeAutospacing="0" w:after="144" w:afterAutospacing="0" w:line="360" w:lineRule="atLeast"/>
        <w:ind w:left="48" w:right="48"/>
        <w:jc w:val="both"/>
        <w:rPr>
          <w:rFonts w:ascii="Verdana" w:hAnsi="Verdana"/>
          <w:color w:val="000000"/>
        </w:rPr>
      </w:pPr>
      <w:ins w:id="1006" w:author="Unknown">
        <w:r>
          <w:rPr>
            <w:rFonts w:ascii="Verdana" w:hAnsi="Verdana"/>
            <w:color w:val="000000"/>
          </w:rPr>
          <w:lastRenderedPageBreak/>
          <w:t>We will check the use of Application Object in </w:t>
        </w:r>
        <w:r>
          <w:rPr>
            <w:rFonts w:ascii="Verdana" w:hAnsi="Verdana"/>
            <w:color w:val="000000"/>
          </w:rPr>
          <w:fldChar w:fldCharType="begin"/>
        </w:r>
        <w:r>
          <w:rPr>
            <w:rFonts w:ascii="Verdana" w:hAnsi="Verdana"/>
            <w:color w:val="000000"/>
          </w:rPr>
          <w:instrText xml:space="preserve"> HYPERLINK "https://www.tutorialspoint.com/jsp/jsp_hits_counter.htm" </w:instrText>
        </w:r>
        <w:r>
          <w:rPr>
            <w:rFonts w:ascii="Verdana" w:hAnsi="Verdana"/>
            <w:color w:val="000000"/>
          </w:rPr>
          <w:fldChar w:fldCharType="separate"/>
        </w:r>
        <w:r>
          <w:rPr>
            <w:rStyle w:val="Hyperlink"/>
            <w:rFonts w:ascii="Verdana" w:hAnsi="Verdana"/>
            <w:color w:val="313131"/>
          </w:rPr>
          <w:t>JSP - Hits Counter</w:t>
        </w:r>
        <w:r>
          <w:rPr>
            <w:rFonts w:ascii="Verdana" w:hAnsi="Verdana"/>
            <w:color w:val="000000"/>
          </w:rPr>
          <w:fldChar w:fldCharType="end"/>
        </w:r>
        <w:r>
          <w:rPr>
            <w:rFonts w:ascii="Verdana" w:hAnsi="Verdana"/>
            <w:color w:val="000000"/>
          </w:rPr>
          <w:t> chapter.</w:t>
        </w:r>
      </w:ins>
    </w:p>
    <w:p w:rsidR="008553B5" w:rsidRDefault="008553B5" w:rsidP="008553B5">
      <w:pPr>
        <w:pStyle w:val="Heading2"/>
        <w:spacing w:before="48" w:beforeAutospacing="0" w:after="48" w:afterAutospacing="0" w:line="360" w:lineRule="atLeast"/>
        <w:ind w:right="48"/>
        <w:rPr>
          <w:ins w:id="1007" w:author="Unknown"/>
          <w:rFonts w:ascii="Verdana" w:hAnsi="Verdana"/>
          <w:b w:val="0"/>
          <w:bCs w:val="0"/>
          <w:color w:val="121214"/>
          <w:spacing w:val="-15"/>
          <w:sz w:val="41"/>
          <w:szCs w:val="41"/>
        </w:rPr>
      </w:pPr>
      <w:ins w:id="1008" w:author="Unknown">
        <w:r>
          <w:rPr>
            <w:rFonts w:ascii="Verdana" w:hAnsi="Verdana"/>
            <w:b w:val="0"/>
            <w:bCs w:val="0"/>
            <w:color w:val="121214"/>
            <w:spacing w:val="-15"/>
            <w:sz w:val="41"/>
            <w:szCs w:val="41"/>
          </w:rPr>
          <w:t>The config Object</w:t>
        </w:r>
      </w:ins>
    </w:p>
    <w:p w:rsidR="008553B5" w:rsidRDefault="008553B5" w:rsidP="008553B5">
      <w:pPr>
        <w:pStyle w:val="NormalWeb"/>
        <w:spacing w:before="0" w:beforeAutospacing="0" w:after="144" w:afterAutospacing="0" w:line="360" w:lineRule="atLeast"/>
        <w:ind w:left="48" w:right="48"/>
        <w:jc w:val="both"/>
        <w:rPr>
          <w:ins w:id="1009" w:author="Unknown"/>
          <w:rFonts w:ascii="Verdana" w:hAnsi="Verdana"/>
          <w:color w:val="000000"/>
        </w:rPr>
      </w:pPr>
      <w:ins w:id="1010" w:author="Unknown">
        <w:r>
          <w:rPr>
            <w:rFonts w:ascii="Verdana" w:hAnsi="Verdana"/>
            <w:color w:val="000000"/>
          </w:rPr>
          <w:t>The config object is an instantiation of </w:t>
        </w:r>
        <w:r>
          <w:rPr>
            <w:rFonts w:ascii="Verdana" w:hAnsi="Verdana"/>
            <w:b/>
            <w:bCs/>
            <w:color w:val="000000"/>
          </w:rPr>
          <w:t>javax.servlet.ServletConfig</w:t>
        </w:r>
        <w:r>
          <w:rPr>
            <w:rFonts w:ascii="Verdana" w:hAnsi="Verdana"/>
            <w:color w:val="000000"/>
          </w:rPr>
          <w:t> and is a direct wrapper around the </w:t>
        </w:r>
        <w:r>
          <w:rPr>
            <w:rFonts w:ascii="Verdana" w:hAnsi="Verdana"/>
            <w:b/>
            <w:bCs/>
            <w:color w:val="000000"/>
          </w:rPr>
          <w:t>ServletConfig</w:t>
        </w:r>
        <w:r>
          <w:rPr>
            <w:rFonts w:ascii="Verdana" w:hAnsi="Verdana"/>
            <w:color w:val="000000"/>
          </w:rPr>
          <w:t> object for the generated servlet.</w:t>
        </w:r>
      </w:ins>
    </w:p>
    <w:p w:rsidR="008553B5" w:rsidRDefault="008553B5" w:rsidP="008553B5">
      <w:pPr>
        <w:pStyle w:val="NormalWeb"/>
        <w:spacing w:before="0" w:beforeAutospacing="0" w:after="144" w:afterAutospacing="0" w:line="360" w:lineRule="atLeast"/>
        <w:ind w:left="48" w:right="48"/>
        <w:jc w:val="both"/>
        <w:rPr>
          <w:ins w:id="1011" w:author="Unknown"/>
          <w:rFonts w:ascii="Verdana" w:hAnsi="Verdana"/>
          <w:color w:val="000000"/>
        </w:rPr>
      </w:pPr>
      <w:ins w:id="1012" w:author="Unknown">
        <w:r>
          <w:rPr>
            <w:rFonts w:ascii="Verdana" w:hAnsi="Verdana"/>
            <w:color w:val="000000"/>
          </w:rPr>
          <w:t>This object allows the JSP programmer access to the Servlet or JSP engine initialization parameters such as the paths or file locations etc.</w:t>
        </w:r>
      </w:ins>
    </w:p>
    <w:p w:rsidR="008553B5" w:rsidRDefault="008553B5" w:rsidP="008553B5">
      <w:pPr>
        <w:pStyle w:val="NormalWeb"/>
        <w:spacing w:before="0" w:beforeAutospacing="0" w:after="144" w:afterAutospacing="0" w:line="360" w:lineRule="atLeast"/>
        <w:ind w:left="48" w:right="48"/>
        <w:jc w:val="both"/>
        <w:rPr>
          <w:ins w:id="1013" w:author="Unknown"/>
          <w:rFonts w:ascii="Verdana" w:hAnsi="Verdana"/>
          <w:color w:val="000000"/>
        </w:rPr>
      </w:pPr>
      <w:ins w:id="1014" w:author="Unknown">
        <w:r>
          <w:rPr>
            <w:rFonts w:ascii="Verdana" w:hAnsi="Verdana"/>
            <w:color w:val="000000"/>
          </w:rPr>
          <w:t>The following </w:t>
        </w:r>
        <w:r>
          <w:rPr>
            <w:rFonts w:ascii="Verdana" w:hAnsi="Verdana"/>
            <w:b/>
            <w:bCs/>
            <w:color w:val="000000"/>
          </w:rPr>
          <w:t>config</w:t>
        </w:r>
        <w:r>
          <w:rPr>
            <w:rFonts w:ascii="Verdana" w:hAnsi="Verdana"/>
            <w:color w:val="000000"/>
          </w:rPr>
          <w:t> method is the only one you might ever use, and its usage is trivial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015" w:author="Unknown"/>
          <w:rFonts w:ascii="Consolas" w:hAnsi="Consolas"/>
          <w:color w:val="313131"/>
          <w:sz w:val="18"/>
          <w:szCs w:val="18"/>
        </w:rPr>
      </w:pPr>
      <w:ins w:id="1016" w:author="Unknown">
        <w:r>
          <w:rPr>
            <w:rFonts w:ascii="Consolas" w:hAnsi="Consolas"/>
            <w:color w:val="313131"/>
            <w:sz w:val="18"/>
            <w:szCs w:val="18"/>
          </w:rPr>
          <w:t>config.getServletName();</w:t>
        </w:r>
      </w:ins>
    </w:p>
    <w:p w:rsidR="008553B5" w:rsidRDefault="008553B5" w:rsidP="008553B5">
      <w:pPr>
        <w:pStyle w:val="NormalWeb"/>
        <w:spacing w:before="0" w:beforeAutospacing="0" w:after="144" w:afterAutospacing="0" w:line="360" w:lineRule="atLeast"/>
        <w:ind w:left="48" w:right="48"/>
        <w:jc w:val="both"/>
        <w:rPr>
          <w:ins w:id="1017" w:author="Unknown"/>
          <w:rFonts w:ascii="Verdana" w:hAnsi="Verdana"/>
          <w:color w:val="000000"/>
        </w:rPr>
      </w:pPr>
      <w:ins w:id="1018" w:author="Unknown">
        <w:r>
          <w:rPr>
            <w:rFonts w:ascii="Verdana" w:hAnsi="Verdana"/>
            <w:color w:val="000000"/>
          </w:rPr>
          <w:t>This returns the servlet name, which is the string contained in the </w:t>
        </w:r>
        <w:r>
          <w:rPr>
            <w:rFonts w:ascii="Verdana" w:hAnsi="Verdana"/>
            <w:b/>
            <w:bCs/>
            <w:color w:val="000000"/>
          </w:rPr>
          <w:t>&lt;servlet-name&gt;</w:t>
        </w:r>
        <w:r>
          <w:rPr>
            <w:rFonts w:ascii="Verdana" w:hAnsi="Verdana"/>
            <w:color w:val="000000"/>
          </w:rPr>
          <w:t> element defined in the </w:t>
        </w:r>
        <w:r>
          <w:rPr>
            <w:rFonts w:ascii="Verdana" w:hAnsi="Verdana"/>
            <w:b/>
            <w:bCs/>
            <w:color w:val="000000"/>
          </w:rPr>
          <w:t>WEB-INF\web.xml</w:t>
        </w:r>
        <w:r>
          <w:rPr>
            <w:rFonts w:ascii="Verdana" w:hAnsi="Verdana"/>
            <w:color w:val="000000"/>
          </w:rPr>
          <w:t> file.</w:t>
        </w:r>
      </w:ins>
    </w:p>
    <w:p w:rsidR="008553B5" w:rsidRDefault="008553B5" w:rsidP="008553B5">
      <w:pPr>
        <w:pStyle w:val="Heading2"/>
        <w:spacing w:before="48" w:beforeAutospacing="0" w:after="48" w:afterAutospacing="0" w:line="360" w:lineRule="atLeast"/>
        <w:ind w:right="48"/>
        <w:rPr>
          <w:ins w:id="1019" w:author="Unknown"/>
          <w:rFonts w:ascii="Verdana" w:hAnsi="Verdana"/>
          <w:b w:val="0"/>
          <w:bCs w:val="0"/>
          <w:color w:val="121214"/>
          <w:spacing w:val="-15"/>
          <w:sz w:val="41"/>
          <w:szCs w:val="41"/>
        </w:rPr>
      </w:pPr>
      <w:ins w:id="1020" w:author="Unknown">
        <w:r>
          <w:rPr>
            <w:rFonts w:ascii="Verdana" w:hAnsi="Verdana"/>
            <w:b w:val="0"/>
            <w:bCs w:val="0"/>
            <w:color w:val="121214"/>
            <w:spacing w:val="-15"/>
            <w:sz w:val="41"/>
            <w:szCs w:val="41"/>
          </w:rPr>
          <w:t>The pageContext Object</w:t>
        </w:r>
      </w:ins>
    </w:p>
    <w:p w:rsidR="008553B5" w:rsidRDefault="008553B5" w:rsidP="008553B5">
      <w:pPr>
        <w:pStyle w:val="NormalWeb"/>
        <w:spacing w:before="0" w:beforeAutospacing="0" w:after="144" w:afterAutospacing="0" w:line="360" w:lineRule="atLeast"/>
        <w:ind w:left="48" w:right="48"/>
        <w:jc w:val="both"/>
        <w:rPr>
          <w:ins w:id="1021" w:author="Unknown"/>
          <w:rFonts w:ascii="Verdana" w:hAnsi="Verdana"/>
          <w:color w:val="000000"/>
        </w:rPr>
      </w:pPr>
      <w:ins w:id="1022" w:author="Unknown">
        <w:r>
          <w:rPr>
            <w:rFonts w:ascii="Verdana" w:hAnsi="Verdana"/>
            <w:color w:val="000000"/>
          </w:rPr>
          <w:t>The pageContext object is an instance of a </w:t>
        </w:r>
        <w:r>
          <w:rPr>
            <w:rFonts w:ascii="Verdana" w:hAnsi="Verdana"/>
            <w:b/>
            <w:bCs/>
            <w:color w:val="000000"/>
          </w:rPr>
          <w:t>javax.servlet.jsp.PageContext</w:t>
        </w:r>
        <w:r>
          <w:rPr>
            <w:rFonts w:ascii="Verdana" w:hAnsi="Verdana"/>
            <w:color w:val="000000"/>
          </w:rPr>
          <w:t>object. The pageContext object is used to represent the entire JSP page.</w:t>
        </w:r>
      </w:ins>
    </w:p>
    <w:p w:rsidR="008553B5" w:rsidRDefault="008553B5" w:rsidP="008553B5">
      <w:pPr>
        <w:pStyle w:val="NormalWeb"/>
        <w:spacing w:before="0" w:beforeAutospacing="0" w:after="144" w:afterAutospacing="0" w:line="360" w:lineRule="atLeast"/>
        <w:ind w:left="48" w:right="48"/>
        <w:jc w:val="both"/>
        <w:rPr>
          <w:ins w:id="1023" w:author="Unknown"/>
          <w:rFonts w:ascii="Verdana" w:hAnsi="Verdana"/>
          <w:color w:val="000000"/>
        </w:rPr>
      </w:pPr>
      <w:ins w:id="1024" w:author="Unknown">
        <w:r>
          <w:rPr>
            <w:rFonts w:ascii="Verdana" w:hAnsi="Verdana"/>
            <w:color w:val="000000"/>
          </w:rPr>
          <w:t>This object is intended as a means to access information about the page while avoiding most of the implementation details.</w:t>
        </w:r>
      </w:ins>
    </w:p>
    <w:p w:rsidR="008553B5" w:rsidRDefault="008553B5" w:rsidP="008553B5">
      <w:pPr>
        <w:pStyle w:val="NormalWeb"/>
        <w:spacing w:before="0" w:beforeAutospacing="0" w:after="144" w:afterAutospacing="0" w:line="360" w:lineRule="atLeast"/>
        <w:ind w:left="48" w:right="48"/>
        <w:jc w:val="both"/>
        <w:rPr>
          <w:ins w:id="1025" w:author="Unknown"/>
          <w:rFonts w:ascii="Verdana" w:hAnsi="Verdana"/>
          <w:color w:val="000000"/>
        </w:rPr>
      </w:pPr>
      <w:ins w:id="1026" w:author="Unknown">
        <w:r>
          <w:rPr>
            <w:rFonts w:ascii="Verdana" w:hAnsi="Verdana"/>
            <w:color w:val="000000"/>
          </w:rPr>
          <w:t>This object stores references to the request and response objects for each request. The </w:t>
        </w:r>
        <w:r>
          <w:rPr>
            <w:rFonts w:ascii="Verdana" w:hAnsi="Verdana"/>
            <w:b/>
            <w:bCs/>
            <w:color w:val="000000"/>
          </w:rPr>
          <w:t>application, config, session</w:t>
        </w:r>
        <w:r>
          <w:rPr>
            <w:rFonts w:ascii="Verdana" w:hAnsi="Verdana"/>
            <w:color w:val="000000"/>
          </w:rPr>
          <w:t>, and out objects are derived by accessing attributes of this object.</w:t>
        </w:r>
      </w:ins>
    </w:p>
    <w:p w:rsidR="008553B5" w:rsidRDefault="008553B5" w:rsidP="008553B5">
      <w:pPr>
        <w:pStyle w:val="NormalWeb"/>
        <w:spacing w:before="0" w:beforeAutospacing="0" w:after="144" w:afterAutospacing="0" w:line="360" w:lineRule="atLeast"/>
        <w:ind w:left="48" w:right="48"/>
        <w:jc w:val="both"/>
        <w:rPr>
          <w:ins w:id="1027" w:author="Unknown"/>
          <w:rFonts w:ascii="Verdana" w:hAnsi="Verdana"/>
          <w:color w:val="000000"/>
        </w:rPr>
      </w:pPr>
      <w:ins w:id="1028" w:author="Unknown">
        <w:r>
          <w:rPr>
            <w:rFonts w:ascii="Verdana" w:hAnsi="Verdana"/>
            <w:color w:val="000000"/>
          </w:rPr>
          <w:t>The pageContext object also contains information about the directives issued to the JSP page, including the buffering information, the errorPageURL, and page scope.</w:t>
        </w:r>
      </w:ins>
    </w:p>
    <w:p w:rsidR="008553B5" w:rsidRDefault="008553B5" w:rsidP="008553B5">
      <w:pPr>
        <w:pStyle w:val="NormalWeb"/>
        <w:spacing w:before="0" w:beforeAutospacing="0" w:after="144" w:afterAutospacing="0" w:line="360" w:lineRule="atLeast"/>
        <w:ind w:left="48" w:right="48"/>
        <w:jc w:val="both"/>
        <w:rPr>
          <w:ins w:id="1029" w:author="Unknown"/>
          <w:rFonts w:ascii="Verdana" w:hAnsi="Verdana"/>
          <w:color w:val="000000"/>
        </w:rPr>
      </w:pPr>
      <w:ins w:id="1030" w:author="Unknown">
        <w:r>
          <w:rPr>
            <w:rFonts w:ascii="Verdana" w:hAnsi="Verdana"/>
            <w:color w:val="000000"/>
          </w:rPr>
          <w:t>The PageContext class defines several fields, including </w:t>
        </w:r>
        <w:r>
          <w:rPr>
            <w:rFonts w:ascii="Verdana" w:hAnsi="Verdana"/>
            <w:b/>
            <w:bCs/>
            <w:color w:val="000000"/>
          </w:rPr>
          <w:t>PAGE_SCOPE, REQUEST_SCOPE, SESSION_SCOPE,</w:t>
        </w:r>
        <w:r>
          <w:rPr>
            <w:rFonts w:ascii="Verdana" w:hAnsi="Verdana"/>
            <w:color w:val="000000"/>
          </w:rPr>
          <w:t> and </w:t>
        </w:r>
        <w:r>
          <w:rPr>
            <w:rFonts w:ascii="Verdana" w:hAnsi="Verdana"/>
            <w:b/>
            <w:bCs/>
            <w:color w:val="000000"/>
          </w:rPr>
          <w:t>APPLICATION_SCOPE</w:t>
        </w:r>
        <w:r>
          <w:rPr>
            <w:rFonts w:ascii="Verdana" w:hAnsi="Verdana"/>
            <w:color w:val="000000"/>
          </w:rPr>
          <w:t>, which identify the four scopes. It also supports more than 40 methods, about half of which are inherited from the </w:t>
        </w:r>
        <w:r>
          <w:rPr>
            <w:rFonts w:ascii="Verdana" w:hAnsi="Verdana"/>
            <w:b/>
            <w:bCs/>
            <w:color w:val="000000"/>
          </w:rPr>
          <w:t>javax.servlet.jsp.JspContext class</w:t>
        </w:r>
        <w:r>
          <w:rPr>
            <w:rFonts w:ascii="Verdana" w:hAnsi="Verdana"/>
            <w:color w:val="000000"/>
          </w:rPr>
          <w:t>.</w:t>
        </w:r>
      </w:ins>
    </w:p>
    <w:p w:rsidR="008553B5" w:rsidRDefault="008553B5" w:rsidP="008553B5">
      <w:pPr>
        <w:pStyle w:val="NormalWeb"/>
        <w:spacing w:before="0" w:beforeAutospacing="0" w:after="144" w:afterAutospacing="0" w:line="360" w:lineRule="atLeast"/>
        <w:ind w:left="48" w:right="48"/>
        <w:jc w:val="both"/>
        <w:rPr>
          <w:ins w:id="1031" w:author="Unknown"/>
          <w:rFonts w:ascii="Verdana" w:hAnsi="Verdana"/>
          <w:color w:val="000000"/>
        </w:rPr>
      </w:pPr>
      <w:ins w:id="1032" w:author="Unknown">
        <w:r>
          <w:rPr>
            <w:rFonts w:ascii="Verdana" w:hAnsi="Verdana"/>
            <w:color w:val="000000"/>
          </w:rPr>
          <w:t>One of the important methods is </w:t>
        </w:r>
        <w:r>
          <w:rPr>
            <w:rFonts w:ascii="Verdana" w:hAnsi="Verdana"/>
            <w:b/>
            <w:bCs/>
            <w:color w:val="000000"/>
          </w:rPr>
          <w:t>removeAttribute</w:t>
        </w:r>
        <w:r>
          <w:rPr>
            <w:rFonts w:ascii="Verdana" w:hAnsi="Verdana"/>
            <w:color w:val="000000"/>
          </w:rPr>
          <w:t>. This method accepts either one or two arguments. For example, </w:t>
        </w:r>
        <w:r>
          <w:rPr>
            <w:rFonts w:ascii="Verdana" w:hAnsi="Verdana"/>
            <w:b/>
            <w:bCs/>
            <w:color w:val="000000"/>
          </w:rPr>
          <w:t>pageContext.removeAttribute ("attrName")</w:t>
        </w:r>
        <w:r>
          <w:rPr>
            <w:rFonts w:ascii="Verdana" w:hAnsi="Verdana"/>
            <w:color w:val="000000"/>
          </w:rPr>
          <w:t> removes the attribute from all scopes, while the following code only removes it from the page scope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033" w:author="Unknown"/>
          <w:rFonts w:ascii="Consolas" w:hAnsi="Consolas"/>
          <w:color w:val="313131"/>
          <w:sz w:val="18"/>
          <w:szCs w:val="18"/>
        </w:rPr>
      </w:pPr>
      <w:ins w:id="1034" w:author="Unknown">
        <w:r>
          <w:rPr>
            <w:rFonts w:ascii="Consolas" w:hAnsi="Consolas"/>
            <w:color w:val="313131"/>
            <w:sz w:val="18"/>
            <w:szCs w:val="18"/>
          </w:rPr>
          <w:t>pageContext.removeAttribute("attrName", PAGE_SCOPE);</w:t>
        </w:r>
      </w:ins>
    </w:p>
    <w:p w:rsidR="00C92EF1" w:rsidRPr="007825BC" w:rsidRDefault="008553B5" w:rsidP="007825BC">
      <w:pPr>
        <w:pStyle w:val="NormalWeb"/>
        <w:spacing w:before="0" w:beforeAutospacing="0" w:after="144" w:afterAutospacing="0" w:line="360" w:lineRule="atLeast"/>
        <w:ind w:left="48" w:right="48"/>
        <w:jc w:val="both"/>
        <w:rPr>
          <w:rFonts w:ascii="Verdana" w:hAnsi="Verdana"/>
          <w:color w:val="000000"/>
        </w:rPr>
      </w:pPr>
      <w:ins w:id="1035" w:author="Unknown">
        <w:r>
          <w:rPr>
            <w:rFonts w:ascii="Verdana" w:hAnsi="Verdana"/>
            <w:color w:val="000000"/>
          </w:rPr>
          <w:lastRenderedPageBreak/>
          <w:t>The use of pageContext can be checked in </w:t>
        </w:r>
        <w:r>
          <w:rPr>
            <w:rFonts w:ascii="Verdana" w:hAnsi="Verdana"/>
            <w:color w:val="000000"/>
          </w:rPr>
          <w:fldChar w:fldCharType="begin"/>
        </w:r>
        <w:r>
          <w:rPr>
            <w:rFonts w:ascii="Verdana" w:hAnsi="Verdana"/>
            <w:color w:val="000000"/>
          </w:rPr>
          <w:instrText xml:space="preserve"> HYPERLINK "https://www.tutorialspoint.com/jsp/jsp_file_uploading.htm" </w:instrText>
        </w:r>
        <w:r>
          <w:rPr>
            <w:rFonts w:ascii="Verdana" w:hAnsi="Verdana"/>
            <w:color w:val="000000"/>
          </w:rPr>
          <w:fldChar w:fldCharType="separate"/>
        </w:r>
        <w:r>
          <w:rPr>
            <w:rStyle w:val="Hyperlink"/>
            <w:rFonts w:ascii="Verdana" w:hAnsi="Verdana"/>
            <w:color w:val="313131"/>
          </w:rPr>
          <w:t>JSP - File Uploading</w:t>
        </w:r>
        <w:r>
          <w:rPr>
            <w:rFonts w:ascii="Verdana" w:hAnsi="Verdana"/>
            <w:color w:val="000000"/>
          </w:rPr>
          <w:fldChar w:fldCharType="end"/>
        </w:r>
        <w:r>
          <w:rPr>
            <w:rFonts w:ascii="Verdana" w:hAnsi="Verdana"/>
            <w:color w:val="000000"/>
          </w:rPr>
          <w:t> chapter.</w:t>
        </w:r>
      </w:ins>
    </w:p>
    <w:p w:rsidR="008553B5" w:rsidRDefault="008553B5" w:rsidP="008553B5">
      <w:pPr>
        <w:pStyle w:val="Heading2"/>
        <w:spacing w:before="48" w:beforeAutospacing="0" w:after="48" w:afterAutospacing="0" w:line="360" w:lineRule="atLeast"/>
        <w:ind w:right="48"/>
        <w:rPr>
          <w:ins w:id="1036" w:author="Unknown"/>
          <w:rFonts w:ascii="Verdana" w:hAnsi="Verdana"/>
          <w:b w:val="0"/>
          <w:bCs w:val="0"/>
          <w:color w:val="121214"/>
          <w:spacing w:val="-15"/>
          <w:sz w:val="41"/>
          <w:szCs w:val="41"/>
        </w:rPr>
      </w:pPr>
      <w:ins w:id="1037" w:author="Unknown">
        <w:r>
          <w:rPr>
            <w:rFonts w:ascii="Verdana" w:hAnsi="Verdana"/>
            <w:b w:val="0"/>
            <w:bCs w:val="0"/>
            <w:color w:val="121214"/>
            <w:spacing w:val="-15"/>
            <w:sz w:val="41"/>
            <w:szCs w:val="41"/>
          </w:rPr>
          <w:t>The page Object</w:t>
        </w:r>
      </w:ins>
    </w:p>
    <w:p w:rsidR="008553B5" w:rsidRDefault="008553B5" w:rsidP="008553B5">
      <w:pPr>
        <w:pStyle w:val="NormalWeb"/>
        <w:spacing w:before="0" w:beforeAutospacing="0" w:after="144" w:afterAutospacing="0" w:line="360" w:lineRule="atLeast"/>
        <w:ind w:left="48" w:right="48"/>
        <w:jc w:val="both"/>
        <w:rPr>
          <w:ins w:id="1038" w:author="Unknown"/>
          <w:rFonts w:ascii="Verdana" w:hAnsi="Verdana"/>
          <w:color w:val="000000"/>
        </w:rPr>
      </w:pPr>
      <w:ins w:id="1039" w:author="Unknown">
        <w:r>
          <w:rPr>
            <w:rFonts w:ascii="Verdana" w:hAnsi="Verdana"/>
            <w:color w:val="000000"/>
          </w:rPr>
          <w:t>This object is an actual reference to the instance of the page. It can be thought of as an object that represents the entire JSP page.</w:t>
        </w:r>
      </w:ins>
    </w:p>
    <w:p w:rsidR="008553B5" w:rsidRDefault="008553B5" w:rsidP="008553B5">
      <w:pPr>
        <w:pStyle w:val="NormalWeb"/>
        <w:spacing w:before="0" w:beforeAutospacing="0" w:after="144" w:afterAutospacing="0" w:line="360" w:lineRule="atLeast"/>
        <w:ind w:left="48" w:right="48"/>
        <w:jc w:val="both"/>
        <w:rPr>
          <w:ins w:id="1040" w:author="Unknown"/>
          <w:rFonts w:ascii="Verdana" w:hAnsi="Verdana"/>
          <w:color w:val="000000"/>
        </w:rPr>
      </w:pPr>
      <w:ins w:id="1041" w:author="Unknown">
        <w:r>
          <w:rPr>
            <w:rFonts w:ascii="Verdana" w:hAnsi="Verdana"/>
            <w:color w:val="000000"/>
          </w:rPr>
          <w:t>The page object is really a direct synonym for the </w:t>
        </w:r>
        <w:r>
          <w:rPr>
            <w:rFonts w:ascii="Verdana" w:hAnsi="Verdana"/>
            <w:b/>
            <w:bCs/>
            <w:color w:val="000000"/>
          </w:rPr>
          <w:t>this</w:t>
        </w:r>
        <w:r>
          <w:rPr>
            <w:rFonts w:ascii="Verdana" w:hAnsi="Verdana"/>
            <w:color w:val="000000"/>
          </w:rPr>
          <w:t> object.</w:t>
        </w:r>
      </w:ins>
    </w:p>
    <w:p w:rsidR="008553B5" w:rsidRDefault="008553B5" w:rsidP="008553B5">
      <w:pPr>
        <w:pStyle w:val="Heading2"/>
        <w:spacing w:before="48" w:beforeAutospacing="0" w:after="48" w:afterAutospacing="0" w:line="360" w:lineRule="atLeast"/>
        <w:ind w:right="48"/>
        <w:rPr>
          <w:ins w:id="1042" w:author="Unknown"/>
          <w:rFonts w:ascii="Verdana" w:hAnsi="Verdana"/>
          <w:b w:val="0"/>
          <w:bCs w:val="0"/>
          <w:color w:val="121214"/>
          <w:spacing w:val="-15"/>
          <w:sz w:val="41"/>
          <w:szCs w:val="41"/>
        </w:rPr>
      </w:pPr>
      <w:ins w:id="1043" w:author="Unknown">
        <w:r>
          <w:rPr>
            <w:rFonts w:ascii="Verdana" w:hAnsi="Verdana"/>
            <w:b w:val="0"/>
            <w:bCs w:val="0"/>
            <w:color w:val="121214"/>
            <w:spacing w:val="-15"/>
            <w:sz w:val="41"/>
            <w:szCs w:val="41"/>
          </w:rPr>
          <w:t>The exception Object</w:t>
        </w:r>
      </w:ins>
    </w:p>
    <w:p w:rsidR="008553B5" w:rsidRDefault="008553B5" w:rsidP="008553B5">
      <w:pPr>
        <w:pStyle w:val="NormalWeb"/>
        <w:spacing w:before="0" w:beforeAutospacing="0" w:after="144" w:afterAutospacing="0" w:line="360" w:lineRule="atLeast"/>
        <w:ind w:left="48" w:right="48"/>
        <w:jc w:val="both"/>
        <w:rPr>
          <w:ins w:id="1044" w:author="Unknown"/>
          <w:rFonts w:ascii="Verdana" w:hAnsi="Verdana"/>
          <w:color w:val="000000"/>
        </w:rPr>
      </w:pPr>
      <w:ins w:id="1045" w:author="Unknown">
        <w:r>
          <w:rPr>
            <w:rFonts w:ascii="Verdana" w:hAnsi="Verdana"/>
            <w:color w:val="000000"/>
          </w:rPr>
          <w:t>The exception object is a wrapper containing the exception thrown from the previous page. It is typically used to generate an appropriate response to the error condition.</w:t>
        </w:r>
      </w:ins>
    </w:p>
    <w:p w:rsidR="008553B5" w:rsidRDefault="008553B5" w:rsidP="008553B5">
      <w:pPr>
        <w:pStyle w:val="NormalWeb"/>
        <w:spacing w:before="0" w:beforeAutospacing="0" w:after="144" w:afterAutospacing="0" w:line="360" w:lineRule="atLeast"/>
        <w:ind w:left="48" w:right="48"/>
        <w:jc w:val="both"/>
        <w:rPr>
          <w:ins w:id="1046" w:author="Unknown"/>
          <w:rFonts w:ascii="Verdana" w:hAnsi="Verdana"/>
          <w:color w:val="000000"/>
        </w:rPr>
      </w:pPr>
      <w:ins w:id="1047" w:author="Unknown">
        <w:r>
          <w:rPr>
            <w:rFonts w:ascii="Verdana" w:hAnsi="Verdana"/>
            <w:color w:val="000000"/>
          </w:rPr>
          <w:t>We will cover the complete usage of this object in </w:t>
        </w:r>
        <w:r>
          <w:rPr>
            <w:rFonts w:ascii="Verdana" w:hAnsi="Verdana"/>
            <w:color w:val="000000"/>
          </w:rPr>
          <w:fldChar w:fldCharType="begin"/>
        </w:r>
        <w:r>
          <w:rPr>
            <w:rFonts w:ascii="Verdana" w:hAnsi="Verdana"/>
            <w:color w:val="000000"/>
          </w:rPr>
          <w:instrText xml:space="preserve"> HYPERLINK "https://www.tutorialspoint.com/jsp/jsp_exception_handling.htm" </w:instrText>
        </w:r>
        <w:r>
          <w:rPr>
            <w:rFonts w:ascii="Verdana" w:hAnsi="Verdana"/>
            <w:color w:val="000000"/>
          </w:rPr>
          <w:fldChar w:fldCharType="separate"/>
        </w:r>
        <w:r>
          <w:rPr>
            <w:rStyle w:val="Hyperlink"/>
            <w:rFonts w:ascii="Verdana" w:hAnsi="Verdana"/>
            <w:color w:val="313131"/>
          </w:rPr>
          <w:t>JSP - Exception Handling</w:t>
        </w:r>
        <w:r>
          <w:rPr>
            <w:rFonts w:ascii="Verdana" w:hAnsi="Verdana"/>
            <w:color w:val="000000"/>
          </w:rPr>
          <w:fldChar w:fldCharType="end"/>
        </w:r>
        <w:r>
          <w:rPr>
            <w:rFonts w:ascii="Verdana" w:hAnsi="Verdana"/>
            <w:color w:val="000000"/>
          </w:rPr>
          <w:t>chapter.</w:t>
        </w:r>
      </w:ins>
    </w:p>
    <w:p w:rsidR="008553B5" w:rsidRDefault="008553B5" w:rsidP="008553B5">
      <w:pPr>
        <w:shd w:val="clear" w:color="auto" w:fill="FFFFFF"/>
        <w:spacing w:before="107" w:after="107"/>
      </w:pPr>
    </w:p>
    <w:p w:rsidR="008553B5" w:rsidRDefault="008553B5" w:rsidP="00C92EF1">
      <w:pPr>
        <w:pStyle w:val="Heading1"/>
        <w:shd w:val="clear" w:color="auto" w:fill="FFFFFF"/>
        <w:spacing w:before="48" w:after="48" w:line="460" w:lineRule="atLeast"/>
        <w:ind w:right="48"/>
        <w:jc w:val="center"/>
        <w:rPr>
          <w:b w:val="0"/>
          <w:bCs w:val="0"/>
          <w:color w:val="121214"/>
          <w:spacing w:val="-15"/>
        </w:rPr>
      </w:pPr>
      <w:r>
        <w:rPr>
          <w:b w:val="0"/>
          <w:bCs w:val="0"/>
          <w:color w:val="121214"/>
          <w:spacing w:val="-15"/>
        </w:rPr>
        <w:t>JSP - Client Request</w:t>
      </w:r>
    </w:p>
    <w:p w:rsidR="008553B5" w:rsidRDefault="008553B5" w:rsidP="008553B5">
      <w:pPr>
        <w:pStyle w:val="NormalWeb"/>
        <w:shd w:val="clear" w:color="auto" w:fill="FFFFFF"/>
        <w:spacing w:before="0" w:beforeAutospacing="0" w:after="144" w:afterAutospacing="0" w:line="368" w:lineRule="atLeast"/>
        <w:ind w:left="48" w:right="48"/>
        <w:jc w:val="both"/>
        <w:rPr>
          <w:ins w:id="1048" w:author="Unknown"/>
          <w:color w:val="000000"/>
        </w:rPr>
      </w:pPr>
      <w:ins w:id="1049" w:author="Unknown">
        <w:r>
          <w:rPr>
            <w:color w:val="000000"/>
          </w:rPr>
          <w:t>In this chapter, we will discuss Client Request in JSP. When a browser requests for a Webpage, it sends a lot of information to the web server. This information cannot be read directly because this information travels as a part of header of HTTP request. You can check </w:t>
        </w:r>
        <w:r>
          <w:rPr>
            <w:color w:val="000000"/>
          </w:rPr>
          <w:fldChar w:fldCharType="begin"/>
        </w:r>
        <w:r>
          <w:rPr>
            <w:color w:val="000000"/>
          </w:rPr>
          <w:instrText xml:space="preserve"> HYPERLINK "https://www.tutorialspoint.com/http/index.htm" </w:instrText>
        </w:r>
        <w:r>
          <w:rPr>
            <w:color w:val="000000"/>
          </w:rPr>
          <w:fldChar w:fldCharType="separate"/>
        </w:r>
        <w:r>
          <w:rPr>
            <w:rStyle w:val="Hyperlink"/>
            <w:color w:val="313131"/>
          </w:rPr>
          <w:t>HTTP Protocol</w:t>
        </w:r>
        <w:r>
          <w:rPr>
            <w:color w:val="000000"/>
          </w:rPr>
          <w:fldChar w:fldCharType="end"/>
        </w:r>
        <w:r>
          <w:rPr>
            <w:color w:val="000000"/>
          </w:rPr>
          <w:t> for more information on this.</w:t>
        </w:r>
      </w:ins>
    </w:p>
    <w:p w:rsidR="008553B5" w:rsidRDefault="008553B5" w:rsidP="008553B5">
      <w:pPr>
        <w:pStyle w:val="NormalWeb"/>
        <w:shd w:val="clear" w:color="auto" w:fill="FFFFFF"/>
        <w:spacing w:before="0" w:beforeAutospacing="0" w:after="144" w:afterAutospacing="0" w:line="368" w:lineRule="atLeast"/>
        <w:ind w:left="48" w:right="48"/>
        <w:jc w:val="both"/>
        <w:rPr>
          <w:ins w:id="1050" w:author="Unknown"/>
          <w:color w:val="000000"/>
        </w:rPr>
      </w:pPr>
      <w:ins w:id="1051" w:author="Unknown">
        <w:r>
          <w:rPr>
            <w:color w:val="000000"/>
          </w:rPr>
          <w:t>Following table lists out the important header information which comes from the browser. This information is frequently used in web programming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Header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Accept</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specifies the </w:t>
            </w:r>
            <w:r>
              <w:rPr>
                <w:b/>
                <w:bCs/>
                <w:color w:val="000000"/>
              </w:rPr>
              <w:t>MIME</w:t>
            </w:r>
            <w:r>
              <w:rPr>
                <w:color w:val="000000"/>
              </w:rPr>
              <w:t> types that the browser or other clients can handle. Values of </w:t>
            </w:r>
            <w:r>
              <w:rPr>
                <w:b/>
                <w:bCs/>
                <w:color w:val="000000"/>
              </w:rPr>
              <w:t>image/png</w:t>
            </w:r>
            <w:r>
              <w:rPr>
                <w:color w:val="000000"/>
              </w:rPr>
              <w:t> or </w:t>
            </w:r>
            <w:r>
              <w:rPr>
                <w:b/>
                <w:bCs/>
                <w:color w:val="000000"/>
              </w:rPr>
              <w:t>image/jpeg</w:t>
            </w:r>
            <w:r>
              <w:rPr>
                <w:color w:val="000000"/>
              </w:rPr>
              <w:t> are the two most common possibilities.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Accept-Charset</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specifies the character sets that the browser can use to display the information. For example, </w:t>
            </w:r>
            <w:r>
              <w:rPr>
                <w:b/>
                <w:bCs/>
                <w:color w:val="000000"/>
              </w:rPr>
              <w:t>ISO-8859-1</w:t>
            </w:r>
            <w:r>
              <w:rPr>
                <w:color w:val="000000"/>
              </w:rPr>
              <w: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Accept-Encoding</w:t>
            </w:r>
          </w:p>
          <w:p w:rsidR="008553B5" w:rsidRDefault="008553B5">
            <w:pPr>
              <w:pStyle w:val="NormalWeb"/>
              <w:spacing w:before="0" w:beforeAutospacing="0" w:after="144" w:afterAutospacing="0" w:line="368" w:lineRule="atLeast"/>
              <w:ind w:left="48" w:right="48"/>
              <w:jc w:val="both"/>
              <w:rPr>
                <w:color w:val="000000"/>
              </w:rPr>
            </w:pPr>
            <w:r>
              <w:rPr>
                <w:color w:val="000000"/>
              </w:rPr>
              <w:t xml:space="preserve">This header specifies the types of encodings that the browser knows how to </w:t>
            </w:r>
            <w:r>
              <w:rPr>
                <w:color w:val="000000"/>
              </w:rPr>
              <w:lastRenderedPageBreak/>
              <w:t>handle. Values of </w:t>
            </w:r>
            <w:r>
              <w:rPr>
                <w:b/>
                <w:bCs/>
                <w:color w:val="000000"/>
              </w:rPr>
              <w:t>gzip</w:t>
            </w:r>
            <w:r>
              <w:rPr>
                <w:color w:val="000000"/>
              </w:rPr>
              <w:t> or </w:t>
            </w:r>
            <w:r>
              <w:rPr>
                <w:b/>
                <w:bCs/>
                <w:color w:val="000000"/>
              </w:rPr>
              <w:t>compress</w:t>
            </w:r>
            <w:r>
              <w:rPr>
                <w:color w:val="000000"/>
              </w:rPr>
              <w:t> are the two most common possibilities.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Accept-Language</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specifies the client's preferred languages in case the servlet can produce results in more than one language. For example </w:t>
            </w:r>
            <w:r>
              <w:rPr>
                <w:b/>
                <w:bCs/>
                <w:color w:val="000000"/>
              </w:rPr>
              <w:t>en, en-us, ru</w:t>
            </w:r>
            <w:r>
              <w:rPr>
                <w:color w:val="000000"/>
              </w:rPr>
              <w:t>, etc.</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Authorization</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is used by clients to identify themselves when accessing password-protected webpages.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Connection</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indicates whether the client can handle persistent HTTP connections. Persistent connections permit the client or other browser to retrieve multiple files with a single request. A value of </w:t>
            </w:r>
            <w:r>
              <w:rPr>
                <w:b/>
                <w:bCs/>
                <w:color w:val="000000"/>
              </w:rPr>
              <w:t>Keep-Alive</w:t>
            </w:r>
            <w:r>
              <w:rPr>
                <w:color w:val="000000"/>
              </w:rPr>
              <w:t> means that persistent connections should be used.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Content-Length</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is applicable only to </w:t>
            </w:r>
            <w:r>
              <w:rPr>
                <w:b/>
                <w:bCs/>
                <w:color w:val="000000"/>
              </w:rPr>
              <w:t>POST</w:t>
            </w:r>
            <w:r>
              <w:rPr>
                <w:color w:val="000000"/>
              </w:rPr>
              <w:t> requests and gives the size of the POST data in bytes.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Cookie</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returns cookies to servers that previously sent them to the browser.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Host</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specifies the host and port as given in the original URL.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If-Modified-Since</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indicates that the client wants the page only if it has been changed after the specified date. The server sends a code, 304 which means </w:t>
            </w:r>
            <w:r>
              <w:rPr>
                <w:b/>
                <w:bCs/>
                <w:color w:val="000000"/>
              </w:rPr>
              <w:t>Not Modified</w:t>
            </w:r>
            <w:r>
              <w:rPr>
                <w:color w:val="000000"/>
              </w:rPr>
              <w:t> header if no newer result is available.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If-Unmodified-Since</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is the reverse of </w:t>
            </w:r>
            <w:r>
              <w:rPr>
                <w:b/>
                <w:bCs/>
                <w:color w:val="000000"/>
              </w:rPr>
              <w:t>If-Modified-Since</w:t>
            </w:r>
            <w:r>
              <w:rPr>
                <w:color w:val="000000"/>
              </w:rPr>
              <w:t>; it specifies that the operation should succeed only if the document is older than the specified date.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Referer</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indicates the URL of the referring webpages. For example, if you are at Webpage 1 and click on a link to Webpage 2, the URL of Webpage 1 is included in the Referer header when the browser requests Webpage 2.</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User-Agent</w:t>
            </w:r>
          </w:p>
          <w:p w:rsidR="008553B5" w:rsidRDefault="008553B5">
            <w:pPr>
              <w:pStyle w:val="NormalWeb"/>
              <w:spacing w:before="0" w:beforeAutospacing="0" w:after="144" w:afterAutospacing="0" w:line="368" w:lineRule="atLeast"/>
              <w:ind w:left="48" w:right="48"/>
              <w:jc w:val="both"/>
              <w:rPr>
                <w:color w:val="000000"/>
              </w:rPr>
            </w:pPr>
            <w:r>
              <w:rPr>
                <w:color w:val="000000"/>
              </w:rPr>
              <w:t>This header identifies the browser or other client making the request and can be used to return different content to different types of browsers.</w:t>
            </w:r>
          </w:p>
        </w:tc>
      </w:tr>
    </w:tbl>
    <w:p w:rsidR="008553B5" w:rsidRDefault="008553B5" w:rsidP="008553B5">
      <w:pPr>
        <w:pStyle w:val="Heading2"/>
        <w:shd w:val="clear" w:color="auto" w:fill="FFFFFF"/>
        <w:spacing w:before="48" w:beforeAutospacing="0" w:after="48" w:afterAutospacing="0" w:line="360" w:lineRule="atLeast"/>
        <w:ind w:right="48"/>
        <w:rPr>
          <w:ins w:id="1052" w:author="Unknown"/>
          <w:b w:val="0"/>
          <w:bCs w:val="0"/>
          <w:color w:val="121214"/>
          <w:spacing w:val="-15"/>
          <w:sz w:val="41"/>
          <w:szCs w:val="41"/>
        </w:rPr>
      </w:pPr>
      <w:ins w:id="1053" w:author="Unknown">
        <w:r>
          <w:rPr>
            <w:b w:val="0"/>
            <w:bCs w:val="0"/>
            <w:color w:val="121214"/>
            <w:spacing w:val="-15"/>
            <w:sz w:val="41"/>
            <w:szCs w:val="41"/>
          </w:rPr>
          <w:t>The HttpServletRequest Object</w:t>
        </w:r>
      </w:ins>
    </w:p>
    <w:p w:rsidR="008553B5" w:rsidRDefault="008553B5" w:rsidP="008553B5">
      <w:pPr>
        <w:pStyle w:val="NormalWeb"/>
        <w:shd w:val="clear" w:color="auto" w:fill="FFFFFF"/>
        <w:spacing w:before="0" w:beforeAutospacing="0" w:after="144" w:afterAutospacing="0" w:line="368" w:lineRule="atLeast"/>
        <w:ind w:left="48" w:right="48"/>
        <w:jc w:val="both"/>
        <w:rPr>
          <w:ins w:id="1054" w:author="Unknown"/>
          <w:color w:val="000000"/>
        </w:rPr>
      </w:pPr>
      <w:ins w:id="1055" w:author="Unknown">
        <w:r>
          <w:rPr>
            <w:color w:val="000000"/>
          </w:rPr>
          <w:t>The request object is an instance of a </w:t>
        </w:r>
        <w:r>
          <w:rPr>
            <w:b/>
            <w:bCs/>
            <w:color w:val="000000"/>
          </w:rPr>
          <w:t>javax.servlet.http.HttpServletRequest</w:t>
        </w:r>
        <w:r>
          <w:rPr>
            <w:color w:val="000000"/>
          </w:rPr>
          <w:t> object. Each time a client requests a page, the JSP engine creates a new object to represent that request.</w:t>
        </w:r>
      </w:ins>
    </w:p>
    <w:p w:rsidR="008553B5" w:rsidRDefault="008553B5" w:rsidP="008553B5">
      <w:pPr>
        <w:pStyle w:val="NormalWeb"/>
        <w:shd w:val="clear" w:color="auto" w:fill="FFFFFF"/>
        <w:spacing w:before="0" w:beforeAutospacing="0" w:after="144" w:afterAutospacing="0" w:line="368" w:lineRule="atLeast"/>
        <w:ind w:left="48" w:right="48"/>
        <w:jc w:val="both"/>
        <w:rPr>
          <w:ins w:id="1056" w:author="Unknown"/>
          <w:color w:val="000000"/>
        </w:rPr>
      </w:pPr>
      <w:ins w:id="1057" w:author="Unknown">
        <w:r>
          <w:rPr>
            <w:color w:val="000000"/>
          </w:rPr>
          <w:t>The request object provides methods to get HTTP header information including </w:t>
        </w:r>
        <w:r>
          <w:rPr>
            <w:b/>
            <w:bCs/>
            <w:color w:val="000000"/>
          </w:rPr>
          <w:t>form data, cookies, HTTP methods</w:t>
        </w:r>
        <w:r>
          <w:rPr>
            <w:color w:val="000000"/>
          </w:rPr>
          <w:t>, etc.</w:t>
        </w:r>
      </w:ins>
    </w:p>
    <w:p w:rsidR="008553B5" w:rsidRDefault="008553B5" w:rsidP="008553B5">
      <w:pPr>
        <w:pStyle w:val="NormalWeb"/>
        <w:shd w:val="clear" w:color="auto" w:fill="FFFFFF"/>
        <w:spacing w:before="0" w:beforeAutospacing="0" w:after="144" w:afterAutospacing="0" w:line="368" w:lineRule="atLeast"/>
        <w:ind w:left="48" w:right="48"/>
        <w:jc w:val="both"/>
        <w:rPr>
          <w:ins w:id="1058" w:author="Unknown"/>
          <w:color w:val="000000"/>
        </w:rPr>
      </w:pPr>
      <w:ins w:id="1059" w:author="Unknown">
        <w:r>
          <w:rPr>
            <w:color w:val="000000"/>
          </w:rPr>
          <w:t>Following table lists out the important methods that can be used to read HTTP header in your JSP program. These methods are available with </w:t>
        </w:r>
        <w:r>
          <w:rPr>
            <w:i/>
            <w:iCs/>
            <w:color w:val="000000"/>
          </w:rPr>
          <w:t>HttpServletRequest</w:t>
        </w:r>
        <w:r>
          <w:rPr>
            <w:color w:val="000000"/>
          </w:rPr>
          <w:t> object which represents client request to webserver.</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Cookie[] getCookies()</w:t>
            </w:r>
          </w:p>
          <w:p w:rsidR="008553B5" w:rsidRDefault="008553B5">
            <w:pPr>
              <w:pStyle w:val="NormalWeb"/>
              <w:spacing w:before="0" w:beforeAutospacing="0" w:after="144" w:afterAutospacing="0" w:line="368" w:lineRule="atLeast"/>
              <w:ind w:left="48" w:right="48"/>
              <w:jc w:val="both"/>
              <w:rPr>
                <w:color w:val="000000"/>
              </w:rPr>
            </w:pPr>
            <w:r>
              <w:rPr>
                <w:color w:val="000000"/>
              </w:rPr>
              <w:t>Returns an array containing all of the Cookie objects the client sent with this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Enumeration getAttributeNames()</w:t>
            </w:r>
          </w:p>
          <w:p w:rsidR="008553B5" w:rsidRDefault="008553B5">
            <w:pPr>
              <w:pStyle w:val="NormalWeb"/>
              <w:spacing w:before="0" w:beforeAutospacing="0" w:after="144" w:afterAutospacing="0" w:line="368" w:lineRule="atLeast"/>
              <w:ind w:left="48" w:right="48"/>
              <w:jc w:val="both"/>
              <w:rPr>
                <w:color w:val="000000"/>
              </w:rPr>
            </w:pPr>
            <w:r>
              <w:rPr>
                <w:color w:val="000000"/>
              </w:rPr>
              <w:t>Returns an Enumeration containing the names of the attributes available to this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Enumeration getHeaderNames()</w:t>
            </w:r>
          </w:p>
          <w:p w:rsidR="008553B5" w:rsidRDefault="008553B5">
            <w:pPr>
              <w:pStyle w:val="NormalWeb"/>
              <w:spacing w:before="0" w:beforeAutospacing="0" w:after="144" w:afterAutospacing="0" w:line="368" w:lineRule="atLeast"/>
              <w:ind w:left="48" w:right="48"/>
              <w:jc w:val="both"/>
              <w:rPr>
                <w:color w:val="000000"/>
              </w:rPr>
            </w:pPr>
            <w:r>
              <w:rPr>
                <w:color w:val="000000"/>
              </w:rPr>
              <w:t>Returns an enumeration of all the header names this request contains.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Enumeration getParameterNames()</w:t>
            </w:r>
          </w:p>
          <w:p w:rsidR="008553B5" w:rsidRDefault="008553B5">
            <w:pPr>
              <w:pStyle w:val="NormalWeb"/>
              <w:spacing w:before="0" w:beforeAutospacing="0" w:after="144" w:afterAutospacing="0" w:line="368" w:lineRule="atLeast"/>
              <w:ind w:left="48" w:right="48"/>
              <w:jc w:val="both"/>
              <w:rPr>
                <w:color w:val="000000"/>
              </w:rPr>
            </w:pPr>
            <w:r>
              <w:rPr>
                <w:color w:val="000000"/>
              </w:rPr>
              <w:t>Returns an enumeration of String objects containing the names of the parameters contained in this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HttpSession getSession()</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current session associated with the this request, or if the request does not have a session, creates one.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HttpSession getSession(boolean create)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current HttpSession associated with the this request or, if if there is no current session and create is true, returns a new session.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Locale getLocale()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preferred Locale that the client will accept content in, based on the Accept-Language header.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Object getAttribute(String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value of the named attribute as an Object, or null if no attribute of the given name exists.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ServletInputStream getInputStream()</w:t>
            </w:r>
          </w:p>
          <w:p w:rsidR="008553B5" w:rsidRDefault="008553B5">
            <w:pPr>
              <w:pStyle w:val="NormalWeb"/>
              <w:spacing w:before="0" w:beforeAutospacing="0" w:after="144" w:afterAutospacing="0" w:line="368" w:lineRule="atLeast"/>
              <w:ind w:left="48" w:right="48"/>
              <w:jc w:val="both"/>
              <w:rPr>
                <w:color w:val="000000"/>
              </w:rPr>
            </w:pPr>
            <w:r>
              <w:rPr>
                <w:color w:val="000000"/>
              </w:rPr>
              <w:t>Retrieves the body of the request as binary data using a ServletInputStream.</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getAuthType()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name of the authentication scheme used to protect the servlet, for example, "BASIC" or "SSL," or null if the JSP was not protected.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getCharacterEncoding()</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name of the character encoding used in the body of this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getContentType()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MIME type of the body of the request, or null if the type is not known.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getContextPath()</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portion of the request URI that indicates the context of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getHeader(String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value of the specified request header as a String.</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getMethod()</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name of the HTTP method with which this request was made, for example, GET, POST, or PUT.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getParameter(String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value of a request parameter as a String, or null if the parameter does not exist.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getPathInfo()</w:t>
            </w:r>
          </w:p>
          <w:p w:rsidR="008553B5" w:rsidRDefault="008553B5">
            <w:pPr>
              <w:pStyle w:val="NormalWeb"/>
              <w:spacing w:before="0" w:beforeAutospacing="0" w:after="144" w:afterAutospacing="0" w:line="368" w:lineRule="atLeast"/>
              <w:ind w:left="48" w:right="48"/>
              <w:jc w:val="both"/>
              <w:rPr>
                <w:color w:val="000000"/>
              </w:rPr>
            </w:pPr>
            <w:r>
              <w:rPr>
                <w:color w:val="000000"/>
              </w:rPr>
              <w:t>Returns any extra path information associated with the URL the client sent when it made this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getProtocol()</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name and version of the protocol the request uses.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getQueryString()</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query string that is contained in the request URL after the path.</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getRemoteAddr()</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Internet Protocol (IP) address of the client that sent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getRemoteHost()</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fully qualified name of the client that sent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getRemoteUser()</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login of the user making this request, if the user has been authenticated, or null if the user has not been authenticated.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getRequestURI()</w:t>
            </w:r>
          </w:p>
          <w:p w:rsidR="008553B5" w:rsidRDefault="008553B5">
            <w:pPr>
              <w:pStyle w:val="NormalWeb"/>
              <w:spacing w:before="0" w:beforeAutospacing="0" w:after="144" w:afterAutospacing="0" w:line="368" w:lineRule="atLeast"/>
              <w:ind w:left="48" w:right="48"/>
              <w:jc w:val="both"/>
              <w:rPr>
                <w:color w:val="000000"/>
              </w:rPr>
            </w:pPr>
            <w:r>
              <w:rPr>
                <w:color w:val="000000"/>
              </w:rPr>
              <w:t xml:space="preserve">Returns the part of this request's URL from the protocol name up to the query </w:t>
            </w:r>
            <w:r>
              <w:rPr>
                <w:color w:val="000000"/>
              </w:rPr>
              <w:lastRenderedPageBreak/>
              <w:t>string in the first line of the HTTP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getRequestedSessionId()</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session ID specified by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getServletPath()</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part of this request's URL that calls the JSP.</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getParameterValues(String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Returns an array of String objects containing all of the values the given request parameter has, or null if the parameter does not exist.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boolean isSecure()</w:t>
            </w:r>
          </w:p>
          <w:p w:rsidR="008553B5" w:rsidRDefault="008553B5">
            <w:pPr>
              <w:pStyle w:val="NormalWeb"/>
              <w:spacing w:before="0" w:beforeAutospacing="0" w:after="144" w:afterAutospacing="0" w:line="368" w:lineRule="atLeast"/>
              <w:ind w:left="48" w:right="48"/>
              <w:jc w:val="both"/>
              <w:rPr>
                <w:color w:val="000000"/>
              </w:rPr>
            </w:pPr>
            <w:r>
              <w:rPr>
                <w:color w:val="000000"/>
              </w:rPr>
              <w:t>Returns a boolean indicating whether this request was made using a secure channel, such as HTTPS.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int getContentLength()</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length, in bytes, of the request body and made available by the input stream, or -1 if the length is not known.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int getIntHeader(String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value of the specified request header as an int.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int getServerPort()</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port number on which this request was received.</w:t>
            </w:r>
          </w:p>
        </w:tc>
      </w:tr>
    </w:tbl>
    <w:p w:rsidR="008553B5" w:rsidRDefault="008553B5" w:rsidP="008553B5">
      <w:pPr>
        <w:pStyle w:val="Heading2"/>
        <w:shd w:val="clear" w:color="auto" w:fill="FFFFFF"/>
        <w:spacing w:before="48" w:beforeAutospacing="0" w:after="48" w:afterAutospacing="0" w:line="360" w:lineRule="atLeast"/>
        <w:ind w:right="48"/>
        <w:rPr>
          <w:ins w:id="1060" w:author="Unknown"/>
          <w:b w:val="0"/>
          <w:bCs w:val="0"/>
          <w:color w:val="121214"/>
          <w:spacing w:val="-15"/>
          <w:sz w:val="41"/>
          <w:szCs w:val="41"/>
        </w:rPr>
      </w:pPr>
      <w:ins w:id="1061" w:author="Unknown">
        <w:r>
          <w:rPr>
            <w:b w:val="0"/>
            <w:bCs w:val="0"/>
            <w:color w:val="121214"/>
            <w:spacing w:val="-15"/>
            <w:sz w:val="41"/>
            <w:szCs w:val="41"/>
          </w:rPr>
          <w:t>HTTP Header Request Example</w:t>
        </w:r>
      </w:ins>
    </w:p>
    <w:p w:rsidR="008553B5" w:rsidRDefault="008553B5" w:rsidP="008553B5">
      <w:pPr>
        <w:pStyle w:val="NormalWeb"/>
        <w:shd w:val="clear" w:color="auto" w:fill="FFFFFF"/>
        <w:spacing w:before="0" w:beforeAutospacing="0" w:after="144" w:afterAutospacing="0" w:line="368" w:lineRule="atLeast"/>
        <w:ind w:left="48" w:right="48"/>
        <w:jc w:val="both"/>
        <w:rPr>
          <w:ins w:id="1062" w:author="Unknown"/>
          <w:color w:val="000000"/>
        </w:rPr>
      </w:pPr>
      <w:ins w:id="1063" w:author="Unknown">
        <w:r>
          <w:rPr>
            <w:color w:val="000000"/>
          </w:rPr>
          <w:t>Following is the example which uses </w:t>
        </w:r>
        <w:r>
          <w:rPr>
            <w:b/>
            <w:bCs/>
            <w:color w:val="000000"/>
          </w:rPr>
          <w:t>getHeaderNames()</w:t>
        </w:r>
        <w:r>
          <w:rPr>
            <w:color w:val="000000"/>
          </w:rPr>
          <w:t> method of </w:t>
        </w:r>
        <w:r>
          <w:rPr>
            <w:b/>
            <w:bCs/>
            <w:color w:val="000000"/>
          </w:rPr>
          <w:t>HttpServletRequest</w:t>
        </w:r>
        <w:r>
          <w:rPr>
            <w:color w:val="000000"/>
          </w:rPr>
          <w:t> to read the HTTP header information. This method returns an Enumeration that contains the header information associated with the current HTTP request.</w:t>
        </w:r>
      </w:ins>
    </w:p>
    <w:p w:rsidR="008553B5" w:rsidRDefault="008553B5" w:rsidP="008553B5">
      <w:pPr>
        <w:pStyle w:val="NormalWeb"/>
        <w:shd w:val="clear" w:color="auto" w:fill="FFFFFF"/>
        <w:spacing w:before="0" w:beforeAutospacing="0" w:after="144" w:afterAutospacing="0" w:line="368" w:lineRule="atLeast"/>
        <w:ind w:left="48" w:right="48"/>
        <w:jc w:val="both"/>
        <w:rPr>
          <w:ins w:id="1064" w:author="Unknown"/>
          <w:color w:val="000000"/>
        </w:rPr>
      </w:pPr>
      <w:ins w:id="1065" w:author="Unknown">
        <w:r>
          <w:rPr>
            <w:color w:val="000000"/>
          </w:rPr>
          <w:t>Once we have an Enumeration, we can loop down the Enumeration in the standard manner. We will use the </w:t>
        </w:r>
        <w:r>
          <w:rPr>
            <w:b/>
            <w:bCs/>
            <w:i/>
            <w:iCs/>
            <w:color w:val="000000"/>
          </w:rPr>
          <w:t>hasMoreElements()</w:t>
        </w:r>
        <w:r>
          <w:rPr>
            <w:color w:val="000000"/>
          </w:rPr>
          <w:t> method to determine when to stop and the </w:t>
        </w:r>
        <w:r>
          <w:rPr>
            <w:b/>
            <w:bCs/>
            <w:i/>
            <w:iCs/>
            <w:color w:val="000000"/>
          </w:rPr>
          <w:t>nextElement()</w:t>
        </w:r>
        <w:r>
          <w:rPr>
            <w:color w:val="000000"/>
          </w:rPr>
          <w:t> method to get the name of each parameter name.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66" w:author="Unknown"/>
          <w:rStyle w:val="pln"/>
          <w:rFonts w:ascii="Consolas" w:hAnsi="Consolas"/>
        </w:rPr>
      </w:pPr>
      <w:ins w:id="1067" w:author="Unknown">
        <w:r>
          <w:rPr>
            <w:rStyle w:val="pun"/>
            <w:rFonts w:ascii="Consolas" w:hAnsi="Consolas"/>
            <w:color w:val="666600"/>
          </w:rPr>
          <w:t>&lt;%@</w:t>
        </w:r>
        <w:r>
          <w:rPr>
            <w:rStyle w:val="pln"/>
            <w:rFonts w:ascii="Consolas" w:hAnsi="Consolas"/>
          </w:rPr>
          <w:t xml:space="preserve"> page </w:t>
        </w:r>
        <w:r>
          <w:rPr>
            <w:rStyle w:val="kwd"/>
            <w:rFonts w:ascii="Consolas"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"java.io.*,java.util.*"</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68" w:author="Unknown"/>
          <w:rStyle w:val="pln"/>
          <w:rFonts w:ascii="Consolas" w:hAnsi="Consolas"/>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69" w:author="Unknown"/>
          <w:rStyle w:val="pln"/>
          <w:rFonts w:ascii="Consolas" w:hAnsi="Consolas"/>
        </w:rPr>
      </w:pPr>
      <w:ins w:id="1070"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71" w:author="Unknown"/>
          <w:rStyle w:val="pln"/>
          <w:rFonts w:ascii="Consolas" w:hAnsi="Consolas"/>
        </w:rPr>
      </w:pPr>
      <w:ins w:id="1072"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73" w:author="Unknown"/>
          <w:rStyle w:val="pln"/>
          <w:rFonts w:ascii="Consolas" w:hAnsi="Consolas"/>
        </w:rPr>
      </w:pPr>
      <w:ins w:id="1074"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HTTP Header Request Example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75" w:author="Unknown"/>
          <w:rStyle w:val="pln"/>
          <w:rFonts w:ascii="Consolas" w:hAnsi="Consolas"/>
        </w:rPr>
      </w:pPr>
      <w:ins w:id="1076"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77" w:author="Unknown"/>
          <w:rStyle w:val="pln"/>
          <w:rFonts w:ascii="Consolas" w:hAnsi="Consolas"/>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78" w:author="Unknown"/>
          <w:rStyle w:val="pln"/>
          <w:rFonts w:ascii="Consolas" w:hAnsi="Consolas"/>
        </w:rPr>
      </w:pPr>
      <w:ins w:id="1079"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80" w:author="Unknown"/>
          <w:rStyle w:val="pln"/>
          <w:rFonts w:ascii="Consolas" w:hAnsi="Consolas"/>
        </w:rPr>
      </w:pPr>
      <w:ins w:id="1081"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82" w:author="Unknown"/>
          <w:rStyle w:val="pln"/>
          <w:rFonts w:ascii="Consolas" w:hAnsi="Consolas"/>
        </w:rPr>
      </w:pPr>
      <w:ins w:id="1083" w:author="Unknown">
        <w:r>
          <w:rPr>
            <w:rStyle w:val="pln"/>
            <w:rFonts w:ascii="Consolas" w:hAnsi="Consolas"/>
          </w:rPr>
          <w:t xml:space="preserve">         </w:t>
        </w:r>
        <w:r>
          <w:rPr>
            <w:rStyle w:val="tag"/>
            <w:rFonts w:ascii="Consolas" w:hAnsi="Consolas"/>
            <w:color w:val="000088"/>
          </w:rPr>
          <w:t>&lt;h2&gt;</w:t>
        </w:r>
        <w:r>
          <w:rPr>
            <w:rStyle w:val="pln"/>
            <w:rFonts w:ascii="Consolas" w:hAnsi="Consolas"/>
          </w:rPr>
          <w:t>HTTP Header Request Example</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84" w:author="Unknown"/>
          <w:rStyle w:val="pln"/>
          <w:rFonts w:ascii="Consolas" w:hAnsi="Consolas"/>
        </w:rPr>
      </w:pPr>
      <w:ins w:id="1085"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86" w:author="Unknown"/>
          <w:rStyle w:val="pln"/>
          <w:rFonts w:ascii="Consolas" w:hAnsi="Consolas"/>
        </w:rPr>
      </w:pPr>
      <w:ins w:id="1087" w:author="Unknown">
        <w:r>
          <w:rPr>
            <w:rStyle w:val="pln"/>
            <w:rFonts w:ascii="Consolas" w:hAnsi="Consolas"/>
          </w:rPr>
          <w:t xml:space="preserve">         </w:t>
        </w:r>
        <w:r>
          <w:rPr>
            <w:rStyle w:val="tag"/>
            <w:rFonts w:ascii="Consolas" w:hAnsi="Consolas"/>
            <w:color w:val="000088"/>
          </w:rPr>
          <w:t>&lt;table</w:t>
        </w:r>
        <w:r>
          <w:rPr>
            <w:rStyle w:val="pln"/>
            <w:rFonts w:ascii="Consolas" w:hAnsi="Consolas"/>
          </w:rPr>
          <w:t xml:space="preserve"> </w:t>
        </w:r>
        <w:r>
          <w:rPr>
            <w:rStyle w:val="atn"/>
            <w:rFonts w:ascii="Consolas" w:eastAsiaTheme="majorEastAsia" w:hAnsi="Consolas"/>
            <w:color w:val="7F0055"/>
          </w:rPr>
          <w:t>width</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"100%"</w:t>
        </w:r>
        <w:r>
          <w:rPr>
            <w:rStyle w:val="pln"/>
            <w:rFonts w:ascii="Consolas" w:hAnsi="Consolas"/>
          </w:rPr>
          <w:t xml:space="preserve"> </w:t>
        </w:r>
        <w:r>
          <w:rPr>
            <w:rStyle w:val="atn"/>
            <w:rFonts w:ascii="Consolas" w:eastAsiaTheme="majorEastAsia" w:hAnsi="Consolas"/>
            <w:color w:val="7F0055"/>
          </w:rPr>
          <w:t>border</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"1"</w:t>
        </w:r>
        <w:r>
          <w:rPr>
            <w:rStyle w:val="pln"/>
            <w:rFonts w:ascii="Consolas" w:hAnsi="Consolas"/>
          </w:rPr>
          <w:t xml:space="preserve"> </w:t>
        </w:r>
        <w:r>
          <w:rPr>
            <w:rStyle w:val="atn"/>
            <w:rFonts w:ascii="Consolas" w:eastAsiaTheme="majorEastAsia" w:hAnsi="Consolas"/>
            <w:color w:val="7F0055"/>
          </w:rPr>
          <w:t>align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"center"</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88" w:author="Unknown"/>
          <w:rStyle w:val="pln"/>
          <w:rFonts w:ascii="Consolas" w:hAnsi="Consolas"/>
        </w:rPr>
      </w:pPr>
      <w:ins w:id="1089" w:author="Unknown">
        <w:r>
          <w:rPr>
            <w:rStyle w:val="pln"/>
            <w:rFonts w:ascii="Consolas" w:hAnsi="Consolas"/>
          </w:rPr>
          <w:t xml:space="preserve">            </w:t>
        </w:r>
        <w:r>
          <w:rPr>
            <w:rStyle w:val="tag"/>
            <w:rFonts w:ascii="Consolas" w:hAnsi="Consolas"/>
            <w:color w:val="000088"/>
          </w:rPr>
          <w:t>&lt;tr</w:t>
        </w:r>
        <w:r>
          <w:rPr>
            <w:rStyle w:val="pln"/>
            <w:rFonts w:ascii="Consolas" w:hAnsi="Consolas"/>
          </w:rPr>
          <w:t xml:space="preserve"> </w:t>
        </w:r>
        <w:r>
          <w:rPr>
            <w:rStyle w:val="atn"/>
            <w:rFonts w:ascii="Consolas" w:eastAsiaTheme="majorEastAsia" w:hAnsi="Consolas"/>
            <w:color w:val="7F0055"/>
          </w:rPr>
          <w:t>bgcolor</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"#949494"</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90" w:author="Unknown"/>
          <w:rStyle w:val="pln"/>
          <w:rFonts w:ascii="Consolas" w:hAnsi="Consolas"/>
        </w:rPr>
      </w:pPr>
      <w:ins w:id="1091" w:author="Unknown">
        <w:r>
          <w:rPr>
            <w:rStyle w:val="pln"/>
            <w:rFonts w:ascii="Consolas" w:hAnsi="Consolas"/>
          </w:rPr>
          <w:t xml:space="preserve">               </w:t>
        </w:r>
        <w:r>
          <w:rPr>
            <w:rStyle w:val="tag"/>
            <w:rFonts w:ascii="Consolas" w:hAnsi="Consolas"/>
            <w:color w:val="000088"/>
          </w:rPr>
          <w:t>&lt;th&gt;</w:t>
        </w:r>
        <w:r>
          <w:rPr>
            <w:rStyle w:val="pln"/>
            <w:rFonts w:ascii="Consolas" w:hAnsi="Consolas"/>
          </w:rPr>
          <w:t>Header Name</w:t>
        </w:r>
        <w:r>
          <w:rPr>
            <w:rStyle w:val="tag"/>
            <w:rFonts w:ascii="Consolas" w:hAnsi="Consolas"/>
            <w:color w:val="000088"/>
          </w:rPr>
          <w:t>&lt;/th&gt;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92" w:author="Unknown"/>
          <w:rStyle w:val="pln"/>
          <w:rFonts w:ascii="Consolas" w:hAnsi="Consolas"/>
        </w:rPr>
      </w:pPr>
      <w:ins w:id="1093" w:author="Unknown">
        <w:r>
          <w:rPr>
            <w:rStyle w:val="pln"/>
            <w:rFonts w:ascii="Consolas" w:hAnsi="Consolas"/>
          </w:rPr>
          <w:t xml:space="preserve">               </w:t>
        </w:r>
        <w:r>
          <w:rPr>
            <w:rStyle w:val="tag"/>
            <w:rFonts w:ascii="Consolas" w:hAnsi="Consolas"/>
            <w:color w:val="000088"/>
          </w:rPr>
          <w:t>&lt;th&gt;</w:t>
        </w:r>
        <w:r>
          <w:rPr>
            <w:rStyle w:val="pln"/>
            <w:rFonts w:ascii="Consolas" w:hAnsi="Consolas"/>
          </w:rPr>
          <w:t>Header Value(s)</w:t>
        </w:r>
        <w:r>
          <w:rPr>
            <w:rStyle w:val="tag"/>
            <w:rFonts w:ascii="Consolas" w:hAnsi="Consolas"/>
            <w:color w:val="000088"/>
          </w:rPr>
          <w:t>&lt;/th&gt;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94" w:author="Unknown"/>
          <w:rStyle w:val="pln"/>
          <w:rFonts w:ascii="Consolas" w:hAnsi="Consolas"/>
        </w:rPr>
      </w:pPr>
      <w:ins w:id="1095"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96" w:author="Unknown"/>
          <w:rStyle w:val="pln"/>
          <w:rFonts w:ascii="Consolas" w:hAnsi="Consolas"/>
        </w:rPr>
      </w:pPr>
      <w:ins w:id="1097" w:author="Unknown">
        <w:r>
          <w:rPr>
            <w:rStyle w:val="pln"/>
            <w:rFonts w:ascii="Consolas" w:hAnsi="Consolas"/>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098" w:author="Unknown"/>
          <w:rStyle w:val="pln"/>
          <w:rFonts w:ascii="Consolas" w:hAnsi="Consolas"/>
        </w:rPr>
      </w:pPr>
      <w:ins w:id="1099" w:author="Unknown">
        <w:r>
          <w:rPr>
            <w:rStyle w:val="pln"/>
            <w:rFonts w:ascii="Consolas" w:hAnsi="Consolas"/>
          </w:rPr>
          <w:t xml:space="preserve">               </w:t>
        </w:r>
        <w:r>
          <w:rPr>
            <w:rStyle w:val="typ"/>
            <w:rFonts w:ascii="Consolas" w:hAnsi="Consolas"/>
            <w:color w:val="7F0055"/>
          </w:rPr>
          <w:t>Enumeration</w:t>
        </w:r>
        <w:r>
          <w:rPr>
            <w:rStyle w:val="pln"/>
            <w:rFonts w:ascii="Consolas" w:hAnsi="Consolas"/>
          </w:rPr>
          <w:t xml:space="preserve"> headerNames </w:t>
        </w:r>
        <w:r>
          <w:rPr>
            <w:rStyle w:val="pun"/>
            <w:rFonts w:ascii="Consolas" w:hAnsi="Consolas"/>
            <w:color w:val="666600"/>
          </w:rPr>
          <w:t>=</w:t>
        </w:r>
        <w:r>
          <w:rPr>
            <w:rStyle w:val="pln"/>
            <w:rFonts w:ascii="Consolas" w:hAnsi="Consolas"/>
          </w:rPr>
          <w:t xml:space="preserve"> request</w:t>
        </w:r>
        <w:r>
          <w:rPr>
            <w:rStyle w:val="pun"/>
            <w:rFonts w:ascii="Consolas" w:hAnsi="Consolas"/>
            <w:color w:val="666600"/>
          </w:rPr>
          <w:t>.</w:t>
        </w:r>
        <w:r>
          <w:rPr>
            <w:rStyle w:val="pln"/>
            <w:rFonts w:ascii="Consolas" w:hAnsi="Consolas"/>
          </w:rPr>
          <w:t>getHeaderNames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00" w:author="Unknown"/>
          <w:rStyle w:val="pln"/>
          <w:rFonts w:ascii="Consolas" w:hAnsi="Consolas"/>
        </w:rPr>
      </w:pPr>
      <w:ins w:id="1101" w:author="Unknown">
        <w:r>
          <w:rPr>
            <w:rStyle w:val="pln"/>
            <w:rFonts w:ascii="Consolas" w:hAnsi="Consolas"/>
          </w:rPr>
          <w:t xml:space="preserve">               </w:t>
        </w:r>
        <w:r>
          <w:rPr>
            <w:rStyle w:val="kwd"/>
            <w:rFonts w:ascii="Consolas" w:hAnsi="Consolas"/>
            <w:color w:val="000088"/>
          </w:rPr>
          <w:t>while</w:t>
        </w:r>
        <w:r>
          <w:rPr>
            <w:rStyle w:val="pun"/>
            <w:rFonts w:ascii="Consolas" w:hAnsi="Consolas"/>
            <w:color w:val="666600"/>
          </w:rPr>
          <w:t>(</w:t>
        </w:r>
        <w:r>
          <w:rPr>
            <w:rStyle w:val="pln"/>
            <w:rFonts w:ascii="Consolas" w:hAnsi="Consolas"/>
          </w:rPr>
          <w:t>headerNames</w:t>
        </w:r>
        <w:r>
          <w:rPr>
            <w:rStyle w:val="pun"/>
            <w:rFonts w:ascii="Consolas" w:hAnsi="Consolas"/>
            <w:color w:val="666600"/>
          </w:rPr>
          <w:t>.</w:t>
        </w:r>
        <w:r>
          <w:rPr>
            <w:rStyle w:val="pln"/>
            <w:rFonts w:ascii="Consolas" w:hAnsi="Consolas"/>
          </w:rPr>
          <w:t>hasMoreElements</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02" w:author="Unknown"/>
          <w:rStyle w:val="pln"/>
          <w:rFonts w:ascii="Consolas" w:hAnsi="Consolas"/>
        </w:rPr>
      </w:pPr>
      <w:ins w:id="1103"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paramName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typ"/>
            <w:rFonts w:ascii="Consolas" w:hAnsi="Consolas"/>
            <w:color w:val="7F0055"/>
          </w:rPr>
          <w:t>String</w:t>
        </w:r>
        <w:r>
          <w:rPr>
            <w:rStyle w:val="pun"/>
            <w:rFonts w:ascii="Consolas" w:hAnsi="Consolas"/>
            <w:color w:val="666600"/>
          </w:rPr>
          <w:t>)</w:t>
        </w:r>
        <w:r>
          <w:rPr>
            <w:rStyle w:val="pln"/>
            <w:rFonts w:ascii="Consolas" w:hAnsi="Consolas"/>
          </w:rPr>
          <w:t>headerNames</w:t>
        </w:r>
        <w:r>
          <w:rPr>
            <w:rStyle w:val="pun"/>
            <w:rFonts w:ascii="Consolas" w:hAnsi="Consolas"/>
            <w:color w:val="666600"/>
          </w:rPr>
          <w:t>.</w:t>
        </w:r>
        <w:r>
          <w:rPr>
            <w:rStyle w:val="pln"/>
            <w:rFonts w:ascii="Consolas" w:hAnsi="Consolas"/>
          </w:rPr>
          <w:t>nextElement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04" w:author="Unknown"/>
          <w:rStyle w:val="pln"/>
          <w:rFonts w:ascii="Consolas" w:hAnsi="Consolas"/>
        </w:rPr>
      </w:pPr>
      <w:ins w:id="1105" w:author="Unknown">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"&lt;tr&gt;&lt;td&gt;"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paramName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"&lt;/td&gt;\n"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06" w:author="Unknown"/>
          <w:rStyle w:val="pln"/>
          <w:rFonts w:ascii="Consolas" w:hAnsi="Consolas"/>
        </w:rPr>
      </w:pPr>
      <w:ins w:id="1107"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paramValue </w:t>
        </w:r>
        <w:r>
          <w:rPr>
            <w:rStyle w:val="pun"/>
            <w:rFonts w:ascii="Consolas" w:hAnsi="Consolas"/>
            <w:color w:val="666600"/>
          </w:rPr>
          <w:t>=</w:t>
        </w:r>
        <w:r>
          <w:rPr>
            <w:rStyle w:val="pln"/>
            <w:rFonts w:ascii="Consolas" w:hAnsi="Consolas"/>
          </w:rPr>
          <w:t xml:space="preserve"> request</w:t>
        </w:r>
        <w:r>
          <w:rPr>
            <w:rStyle w:val="pun"/>
            <w:rFonts w:ascii="Consolas" w:hAnsi="Consolas"/>
            <w:color w:val="666600"/>
          </w:rPr>
          <w:t>.</w:t>
        </w:r>
        <w:r>
          <w:rPr>
            <w:rStyle w:val="pln"/>
            <w:rFonts w:ascii="Consolas" w:hAnsi="Consolas"/>
          </w:rPr>
          <w:t>getHeader</w:t>
        </w:r>
        <w:r>
          <w:rPr>
            <w:rStyle w:val="pun"/>
            <w:rFonts w:ascii="Consolas" w:hAnsi="Consolas"/>
            <w:color w:val="666600"/>
          </w:rPr>
          <w:t>(</w:t>
        </w:r>
        <w:r>
          <w:rPr>
            <w:rStyle w:val="pln"/>
            <w:rFonts w:ascii="Consolas" w:hAnsi="Consolas"/>
          </w:rPr>
          <w:t>paramName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08" w:author="Unknown"/>
          <w:rStyle w:val="pln"/>
          <w:rFonts w:ascii="Consolas" w:hAnsi="Consolas"/>
        </w:rPr>
      </w:pPr>
      <w:ins w:id="1109" w:author="Unknown">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"&lt;td&gt; "</w:t>
        </w:r>
        <w:r>
          <w:rPr>
            <w:rStyle w:val="pln"/>
            <w:rFonts w:ascii="Consolas" w:hAnsi="Consolas"/>
          </w:rPr>
          <w:t xml:space="preserve"> </w:t>
        </w:r>
        <w:r>
          <w:rPr>
            <w:rStyle w:val="pun"/>
            <w:rFonts w:ascii="Consolas" w:hAnsi="Consolas"/>
            <w:color w:val="666600"/>
          </w:rPr>
          <w:t>+</w:t>
        </w:r>
        <w:r>
          <w:rPr>
            <w:rStyle w:val="pln"/>
            <w:rFonts w:ascii="Consolas" w:hAnsi="Consolas"/>
          </w:rPr>
          <w:t xml:space="preserve"> paramValue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"&lt;/td&gt;&lt;/tr&gt;\n"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10" w:author="Unknown"/>
          <w:rStyle w:val="pln"/>
          <w:rFonts w:ascii="Consolas" w:hAnsi="Consolas"/>
        </w:rPr>
      </w:pPr>
      <w:ins w:id="1111" w:author="Unknown">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12" w:author="Unknown"/>
          <w:rStyle w:val="pln"/>
          <w:rFonts w:ascii="Consolas" w:hAnsi="Consolas"/>
        </w:rPr>
      </w:pPr>
      <w:ins w:id="1113" w:author="Unknown">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14" w:author="Unknown"/>
          <w:rStyle w:val="pln"/>
          <w:rFonts w:ascii="Consolas" w:hAnsi="Consolas"/>
        </w:rPr>
      </w:pPr>
      <w:ins w:id="1115" w:author="Unknown">
        <w:r>
          <w:rPr>
            <w:rStyle w:val="pln"/>
            <w:rFonts w:ascii="Consolas" w:hAnsi="Consolas"/>
          </w:rPr>
          <w:t xml:space="preserve">         </w:t>
        </w:r>
        <w:r>
          <w:rPr>
            <w:rStyle w:val="tag"/>
            <w:rFonts w:ascii="Consolas" w:hAnsi="Consolas"/>
            <w:color w:val="000088"/>
          </w:rPr>
          <w:t>&lt;/table&gt;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16" w:author="Unknown"/>
          <w:rStyle w:val="pln"/>
          <w:rFonts w:ascii="Consolas" w:hAnsi="Consolas"/>
        </w:rPr>
      </w:pPr>
      <w:ins w:id="1117"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18" w:author="Unknown"/>
          <w:rStyle w:val="pln"/>
          <w:rFonts w:ascii="Consolas" w:hAnsi="Consolas"/>
        </w:rPr>
      </w:pPr>
      <w:ins w:id="1119"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20" w:author="Unknown"/>
          <w:rStyle w:val="pln"/>
          <w:rFonts w:ascii="Consolas" w:hAnsi="Consolas"/>
        </w:rPr>
      </w:pPr>
      <w:ins w:id="1121"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22" w:author="Unknown"/>
          <w:rFonts w:ascii="Consolas" w:hAnsi="Consolas"/>
        </w:rPr>
      </w:pPr>
      <w:ins w:id="1123"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8" w:lineRule="atLeast"/>
        <w:ind w:left="48" w:right="48"/>
        <w:jc w:val="both"/>
        <w:rPr>
          <w:ins w:id="1124" w:author="Unknown"/>
          <w:color w:val="000000"/>
        </w:rPr>
      </w:pPr>
      <w:ins w:id="1125" w:author="Unknown">
        <w:r>
          <w:rPr>
            <w:color w:val="000000"/>
          </w:rPr>
          <w:t>Let us now put the above code in </w:t>
        </w:r>
        <w:r>
          <w:rPr>
            <w:b/>
            <w:bCs/>
            <w:color w:val="000000"/>
          </w:rPr>
          <w:t>main.jsp</w:t>
        </w:r>
        <w:r>
          <w:rPr>
            <w:color w:val="000000"/>
          </w:rPr>
          <w:t> and try to access it.</w:t>
        </w:r>
      </w:ins>
    </w:p>
    <w:p w:rsidR="008553B5" w:rsidRDefault="008553B5" w:rsidP="008553B5">
      <w:pPr>
        <w:pStyle w:val="Heading2"/>
        <w:shd w:val="clear" w:color="auto" w:fill="FFFFFF"/>
        <w:spacing w:before="48" w:beforeAutospacing="0" w:after="48" w:afterAutospacing="0" w:line="360" w:lineRule="atLeast"/>
        <w:ind w:right="48"/>
        <w:rPr>
          <w:ins w:id="1126" w:author="Unknown"/>
          <w:b w:val="0"/>
          <w:bCs w:val="0"/>
          <w:color w:val="121214"/>
          <w:spacing w:val="-15"/>
          <w:sz w:val="41"/>
          <w:szCs w:val="41"/>
        </w:rPr>
      </w:pPr>
      <w:ins w:id="1127" w:author="Unknown">
        <w:r>
          <w:rPr>
            <w:b w:val="0"/>
            <w:bCs w:val="0"/>
            <w:color w:val="121214"/>
            <w:spacing w:val="-15"/>
            <w:sz w:val="41"/>
            <w:szCs w:val="41"/>
          </w:rPr>
          <w:lastRenderedPageBreak/>
          <w:t>HTTP Header Request Example</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57"/>
        <w:gridCol w:w="6496"/>
      </w:tblGrid>
      <w:tr w:rsidR="008553B5" w:rsidTr="008553B5">
        <w:tc>
          <w:tcPr>
            <w:tcW w:w="2757"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Header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Header Value(s)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accept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accept-language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en-us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user-agent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Mozilla/4.0 (compatible; MSIE 7.0; Windows NT 5.1; Trident/4.0; InfoPath.2; MS-RTC LM 8)</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accept-encoding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gzip, deflate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host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localhost:8080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connection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Keep-Alive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cache-control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jc w:val="center"/>
              <w:rPr>
                <w:sz w:val="24"/>
                <w:szCs w:val="24"/>
              </w:rPr>
            </w:pPr>
            <w:r>
              <w:t>no-cache</w:t>
            </w:r>
          </w:p>
        </w:tc>
      </w:tr>
    </w:tbl>
    <w:p w:rsidR="008553B5" w:rsidRDefault="008553B5" w:rsidP="008553B5">
      <w:pPr>
        <w:pStyle w:val="NormalWeb"/>
        <w:shd w:val="clear" w:color="auto" w:fill="FFFFFF"/>
        <w:spacing w:before="0" w:beforeAutospacing="0" w:after="144" w:afterAutospacing="0" w:line="368" w:lineRule="atLeast"/>
        <w:ind w:left="48" w:right="48"/>
        <w:jc w:val="both"/>
        <w:rPr>
          <w:ins w:id="1128" w:author="Unknown"/>
          <w:color w:val="000000"/>
        </w:rPr>
      </w:pPr>
      <w:ins w:id="1129" w:author="Unknown">
        <w:r>
          <w:rPr>
            <w:color w:val="000000"/>
          </w:rPr>
          <w:t>You can try working on all the methods in a similar way.</w:t>
        </w:r>
      </w:ins>
    </w:p>
    <w:p w:rsidR="008553B5" w:rsidRDefault="008553B5" w:rsidP="008553B5">
      <w:pPr>
        <w:shd w:val="clear" w:color="auto" w:fill="FFFFFF"/>
        <w:spacing w:before="107" w:after="107"/>
      </w:pPr>
    </w:p>
    <w:p w:rsidR="008553B5" w:rsidRDefault="008553B5" w:rsidP="008553B5">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Server Response</w:t>
      </w:r>
    </w:p>
    <w:p w:rsidR="008553B5" w:rsidRPr="00C92EF1" w:rsidRDefault="008553B5" w:rsidP="00C92EF1">
      <w:pPr>
        <w:spacing w:before="107" w:after="107"/>
        <w:rPr>
          <w:ins w:id="1130" w:author="Unknown"/>
          <w:rFonts w:ascii="Times New Roman" w:hAnsi="Times New Roman"/>
        </w:rPr>
      </w:pPr>
      <w:r>
        <w:pict>
          <v:rect id="_x0000_i1158" style="width:0;height:0" o:hralign="center" o:hrstd="t" o:hrnoshade="t" o:hr="t" fillcolor="#313131" stroked="f"/>
        </w:pict>
      </w:r>
      <w:ins w:id="1131" w:author="Unknown">
        <w:r>
          <w:rPr>
            <w:rFonts w:ascii="Verdana" w:hAnsi="Verdana"/>
            <w:color w:val="000000"/>
          </w:rPr>
          <w:t>In this chapter, we will discuss the Server Response in JSP. When a Web server responds to a HTTP request, the response typically consists of a status line, some response headers, a blank line, and the document. A typical response looks like this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32" w:author="Unknown"/>
          <w:rStyle w:val="pln"/>
          <w:rFonts w:ascii="Consolas" w:hAnsi="Consolas"/>
          <w:color w:val="313131"/>
        </w:rPr>
      </w:pPr>
      <w:ins w:id="1133" w:author="Unknown">
        <w:r>
          <w:rPr>
            <w:rStyle w:val="pln"/>
            <w:rFonts w:ascii="Consolas" w:hAnsi="Consolas"/>
            <w:color w:val="313131"/>
          </w:rPr>
          <w:t>HTTP</w:t>
        </w:r>
        <w:r>
          <w:rPr>
            <w:rStyle w:val="pun"/>
            <w:rFonts w:ascii="Consolas" w:hAnsi="Consolas"/>
            <w:color w:val="666600"/>
          </w:rPr>
          <w:t>/</w:t>
        </w:r>
        <w:r>
          <w:rPr>
            <w:rStyle w:val="lit"/>
            <w:rFonts w:ascii="Consolas" w:hAnsi="Consolas"/>
            <w:color w:val="006666"/>
          </w:rPr>
          <w:t>1.1</w:t>
        </w:r>
        <w:r>
          <w:rPr>
            <w:rStyle w:val="pln"/>
            <w:rFonts w:ascii="Consolas" w:hAnsi="Consolas"/>
            <w:color w:val="313131"/>
          </w:rPr>
          <w:t xml:space="preserve"> </w:t>
        </w:r>
        <w:r>
          <w:rPr>
            <w:rStyle w:val="lit"/>
            <w:rFonts w:ascii="Consolas" w:hAnsi="Consolas"/>
            <w:color w:val="006666"/>
          </w:rPr>
          <w:t>200</w:t>
        </w:r>
        <w:r>
          <w:rPr>
            <w:rStyle w:val="pln"/>
            <w:rFonts w:ascii="Consolas" w:hAnsi="Consolas"/>
            <w:color w:val="313131"/>
          </w:rPr>
          <w:t xml:space="preserve"> OK</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34" w:author="Unknown"/>
          <w:rStyle w:val="pln"/>
          <w:rFonts w:ascii="Consolas" w:hAnsi="Consolas"/>
          <w:color w:val="313131"/>
        </w:rPr>
      </w:pPr>
      <w:ins w:id="1135" w:author="Unknown">
        <w:r>
          <w:rPr>
            <w:rStyle w:val="typ"/>
            <w:rFonts w:ascii="Consolas" w:hAnsi="Consolas"/>
            <w:color w:val="7F0055"/>
          </w:rPr>
          <w:t>Content</w:t>
        </w:r>
        <w:r>
          <w:rPr>
            <w:rStyle w:val="pun"/>
            <w:rFonts w:ascii="Consolas" w:hAnsi="Consolas"/>
            <w:color w:val="666600"/>
          </w:rPr>
          <w:t>-</w:t>
        </w:r>
        <w:r>
          <w:rPr>
            <w:rStyle w:val="typ"/>
            <w:rFonts w:ascii="Consolas" w:hAnsi="Consolas"/>
            <w:color w:val="7F0055"/>
          </w:rPr>
          <w:t>Type</w:t>
        </w:r>
        <w:r>
          <w:rPr>
            <w:rStyle w:val="pun"/>
            <w:rFonts w:ascii="Consolas" w:hAnsi="Consolas"/>
            <w:color w:val="666600"/>
          </w:rPr>
          <w:t>:</w:t>
        </w:r>
        <w:r>
          <w:rPr>
            <w:rStyle w:val="pln"/>
            <w:rFonts w:ascii="Consolas" w:hAnsi="Consolas"/>
            <w:color w:val="313131"/>
          </w:rPr>
          <w:t xml:space="preserve"> text</w:t>
        </w:r>
        <w:r>
          <w:rPr>
            <w:rStyle w:val="pun"/>
            <w:rFonts w:ascii="Consolas" w:hAnsi="Consolas"/>
            <w:color w:val="666600"/>
          </w:rPr>
          <w:t>/</w:t>
        </w:r>
        <w:r>
          <w:rPr>
            <w:rStyle w:val="pln"/>
            <w:rFonts w:ascii="Consolas" w:hAnsi="Consolas"/>
            <w:color w:val="313131"/>
          </w:rPr>
          <w:t>html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36" w:author="Unknown"/>
          <w:rStyle w:val="pln"/>
          <w:rFonts w:ascii="Consolas" w:hAnsi="Consolas"/>
          <w:color w:val="313131"/>
        </w:rPr>
      </w:pPr>
      <w:ins w:id="1137" w:author="Unknown">
        <w:r>
          <w:rPr>
            <w:rStyle w:val="typ"/>
            <w:rFonts w:ascii="Consolas" w:hAnsi="Consolas"/>
            <w:color w:val="7F0055"/>
          </w:rPr>
          <w:t>Header2</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38" w:author="Unknown"/>
          <w:rStyle w:val="pln"/>
          <w:rFonts w:ascii="Consolas" w:hAnsi="Consolas"/>
          <w:color w:val="313131"/>
        </w:rPr>
      </w:pPr>
      <w:ins w:id="1139" w:author="Unknown">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40" w:author="Unknown"/>
          <w:rStyle w:val="pln"/>
          <w:rFonts w:ascii="Consolas" w:hAnsi="Consolas"/>
          <w:color w:val="313131"/>
        </w:rPr>
      </w:pPr>
      <w:ins w:id="1141" w:author="Unknown">
        <w:r>
          <w:rPr>
            <w:rStyle w:val="typ"/>
            <w:rFonts w:ascii="Consolas" w:hAnsi="Consolas"/>
            <w:color w:val="7F0055"/>
          </w:rPr>
          <w:t>HeaderN</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42" w:author="Unknown"/>
          <w:rStyle w:val="pln"/>
          <w:rFonts w:ascii="Consolas" w:hAnsi="Consolas"/>
          <w:color w:val="313131"/>
        </w:rPr>
      </w:pPr>
      <w:ins w:id="1143" w:author="Unknown">
        <w:r>
          <w:rPr>
            <w:rStyle w:val="pln"/>
            <w:rFonts w:ascii="Consolas" w:hAnsi="Consolas"/>
            <w:color w:val="313131"/>
          </w:rPr>
          <w:t xml:space="preserve">   </w:t>
        </w:r>
        <w:r>
          <w:rPr>
            <w:rStyle w:val="pun"/>
            <w:rFonts w:ascii="Consolas" w:hAnsi="Consolas"/>
            <w:color w:val="666600"/>
          </w:rPr>
          <w:t>(</w:t>
        </w:r>
        <w:r>
          <w:rPr>
            <w:rStyle w:val="typ"/>
            <w:rFonts w:ascii="Consolas" w:hAnsi="Consolas"/>
            <w:color w:val="7F0055"/>
          </w:rPr>
          <w:t>Blank</w:t>
        </w:r>
        <w:r>
          <w:rPr>
            <w:rStyle w:val="pln"/>
            <w:rFonts w:ascii="Consolas" w:hAnsi="Consolas"/>
            <w:color w:val="313131"/>
          </w:rPr>
          <w:t xml:space="preserve"> </w:t>
        </w:r>
        <w:r>
          <w:rPr>
            <w:rStyle w:val="typ"/>
            <w:rFonts w:ascii="Consolas" w:hAnsi="Consolas"/>
            <w:color w:val="7F0055"/>
          </w:rPr>
          <w:t>Line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44" w:author="Unknown"/>
          <w:rStyle w:val="pln"/>
          <w:rFonts w:ascii="Consolas" w:hAnsi="Consolas"/>
          <w:color w:val="313131"/>
        </w:rPr>
      </w:pPr>
      <w:ins w:id="1145" w:author="Unknown">
        <w:r>
          <w:rPr>
            <w:rStyle w:val="pun"/>
            <w:rFonts w:ascii="Consolas" w:hAnsi="Consolas"/>
            <w:color w:val="666600"/>
          </w:rPr>
          <w:t>&lt;!</w:t>
        </w:r>
        <w:r>
          <w:rPr>
            <w:rStyle w:val="pln"/>
            <w:rFonts w:ascii="Consolas" w:hAnsi="Consolas"/>
            <w:color w:val="313131"/>
          </w:rPr>
          <w:t xml:space="preserve">doctype </w:t>
        </w:r>
        <w:r>
          <w:rPr>
            <w:rStyle w:val="pun"/>
            <w:rFonts w:ascii="Consolas" w:hAnsi="Consolas"/>
            <w:color w:val="666600"/>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46"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47" w:author="Unknown"/>
          <w:rStyle w:val="pln"/>
          <w:rFonts w:ascii="Consolas" w:hAnsi="Consolas"/>
          <w:color w:val="313131"/>
        </w:rPr>
      </w:pPr>
      <w:ins w:id="1148" w:author="Unknown">
        <w:r>
          <w:rPr>
            <w:rStyle w:val="str"/>
            <w:rFonts w:ascii="Consolas" w:hAnsi="Consolas"/>
            <w:color w:val="008800"/>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49" w:author="Unknown"/>
          <w:rStyle w:val="pln"/>
          <w:rFonts w:ascii="Consolas" w:hAnsi="Consolas"/>
          <w:color w:val="313131"/>
        </w:rPr>
      </w:pPr>
      <w:ins w:id="1150" w:author="Unknown">
        <w:r>
          <w:rPr>
            <w:rStyle w:val="pln"/>
            <w:rFonts w:ascii="Consolas" w:hAnsi="Consolas"/>
            <w:color w:val="313131"/>
          </w:rPr>
          <w:t xml:space="preserve">   </w:t>
        </w:r>
        <w:r>
          <w:rPr>
            <w:rStyle w:val="str"/>
            <w:rFonts w:ascii="Consolas" w:hAnsi="Consolas"/>
            <w:color w:val="008800"/>
          </w:rPr>
          <w:t>&lt;head&gt;</w:t>
        </w:r>
        <w:r>
          <w:rPr>
            <w:rStyle w:val="pun"/>
            <w:rFonts w:ascii="Consolas" w:hAnsi="Consolas"/>
            <w:color w:val="666600"/>
          </w:rPr>
          <w:t>...&lt;/</w:t>
        </w:r>
        <w:r>
          <w:rPr>
            <w:rStyle w:val="pln"/>
            <w:rFonts w:ascii="Consolas" w:hAnsi="Consolas"/>
            <w:color w:val="313131"/>
          </w:rPr>
          <w:t>head</w:t>
        </w:r>
        <w:r>
          <w:rPr>
            <w:rStyle w:val="pun"/>
            <w:rFonts w:ascii="Consolas" w:hAnsi="Consolas"/>
            <w:color w:val="666600"/>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51" w:author="Unknown"/>
          <w:rStyle w:val="pln"/>
          <w:rFonts w:ascii="Consolas" w:hAnsi="Consolas"/>
          <w:color w:val="313131"/>
        </w:rPr>
      </w:pPr>
      <w:ins w:id="1152" w:author="Unknown">
        <w:r>
          <w:rPr>
            <w:rStyle w:val="pln"/>
            <w:rFonts w:ascii="Consolas" w:hAnsi="Consolas"/>
            <w:color w:val="313131"/>
          </w:rPr>
          <w:t xml:space="preserve">   </w:t>
        </w:r>
        <w:r>
          <w:rPr>
            <w:rStyle w:val="str"/>
            <w:rFonts w:ascii="Consolas" w:hAnsi="Consolas"/>
            <w:color w:val="008800"/>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53" w:author="Unknown"/>
          <w:rStyle w:val="pln"/>
          <w:rFonts w:ascii="Consolas" w:hAnsi="Consolas"/>
          <w:color w:val="313131"/>
        </w:rPr>
      </w:pPr>
      <w:ins w:id="1154"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55" w:author="Unknown"/>
          <w:rStyle w:val="pln"/>
          <w:rFonts w:ascii="Consolas" w:hAnsi="Consolas"/>
          <w:color w:val="313131"/>
        </w:rPr>
      </w:pPr>
      <w:ins w:id="1156"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body</w:t>
        </w:r>
        <w:r>
          <w:rPr>
            <w:rStyle w:val="pun"/>
            <w:rFonts w:ascii="Consolas" w:hAnsi="Consolas"/>
            <w:color w:val="666600"/>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57" w:author="Unknown"/>
          <w:rFonts w:ascii="Consolas" w:hAnsi="Consolas"/>
          <w:color w:val="313131"/>
        </w:rPr>
      </w:pPr>
      <w:ins w:id="1158" w:author="Unknown">
        <w:r>
          <w:rPr>
            <w:rStyle w:val="pun"/>
            <w:rFonts w:ascii="Consolas" w:hAnsi="Consolas"/>
            <w:color w:val="666600"/>
          </w:rPr>
          <w:t>&lt;/</w:t>
        </w:r>
        <w:r>
          <w:rPr>
            <w:rStyle w:val="pln"/>
            <w:rFonts w:ascii="Consolas" w:hAnsi="Consolas"/>
            <w:color w:val="313131"/>
          </w:rPr>
          <w:t>html</w:t>
        </w:r>
        <w:r>
          <w:rPr>
            <w:rStyle w:val="pun"/>
            <w:rFonts w:ascii="Consolas" w:hAnsi="Consolas"/>
            <w:color w:val="666600"/>
          </w:rPr>
          <w:t>&gt;</w:t>
        </w:r>
      </w:ins>
    </w:p>
    <w:p w:rsidR="008553B5" w:rsidRDefault="008553B5" w:rsidP="008553B5">
      <w:pPr>
        <w:pStyle w:val="NormalWeb"/>
        <w:spacing w:before="0" w:beforeAutospacing="0" w:after="144" w:afterAutospacing="0" w:line="368" w:lineRule="atLeast"/>
        <w:ind w:left="48" w:right="48"/>
        <w:jc w:val="both"/>
        <w:rPr>
          <w:ins w:id="1159" w:author="Unknown"/>
          <w:rFonts w:ascii="Verdana" w:hAnsi="Verdana"/>
          <w:color w:val="000000"/>
        </w:rPr>
      </w:pPr>
      <w:ins w:id="1160" w:author="Unknown">
        <w:r>
          <w:rPr>
            <w:rFonts w:ascii="Verdana" w:hAnsi="Verdana"/>
            <w:color w:val="000000"/>
          </w:rPr>
          <w:t>The status line consists of the HTTP version </w:t>
        </w:r>
        <w:r>
          <w:rPr>
            <w:rFonts w:ascii="Verdana" w:hAnsi="Verdana"/>
            <w:b/>
            <w:bCs/>
            <w:color w:val="000000"/>
          </w:rPr>
          <w:t>(HTTP/1.1 in the example)</w:t>
        </w:r>
        <w:r>
          <w:rPr>
            <w:rFonts w:ascii="Verdana" w:hAnsi="Verdana"/>
            <w:color w:val="000000"/>
          </w:rPr>
          <w:t>, a status code </w:t>
        </w:r>
        <w:r>
          <w:rPr>
            <w:rFonts w:ascii="Verdana" w:hAnsi="Verdana"/>
            <w:b/>
            <w:bCs/>
            <w:color w:val="000000"/>
          </w:rPr>
          <w:t>(200 in the example)</w:t>
        </w:r>
        <w:r>
          <w:rPr>
            <w:rFonts w:ascii="Verdana" w:hAnsi="Verdana"/>
            <w:color w:val="000000"/>
          </w:rPr>
          <w:t>, and a very short message corresponding to the status code </w:t>
        </w:r>
        <w:r>
          <w:rPr>
            <w:rFonts w:ascii="Verdana" w:hAnsi="Verdana"/>
            <w:b/>
            <w:bCs/>
            <w:color w:val="000000"/>
          </w:rPr>
          <w:t>(OK in the example)</w:t>
        </w:r>
        <w:r>
          <w:rPr>
            <w:rFonts w:ascii="Verdana" w:hAnsi="Verdana"/>
            <w:color w:val="000000"/>
          </w:rPr>
          <w:t>.</w:t>
        </w:r>
      </w:ins>
    </w:p>
    <w:p w:rsidR="008553B5" w:rsidRDefault="008553B5" w:rsidP="008553B5">
      <w:pPr>
        <w:pStyle w:val="NormalWeb"/>
        <w:spacing w:before="0" w:beforeAutospacing="0" w:after="144" w:afterAutospacing="0" w:line="368" w:lineRule="atLeast"/>
        <w:ind w:left="48" w:right="48"/>
        <w:jc w:val="both"/>
        <w:rPr>
          <w:ins w:id="1161" w:author="Unknown"/>
          <w:rFonts w:ascii="Verdana" w:hAnsi="Verdana"/>
          <w:color w:val="000000"/>
        </w:rPr>
      </w:pPr>
      <w:ins w:id="1162" w:author="Unknown">
        <w:r>
          <w:rPr>
            <w:rFonts w:ascii="Verdana" w:hAnsi="Verdana"/>
            <w:color w:val="000000"/>
          </w:rPr>
          <w:t>Following is a summary of the most useful HTTP 1.1 response headers which go back to the browser from the web server. These headers are frequently used in web programming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Header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Allow</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specifies the request methods (</w:t>
            </w:r>
            <w:r>
              <w:rPr>
                <w:rFonts w:ascii="Verdana" w:hAnsi="Verdana"/>
                <w:b/>
                <w:bCs/>
                <w:color w:val="000000"/>
                <w:sz w:val="21"/>
                <w:szCs w:val="21"/>
              </w:rPr>
              <w:t>GET, POST</w:t>
            </w:r>
            <w:r>
              <w:rPr>
                <w:rFonts w:ascii="Verdana" w:hAnsi="Verdana"/>
                <w:color w:val="000000"/>
                <w:sz w:val="21"/>
                <w:szCs w:val="21"/>
              </w:rPr>
              <w:t>, etc.) that the server supports.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Cache-Control</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specifies the circumstances in which the response document can safely be cached. It can have values </w:t>
            </w:r>
            <w:r>
              <w:rPr>
                <w:rFonts w:ascii="Verdana" w:hAnsi="Verdana"/>
                <w:b/>
                <w:bCs/>
                <w:color w:val="000000"/>
                <w:sz w:val="21"/>
                <w:szCs w:val="21"/>
              </w:rPr>
              <w:t>public, private</w:t>
            </w:r>
            <w:r>
              <w:rPr>
                <w:rFonts w:ascii="Verdana" w:hAnsi="Verdana"/>
                <w:color w:val="000000"/>
                <w:sz w:val="21"/>
                <w:szCs w:val="21"/>
              </w:rPr>
              <w:t>or </w:t>
            </w:r>
            <w:r>
              <w:rPr>
                <w:rFonts w:ascii="Verdana" w:hAnsi="Verdana"/>
                <w:b/>
                <w:bCs/>
                <w:color w:val="000000"/>
                <w:sz w:val="21"/>
                <w:szCs w:val="21"/>
              </w:rPr>
              <w:t>no-cache</w:t>
            </w:r>
            <w:r>
              <w:rPr>
                <w:rFonts w:ascii="Verdana" w:hAnsi="Verdana"/>
                <w:color w:val="000000"/>
                <w:sz w:val="21"/>
                <w:szCs w:val="21"/>
              </w:rPr>
              <w:t> etc. Public means document is cacheable, Private means document is for a single user and can only be stored in private (nonshared) caches and no-cache means document should never be cached.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Connection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instructs the browser whether to use persistent HTTP connections or not. A value of </w:t>
            </w:r>
            <w:r>
              <w:rPr>
                <w:rFonts w:ascii="Verdana" w:hAnsi="Verdana"/>
                <w:b/>
                <w:bCs/>
                <w:color w:val="000000"/>
                <w:sz w:val="21"/>
                <w:szCs w:val="21"/>
              </w:rPr>
              <w:t>close</w:t>
            </w:r>
            <w:r>
              <w:rPr>
                <w:rFonts w:ascii="Verdana" w:hAnsi="Verdana"/>
                <w:color w:val="000000"/>
                <w:sz w:val="21"/>
                <w:szCs w:val="21"/>
              </w:rPr>
              <w:t> instructs the browser not to use persistent HTTP connections and </w:t>
            </w:r>
            <w:r>
              <w:rPr>
                <w:rFonts w:ascii="Verdana" w:hAnsi="Verdana"/>
                <w:b/>
                <w:bCs/>
                <w:color w:val="000000"/>
                <w:sz w:val="21"/>
                <w:szCs w:val="21"/>
              </w:rPr>
              <w:t>keep-alive</w:t>
            </w:r>
            <w:r>
              <w:rPr>
                <w:rFonts w:ascii="Verdana" w:hAnsi="Verdana"/>
                <w:color w:val="000000"/>
                <w:sz w:val="21"/>
                <w:szCs w:val="21"/>
              </w:rPr>
              <w:t> means using persistent connections.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Content-Disposition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lets you request that the browser ask the user to save the response to disk in a file of the given name.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Content-Encoding</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specifies the way in which the page was encoded during transmission.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Content-Language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signifies the language in which the document is written. For example, </w:t>
            </w:r>
            <w:r>
              <w:rPr>
                <w:rFonts w:ascii="Verdana" w:hAnsi="Verdana"/>
                <w:b/>
                <w:bCs/>
                <w:color w:val="000000"/>
                <w:sz w:val="21"/>
                <w:szCs w:val="21"/>
              </w:rPr>
              <w:t>en, en-us, ru,</w:t>
            </w:r>
            <w:r>
              <w:rPr>
                <w:rFonts w:ascii="Verdana" w:hAnsi="Verdana"/>
                <w:color w:val="000000"/>
                <w:sz w:val="21"/>
                <w:szCs w:val="21"/>
              </w:rPr>
              <w:t> etc.</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Content-Length</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indicates the number of bytes in the response. This information is needed only if the browser is using a persistent (keep-alive) HTTP connection.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Content-Type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gives the </w:t>
            </w:r>
            <w:r>
              <w:rPr>
                <w:rFonts w:ascii="Verdana" w:hAnsi="Verdana"/>
                <w:b/>
                <w:bCs/>
                <w:color w:val="000000"/>
                <w:sz w:val="21"/>
                <w:szCs w:val="21"/>
              </w:rPr>
              <w:t>MIME</w:t>
            </w:r>
            <w:r>
              <w:rPr>
                <w:rFonts w:ascii="Verdana" w:hAnsi="Verdana"/>
                <w:color w:val="000000"/>
                <w:sz w:val="21"/>
                <w:szCs w:val="21"/>
              </w:rPr>
              <w:t> (</w:t>
            </w:r>
            <w:r>
              <w:rPr>
                <w:rFonts w:ascii="Verdana" w:hAnsi="Verdana"/>
                <w:b/>
                <w:bCs/>
                <w:color w:val="000000"/>
                <w:sz w:val="21"/>
                <w:szCs w:val="21"/>
              </w:rPr>
              <w:t>Multipurpose Internet Mail Extension</w:t>
            </w:r>
            <w:r>
              <w:rPr>
                <w:rFonts w:ascii="Verdana" w:hAnsi="Verdana"/>
                <w:color w:val="000000"/>
                <w:sz w:val="21"/>
                <w:szCs w:val="21"/>
              </w:rPr>
              <w:t>) type of the response document.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Expires</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specifies the time at which the content should be considered out-of-date and thus no longer be cached.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Last-Modified</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indicates when the document was last changed. The client can then cache the document and supply a date by an </w:t>
            </w:r>
            <w:r>
              <w:rPr>
                <w:rFonts w:ascii="Verdana" w:hAnsi="Verdana"/>
                <w:b/>
                <w:bCs/>
                <w:color w:val="000000"/>
                <w:sz w:val="21"/>
                <w:szCs w:val="21"/>
              </w:rPr>
              <w:t>If-Modified-Since</w:t>
            </w:r>
            <w:r>
              <w:rPr>
                <w:rFonts w:ascii="Verdana" w:hAnsi="Verdana"/>
                <w:color w:val="000000"/>
                <w:sz w:val="21"/>
                <w:szCs w:val="21"/>
              </w:rPr>
              <w:t> request header in later requests.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Location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 xml:space="preserve">This header should be included with all responses that have a status code in the 300s. This notifies the browser of the document address. The browser automatically reconnects to this location and retrieves the new </w:t>
            </w:r>
            <w:r>
              <w:rPr>
                <w:rFonts w:ascii="Verdana" w:hAnsi="Verdana"/>
                <w:color w:val="000000"/>
                <w:sz w:val="21"/>
                <w:szCs w:val="21"/>
              </w:rPr>
              <w:lastRenderedPageBreak/>
              <w:t>document.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Refresh</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specifies how soon the browser should ask for an updated page. You can specify time in number of seconds after which a page would be refreshed.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Retry-After</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can be used in conjunction with a </w:t>
            </w:r>
            <w:r>
              <w:rPr>
                <w:rFonts w:ascii="Verdana" w:hAnsi="Verdana"/>
                <w:b/>
                <w:bCs/>
                <w:color w:val="000000"/>
                <w:sz w:val="21"/>
                <w:szCs w:val="21"/>
              </w:rPr>
              <w:t>503 (Service Unavailable)</w:t>
            </w:r>
            <w:r>
              <w:rPr>
                <w:rFonts w:ascii="Verdana" w:hAnsi="Verdana"/>
                <w:color w:val="000000"/>
                <w:sz w:val="21"/>
                <w:szCs w:val="21"/>
              </w:rPr>
              <w:t> response to tell the client how soon it can repeat its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Set-Cookie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header specifies a cookie associated with the page.</w:t>
            </w:r>
          </w:p>
        </w:tc>
      </w:tr>
    </w:tbl>
    <w:p w:rsidR="00C92EF1" w:rsidRDefault="00C92EF1" w:rsidP="008553B5">
      <w:pPr>
        <w:pStyle w:val="Heading2"/>
        <w:spacing w:before="48" w:beforeAutospacing="0" w:after="48" w:afterAutospacing="0" w:line="360" w:lineRule="atLeast"/>
        <w:ind w:right="48"/>
        <w:rPr>
          <w:rFonts w:ascii="Verdana" w:hAnsi="Verdana"/>
          <w:b w:val="0"/>
          <w:bCs w:val="0"/>
          <w:color w:val="121214"/>
          <w:spacing w:val="-15"/>
          <w:sz w:val="41"/>
          <w:szCs w:val="41"/>
        </w:rPr>
      </w:pPr>
    </w:p>
    <w:p w:rsidR="008553B5" w:rsidRDefault="008553B5" w:rsidP="008553B5">
      <w:pPr>
        <w:pStyle w:val="Heading2"/>
        <w:spacing w:before="48" w:beforeAutospacing="0" w:after="48" w:afterAutospacing="0" w:line="360" w:lineRule="atLeast"/>
        <w:ind w:right="48"/>
        <w:rPr>
          <w:ins w:id="1163" w:author="Unknown"/>
          <w:rFonts w:ascii="Verdana" w:hAnsi="Verdana"/>
          <w:b w:val="0"/>
          <w:bCs w:val="0"/>
          <w:color w:val="121214"/>
          <w:spacing w:val="-15"/>
          <w:sz w:val="41"/>
          <w:szCs w:val="41"/>
        </w:rPr>
      </w:pPr>
      <w:ins w:id="1164" w:author="Unknown">
        <w:r>
          <w:rPr>
            <w:rFonts w:ascii="Verdana" w:hAnsi="Verdana"/>
            <w:b w:val="0"/>
            <w:bCs w:val="0"/>
            <w:color w:val="121214"/>
            <w:spacing w:val="-15"/>
            <w:sz w:val="41"/>
            <w:szCs w:val="41"/>
          </w:rPr>
          <w:t>The HttpServletResponse Object</w:t>
        </w:r>
      </w:ins>
    </w:p>
    <w:p w:rsidR="008553B5" w:rsidRDefault="008553B5" w:rsidP="008553B5">
      <w:pPr>
        <w:pStyle w:val="NormalWeb"/>
        <w:spacing w:before="0" w:beforeAutospacing="0" w:after="144" w:afterAutospacing="0" w:line="368" w:lineRule="atLeast"/>
        <w:ind w:left="48" w:right="48"/>
        <w:jc w:val="both"/>
        <w:rPr>
          <w:ins w:id="1165" w:author="Unknown"/>
          <w:rFonts w:ascii="Verdana" w:hAnsi="Verdana"/>
          <w:color w:val="000000"/>
        </w:rPr>
      </w:pPr>
      <w:ins w:id="1166" w:author="Unknown">
        <w:r>
          <w:rPr>
            <w:rFonts w:ascii="Verdana" w:hAnsi="Verdana"/>
            <w:color w:val="000000"/>
          </w:rPr>
          <w:t>The response object is an instance of a </w:t>
        </w:r>
        <w:r>
          <w:rPr>
            <w:rFonts w:ascii="Verdana" w:hAnsi="Verdana"/>
            <w:b/>
            <w:bCs/>
            <w:color w:val="000000"/>
          </w:rPr>
          <w:t>javax.servlet.http.HttpServletResponse object</w:t>
        </w:r>
        <w:r>
          <w:rPr>
            <w:rFonts w:ascii="Verdana" w:hAnsi="Verdana"/>
            <w:color w:val="000000"/>
          </w:rPr>
          <w:t>. Just as the server creates the request object, it also creates an object to represent the response to the client.</w:t>
        </w:r>
      </w:ins>
    </w:p>
    <w:p w:rsidR="008553B5" w:rsidRDefault="008553B5" w:rsidP="008553B5">
      <w:pPr>
        <w:pStyle w:val="NormalWeb"/>
        <w:spacing w:before="0" w:beforeAutospacing="0" w:after="144" w:afterAutospacing="0" w:line="368" w:lineRule="atLeast"/>
        <w:ind w:left="48" w:right="48"/>
        <w:jc w:val="both"/>
        <w:rPr>
          <w:ins w:id="1167" w:author="Unknown"/>
          <w:rFonts w:ascii="Verdana" w:hAnsi="Verdana"/>
          <w:color w:val="000000"/>
        </w:rPr>
      </w:pPr>
      <w:ins w:id="1168" w:author="Unknown">
        <w:r>
          <w:rPr>
            <w:rFonts w:ascii="Verdana" w:hAnsi="Verdana"/>
            <w:color w:val="000000"/>
          </w:rPr>
          <w:t>The response object also defines the interfaces that deal with creating new HTTP headers. Through this object, the JSP programmer can add new cookies or date stamps, HTTP status codes etc.</w:t>
        </w:r>
      </w:ins>
    </w:p>
    <w:p w:rsidR="008553B5" w:rsidRDefault="008553B5" w:rsidP="008553B5">
      <w:pPr>
        <w:pStyle w:val="NormalWeb"/>
        <w:spacing w:before="0" w:beforeAutospacing="0" w:after="144" w:afterAutospacing="0" w:line="368" w:lineRule="atLeast"/>
        <w:ind w:left="48" w:right="48"/>
        <w:jc w:val="both"/>
        <w:rPr>
          <w:ins w:id="1169" w:author="Unknown"/>
          <w:rFonts w:ascii="Verdana" w:hAnsi="Verdana"/>
          <w:color w:val="000000"/>
        </w:rPr>
      </w:pPr>
      <w:ins w:id="1170" w:author="Unknown">
        <w:r>
          <w:rPr>
            <w:rFonts w:ascii="Verdana" w:hAnsi="Verdana"/>
            <w:color w:val="000000"/>
          </w:rPr>
          <w:t>The following methods can be used to set HTTP response header in your servlet program. These methods are available with the </w:t>
        </w:r>
        <w:r>
          <w:rPr>
            <w:rFonts w:ascii="Verdana" w:hAnsi="Verdana"/>
            <w:i/>
            <w:iCs/>
            <w:color w:val="000000"/>
          </w:rPr>
          <w:t>HttpServletResponse</w:t>
        </w:r>
        <w:r>
          <w:rPr>
            <w:rFonts w:ascii="Verdana" w:hAnsi="Verdana"/>
            <w:color w:val="000000"/>
          </w:rPr>
          <w:t>object. This object represents the server response.</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String encodeRedirectURL(String url)</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Encodes the specified URL for use in the </w:t>
            </w:r>
            <w:r>
              <w:rPr>
                <w:rFonts w:ascii="Verdana" w:hAnsi="Verdana"/>
                <w:b/>
                <w:bCs/>
                <w:color w:val="000000"/>
                <w:sz w:val="21"/>
                <w:szCs w:val="21"/>
              </w:rPr>
              <w:t>sendRedirect</w:t>
            </w:r>
            <w:r>
              <w:rPr>
                <w:rFonts w:ascii="Verdana" w:hAnsi="Verdana"/>
                <w:color w:val="000000"/>
                <w:sz w:val="21"/>
                <w:szCs w:val="21"/>
              </w:rPr>
              <w:t> method or, if encoding is not needed, returns the URL unchanged.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String encodeURL(String url)</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Encodes the specified URL by including the session ID in it, or, if encoding is not needed, returns the URL unchanged.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boolean containsHeader(String name)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Returns a boolean indicating whether the named response header has already been set.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boolean isCommitted()</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Returns a boolean indicating if the response has been committed.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addCookie(Cookie cookie)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Adds the specified cookie to the response.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addDateHeader(String name, long date)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Adds a response header with the given name and date-value.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addHeader(String name, String 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Adds a response header with the given name and 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addIntHeader(String name, int 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Adds a response header with the given name and integer 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flushBuffer()</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Forces any content in the buffer to be written to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reset()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Clears any data that exists in the buffer as well as the status code and headers.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resetBuffer()</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Clears the content of the underlying buffer in the response without clearing headers or status code.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sendError(int sc)</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Sends an error response to the client using the specified status code and clearing the buffer.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sendError(int sc, String msg)</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Sends an error response to the client using the specified status.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sendRedirect(String location)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Sends a temporary redirect response to the client using the specified redirect location URL.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setBufferSize(int size)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preferred buffer size for the body of the response.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setCharacterEncoding(String charset)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character encoding (MIME charset) of the response being sent to the client, for example, to UTF-8.</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setContentLength(int len)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length of the content body in the response In HTTP servlets; this method also sets the HTTP Content-Length header.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setContentType(String type)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content type of the response being sent to the client, if the response has not been committed yet.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setDateHeader(String name, long date)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a response header with the given name and date-value.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setHeader(String name, String 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a response header with the given name and 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setIntHeader(String name, int 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lastRenderedPageBreak/>
              <w:t>Sets a response header with the given name and integer 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setLocale(Locale loc)</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locale of the response, if the response has not been committed yet.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void setStatus(int sc)</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Sets the status code for this response.</w:t>
            </w:r>
          </w:p>
        </w:tc>
      </w:tr>
    </w:tbl>
    <w:p w:rsidR="008553B5" w:rsidRDefault="008553B5" w:rsidP="008553B5">
      <w:pPr>
        <w:pStyle w:val="Heading2"/>
        <w:spacing w:before="48" w:beforeAutospacing="0" w:after="48" w:afterAutospacing="0" w:line="360" w:lineRule="atLeast"/>
        <w:ind w:right="48"/>
        <w:rPr>
          <w:ins w:id="1171" w:author="Unknown"/>
          <w:rFonts w:ascii="Verdana" w:hAnsi="Verdana"/>
          <w:b w:val="0"/>
          <w:bCs w:val="0"/>
          <w:color w:val="121214"/>
          <w:spacing w:val="-15"/>
          <w:sz w:val="41"/>
          <w:szCs w:val="41"/>
        </w:rPr>
      </w:pPr>
      <w:ins w:id="1172" w:author="Unknown">
        <w:r>
          <w:rPr>
            <w:rFonts w:ascii="Verdana" w:hAnsi="Verdana"/>
            <w:b w:val="0"/>
            <w:bCs w:val="0"/>
            <w:color w:val="121214"/>
            <w:spacing w:val="-15"/>
            <w:sz w:val="41"/>
            <w:szCs w:val="41"/>
          </w:rPr>
          <w:t>HTTP Header Response Example</w:t>
        </w:r>
      </w:ins>
    </w:p>
    <w:p w:rsidR="008553B5" w:rsidRDefault="008553B5" w:rsidP="008553B5">
      <w:pPr>
        <w:pStyle w:val="NormalWeb"/>
        <w:spacing w:before="0" w:beforeAutospacing="0" w:after="144" w:afterAutospacing="0" w:line="368" w:lineRule="atLeast"/>
        <w:ind w:left="48" w:right="48"/>
        <w:jc w:val="both"/>
        <w:rPr>
          <w:ins w:id="1173" w:author="Unknown"/>
          <w:rFonts w:ascii="Verdana" w:hAnsi="Verdana"/>
          <w:color w:val="000000"/>
        </w:rPr>
      </w:pPr>
      <w:ins w:id="1174" w:author="Unknown">
        <w:r>
          <w:rPr>
            <w:rFonts w:ascii="Verdana" w:hAnsi="Verdana"/>
            <w:color w:val="000000"/>
          </w:rPr>
          <w:t>Following example would use </w:t>
        </w:r>
        <w:r>
          <w:rPr>
            <w:rFonts w:ascii="Verdana" w:hAnsi="Verdana"/>
            <w:b/>
            <w:bCs/>
            <w:color w:val="000000"/>
          </w:rPr>
          <w:t>setIntHeader()</w:t>
        </w:r>
        <w:r>
          <w:rPr>
            <w:rFonts w:ascii="Verdana" w:hAnsi="Verdana"/>
            <w:color w:val="000000"/>
          </w:rPr>
          <w:t> method to set </w:t>
        </w:r>
        <w:r>
          <w:rPr>
            <w:rFonts w:ascii="Verdana" w:hAnsi="Verdana"/>
            <w:b/>
            <w:bCs/>
            <w:color w:val="000000"/>
          </w:rPr>
          <w:t>Refresh</w:t>
        </w:r>
        <w:r>
          <w:rPr>
            <w:rFonts w:ascii="Verdana" w:hAnsi="Verdana"/>
            <w:color w:val="000000"/>
          </w:rPr>
          <w:t> header to simulate a digital clock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75" w:author="Unknown"/>
          <w:rStyle w:val="pln"/>
          <w:rFonts w:ascii="Consolas" w:hAnsi="Consolas"/>
          <w:color w:val="313131"/>
        </w:rPr>
      </w:pPr>
      <w:ins w:id="1176" w:author="Unknown">
        <w:r>
          <w:rPr>
            <w:rStyle w:val="pun"/>
            <w:rFonts w:ascii="Consolas" w:hAnsi="Consolas"/>
            <w:color w:val="666600"/>
          </w:rPr>
          <w:t>&lt;%@</w:t>
        </w:r>
        <w:r>
          <w:rPr>
            <w:rStyle w:val="pln"/>
            <w:rFonts w:ascii="Consolas" w:hAnsi="Consolas"/>
            <w:color w:val="313131"/>
          </w:rPr>
          <w:t xml:space="preserve"> page </w:t>
        </w:r>
        <w:r>
          <w:rPr>
            <w:rStyle w:val="kwd"/>
            <w:rFonts w:ascii="Consolas" w:eastAsiaTheme="majorEastAsia"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77"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78" w:author="Unknown"/>
          <w:rStyle w:val="pln"/>
          <w:rFonts w:ascii="Consolas" w:hAnsi="Consolas"/>
          <w:color w:val="313131"/>
        </w:rPr>
      </w:pPr>
      <w:ins w:id="1179"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80" w:author="Unknown"/>
          <w:rStyle w:val="pln"/>
          <w:rFonts w:ascii="Consolas" w:hAnsi="Consolas"/>
          <w:color w:val="313131"/>
        </w:rPr>
      </w:pPr>
      <w:ins w:id="1181"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82" w:author="Unknown"/>
          <w:rStyle w:val="pln"/>
          <w:rFonts w:ascii="Consolas" w:hAnsi="Consolas"/>
          <w:color w:val="313131"/>
        </w:rPr>
      </w:pPr>
      <w:ins w:id="1183"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84" w:author="Unknown"/>
          <w:rStyle w:val="pln"/>
          <w:rFonts w:ascii="Consolas" w:hAnsi="Consolas"/>
          <w:color w:val="313131"/>
        </w:rPr>
      </w:pPr>
      <w:ins w:id="1185"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Auto Refresh Header Example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86" w:author="Unknown"/>
          <w:rStyle w:val="pln"/>
          <w:rFonts w:ascii="Consolas" w:hAnsi="Consolas"/>
          <w:color w:val="313131"/>
        </w:rPr>
      </w:pPr>
      <w:ins w:id="1187"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88" w:author="Unknown"/>
          <w:rStyle w:val="pln"/>
          <w:rFonts w:ascii="Consolas" w:hAnsi="Consolas"/>
          <w:color w:val="313131"/>
        </w:rPr>
      </w:pPr>
      <w:ins w:id="1189"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90" w:author="Unknown"/>
          <w:rStyle w:val="pln"/>
          <w:rFonts w:ascii="Consolas" w:hAnsi="Consolas"/>
          <w:color w:val="313131"/>
        </w:rPr>
      </w:pPr>
      <w:ins w:id="1191"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92" w:author="Unknown"/>
          <w:rStyle w:val="pln"/>
          <w:rFonts w:ascii="Consolas" w:hAnsi="Consolas"/>
          <w:color w:val="313131"/>
        </w:rPr>
      </w:pPr>
      <w:ins w:id="1193"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94" w:author="Unknown"/>
          <w:rStyle w:val="pln"/>
          <w:rFonts w:ascii="Consolas" w:hAnsi="Consolas"/>
          <w:color w:val="313131"/>
        </w:rPr>
      </w:pPr>
      <w:ins w:id="1195" w:author="Unknown">
        <w:r>
          <w:rPr>
            <w:rStyle w:val="pln"/>
            <w:rFonts w:ascii="Consolas" w:hAnsi="Consolas"/>
            <w:color w:val="313131"/>
          </w:rPr>
          <w:t xml:space="preserve">         </w:t>
        </w:r>
        <w:r>
          <w:rPr>
            <w:rStyle w:val="tag"/>
            <w:rFonts w:ascii="Consolas" w:hAnsi="Consolas"/>
            <w:color w:val="000088"/>
          </w:rPr>
          <w:t>&lt;h2&gt;</w:t>
        </w:r>
        <w:r>
          <w:rPr>
            <w:rStyle w:val="pln"/>
            <w:rFonts w:ascii="Consolas" w:hAnsi="Consolas"/>
            <w:color w:val="313131"/>
          </w:rPr>
          <w:t>Auto Refresh Header Example</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96" w:author="Unknown"/>
          <w:rStyle w:val="pln"/>
          <w:rFonts w:ascii="Consolas" w:hAnsi="Consolas"/>
          <w:color w:val="313131"/>
        </w:rPr>
      </w:pPr>
      <w:ins w:id="1197"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198" w:author="Unknown"/>
          <w:rStyle w:val="pln"/>
          <w:rFonts w:ascii="Consolas" w:hAnsi="Consolas"/>
          <w:color w:val="313131"/>
        </w:rPr>
      </w:pPr>
      <w:ins w:id="1199" w:author="Unknown">
        <w:r>
          <w:rPr>
            <w:rStyle w:val="pln"/>
            <w:rFonts w:ascii="Consolas" w:hAnsi="Consolas"/>
            <w:color w:val="313131"/>
          </w:rPr>
          <w:t xml:space="preserve">            </w:t>
        </w:r>
        <w:r>
          <w:rPr>
            <w:rStyle w:val="com"/>
            <w:rFonts w:ascii="Consolas" w:hAnsi="Consolas"/>
            <w:color w:val="880000"/>
          </w:rPr>
          <w:t>// Set refresh, autoload time as 5 seconds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00" w:author="Unknown"/>
          <w:rStyle w:val="pln"/>
          <w:rFonts w:ascii="Consolas" w:hAnsi="Consolas"/>
          <w:color w:val="313131"/>
        </w:rPr>
      </w:pPr>
      <w:ins w:id="1201"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setIntHeader</w:t>
        </w:r>
        <w:r>
          <w:rPr>
            <w:rStyle w:val="pun"/>
            <w:rFonts w:ascii="Consolas" w:hAnsi="Consolas"/>
            <w:color w:val="666600"/>
          </w:rPr>
          <w:t>(</w:t>
        </w:r>
        <w:r>
          <w:rPr>
            <w:rStyle w:val="str"/>
            <w:rFonts w:ascii="Consolas" w:hAnsi="Consolas"/>
            <w:color w:val="008800"/>
          </w:rPr>
          <w:t>"Refresh"</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5</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02" w:author="Unknown"/>
          <w:rStyle w:val="pln"/>
          <w:rFonts w:ascii="Consolas" w:hAnsi="Consolas"/>
          <w:color w:val="313131"/>
        </w:rPr>
      </w:pPr>
      <w:ins w:id="1203"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04" w:author="Unknown"/>
          <w:rStyle w:val="pln"/>
          <w:rFonts w:ascii="Consolas" w:hAnsi="Consolas"/>
          <w:color w:val="313131"/>
        </w:rPr>
      </w:pPr>
      <w:ins w:id="1205" w:author="Unknown">
        <w:r>
          <w:rPr>
            <w:rStyle w:val="pln"/>
            <w:rFonts w:ascii="Consolas" w:hAnsi="Consolas"/>
            <w:color w:val="313131"/>
          </w:rPr>
          <w:t xml:space="preserve">            </w:t>
        </w:r>
        <w:r>
          <w:rPr>
            <w:rStyle w:val="com"/>
            <w:rFonts w:ascii="Consolas" w:hAnsi="Consolas"/>
            <w:color w:val="880000"/>
          </w:rPr>
          <w:t>// Get current time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06" w:author="Unknown"/>
          <w:rStyle w:val="pln"/>
          <w:rFonts w:ascii="Consolas" w:hAnsi="Consolas"/>
          <w:color w:val="313131"/>
        </w:rPr>
      </w:pPr>
      <w:ins w:id="1207" w:author="Unknown">
        <w:r>
          <w:rPr>
            <w:rStyle w:val="pln"/>
            <w:rFonts w:ascii="Consolas" w:hAnsi="Consolas"/>
            <w:color w:val="313131"/>
          </w:rPr>
          <w:t xml:space="preserve">            </w:t>
        </w:r>
        <w:r>
          <w:rPr>
            <w:rStyle w:val="typ"/>
            <w:rFonts w:ascii="Consolas" w:hAnsi="Consolas"/>
            <w:color w:val="7F0055"/>
          </w:rPr>
          <w:t>Calendar</w:t>
        </w:r>
        <w:r>
          <w:rPr>
            <w:rStyle w:val="pln"/>
            <w:rFonts w:ascii="Consolas" w:hAnsi="Consolas"/>
            <w:color w:val="313131"/>
          </w:rPr>
          <w:t xml:space="preserve"> calendar </w:t>
        </w:r>
        <w:r>
          <w:rPr>
            <w:rStyle w:val="pun"/>
            <w:rFonts w:ascii="Consolas" w:hAnsi="Consolas"/>
            <w:color w:val="666600"/>
          </w:rPr>
          <w:t>=</w:t>
        </w:r>
        <w:r>
          <w:rPr>
            <w:rStyle w:val="pln"/>
            <w:rFonts w:ascii="Consolas" w:hAnsi="Consolas"/>
            <w:color w:val="313131"/>
          </w:rPr>
          <w:t xml:space="preserve"> </w:t>
        </w:r>
        <w:r>
          <w:rPr>
            <w:rStyle w:val="kwd"/>
            <w:rFonts w:ascii="Consolas" w:eastAsiaTheme="majorEastAsia" w:hAnsi="Consolas"/>
            <w:color w:val="000088"/>
          </w:rPr>
          <w:t>new</w:t>
        </w:r>
        <w:r>
          <w:rPr>
            <w:rStyle w:val="pln"/>
            <w:rFonts w:ascii="Consolas" w:hAnsi="Consolas"/>
            <w:color w:val="313131"/>
          </w:rPr>
          <w:t xml:space="preserve"> </w:t>
        </w:r>
        <w:r>
          <w:rPr>
            <w:rStyle w:val="typ"/>
            <w:rFonts w:ascii="Consolas" w:hAnsi="Consolas"/>
            <w:color w:val="7F0055"/>
          </w:rPr>
          <w:t>GregorianCalendar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08" w:author="Unknown"/>
          <w:rStyle w:val="pln"/>
          <w:rFonts w:ascii="Consolas" w:hAnsi="Consolas"/>
          <w:color w:val="313131"/>
        </w:rPr>
      </w:pPr>
      <w:ins w:id="1209"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10" w:author="Unknown"/>
          <w:rStyle w:val="pln"/>
          <w:rFonts w:ascii="Consolas" w:hAnsi="Consolas"/>
          <w:color w:val="313131"/>
        </w:rPr>
      </w:pPr>
      <w:ins w:id="1211"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am_pm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12" w:author="Unknown"/>
          <w:rStyle w:val="pln"/>
          <w:rFonts w:ascii="Consolas" w:hAnsi="Consolas"/>
          <w:color w:val="313131"/>
        </w:rPr>
      </w:pPr>
      <w:ins w:id="1213" w:author="Unknown">
        <w:r>
          <w:rPr>
            <w:rStyle w:val="pln"/>
            <w:rFonts w:ascii="Consolas" w:hAnsi="Consolas"/>
            <w:color w:val="313131"/>
          </w:rPr>
          <w:lastRenderedPageBreak/>
          <w:t xml:space="preserve">            </w:t>
        </w:r>
        <w:r>
          <w:rPr>
            <w:rStyle w:val="kwd"/>
            <w:rFonts w:ascii="Consolas" w:eastAsiaTheme="majorEastAsia" w:hAnsi="Consolas"/>
            <w:color w:val="000088"/>
          </w:rPr>
          <w:t>int</w:t>
        </w:r>
        <w:r>
          <w:rPr>
            <w:rStyle w:val="pln"/>
            <w:rFonts w:ascii="Consolas" w:hAnsi="Consolas"/>
            <w:color w:val="313131"/>
          </w:rPr>
          <w:t xml:space="preserve"> hour </w:t>
        </w:r>
        <w:r>
          <w:rPr>
            <w:rStyle w:val="pun"/>
            <w:rFonts w:ascii="Consolas" w:hAnsi="Consolas"/>
            <w:color w:val="666600"/>
          </w:rPr>
          <w:t>=</w:t>
        </w:r>
        <w:r>
          <w:rPr>
            <w:rStyle w:val="pln"/>
            <w:rFonts w:ascii="Consolas" w:hAnsi="Consolas"/>
            <w:color w:val="313131"/>
          </w:rPr>
          <w:t xml:space="preserve"> calendar</w:t>
        </w:r>
        <w:r>
          <w:rPr>
            <w:rStyle w:val="pun"/>
            <w:rFonts w:ascii="Consolas" w:hAnsi="Consolas"/>
            <w:color w:val="666600"/>
          </w:rPr>
          <w:t>.</w:t>
        </w:r>
        <w:r>
          <w:rPr>
            <w:rStyle w:val="kwd"/>
            <w:rFonts w:ascii="Consolas" w:eastAsiaTheme="majorEastAsia"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HOUR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14" w:author="Unknown"/>
          <w:rStyle w:val="pln"/>
          <w:rFonts w:ascii="Consolas" w:hAnsi="Consolas"/>
          <w:color w:val="313131"/>
        </w:rPr>
      </w:pPr>
      <w:ins w:id="1215" w:author="Unknown">
        <w:r>
          <w:rPr>
            <w:rStyle w:val="pln"/>
            <w:rFonts w:ascii="Consolas" w:hAnsi="Consolas"/>
            <w:color w:val="313131"/>
          </w:rPr>
          <w:t xml:space="preserve">            </w:t>
        </w:r>
        <w:r>
          <w:rPr>
            <w:rStyle w:val="kwd"/>
            <w:rFonts w:ascii="Consolas" w:eastAsiaTheme="majorEastAsia" w:hAnsi="Consolas"/>
            <w:color w:val="000088"/>
          </w:rPr>
          <w:t>int</w:t>
        </w:r>
        <w:r>
          <w:rPr>
            <w:rStyle w:val="pln"/>
            <w:rFonts w:ascii="Consolas" w:hAnsi="Consolas"/>
            <w:color w:val="313131"/>
          </w:rPr>
          <w:t xml:space="preserve"> minute </w:t>
        </w:r>
        <w:r>
          <w:rPr>
            <w:rStyle w:val="pun"/>
            <w:rFonts w:ascii="Consolas" w:hAnsi="Consolas"/>
            <w:color w:val="666600"/>
          </w:rPr>
          <w:t>=</w:t>
        </w:r>
        <w:r>
          <w:rPr>
            <w:rStyle w:val="pln"/>
            <w:rFonts w:ascii="Consolas" w:hAnsi="Consolas"/>
            <w:color w:val="313131"/>
          </w:rPr>
          <w:t xml:space="preserve"> calendar</w:t>
        </w:r>
        <w:r>
          <w:rPr>
            <w:rStyle w:val="pun"/>
            <w:rFonts w:ascii="Consolas" w:hAnsi="Consolas"/>
            <w:color w:val="666600"/>
          </w:rPr>
          <w:t>.</w:t>
        </w:r>
        <w:r>
          <w:rPr>
            <w:rStyle w:val="kwd"/>
            <w:rFonts w:ascii="Consolas" w:eastAsiaTheme="majorEastAsia"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MINUTE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16" w:author="Unknown"/>
          <w:rStyle w:val="pln"/>
          <w:rFonts w:ascii="Consolas" w:hAnsi="Consolas"/>
          <w:color w:val="313131"/>
        </w:rPr>
      </w:pPr>
      <w:ins w:id="1217" w:author="Unknown">
        <w:r>
          <w:rPr>
            <w:rStyle w:val="pln"/>
            <w:rFonts w:ascii="Consolas" w:hAnsi="Consolas"/>
            <w:color w:val="313131"/>
          </w:rPr>
          <w:t xml:space="preserve">            </w:t>
        </w:r>
        <w:r>
          <w:rPr>
            <w:rStyle w:val="kwd"/>
            <w:rFonts w:ascii="Consolas" w:eastAsiaTheme="majorEastAsia" w:hAnsi="Consolas"/>
            <w:color w:val="000088"/>
          </w:rPr>
          <w:t>int</w:t>
        </w:r>
        <w:r>
          <w:rPr>
            <w:rStyle w:val="pln"/>
            <w:rFonts w:ascii="Consolas" w:hAnsi="Consolas"/>
            <w:color w:val="313131"/>
          </w:rPr>
          <w:t xml:space="preserve"> second </w:t>
        </w:r>
        <w:r>
          <w:rPr>
            <w:rStyle w:val="pun"/>
            <w:rFonts w:ascii="Consolas" w:hAnsi="Consolas"/>
            <w:color w:val="666600"/>
          </w:rPr>
          <w:t>=</w:t>
        </w:r>
        <w:r>
          <w:rPr>
            <w:rStyle w:val="pln"/>
            <w:rFonts w:ascii="Consolas" w:hAnsi="Consolas"/>
            <w:color w:val="313131"/>
          </w:rPr>
          <w:t xml:space="preserve"> calendar</w:t>
        </w:r>
        <w:r>
          <w:rPr>
            <w:rStyle w:val="pun"/>
            <w:rFonts w:ascii="Consolas" w:hAnsi="Consolas"/>
            <w:color w:val="666600"/>
          </w:rPr>
          <w:t>.</w:t>
        </w:r>
        <w:r>
          <w:rPr>
            <w:rStyle w:val="kwd"/>
            <w:rFonts w:ascii="Consolas" w:eastAsiaTheme="majorEastAsia"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SECOND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18" w:author="Unknown"/>
          <w:rStyle w:val="pln"/>
          <w:rFonts w:ascii="Consolas" w:hAnsi="Consolas"/>
          <w:color w:val="313131"/>
        </w:rPr>
      </w:pPr>
      <w:ins w:id="1219"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20" w:author="Unknown"/>
          <w:rStyle w:val="pln"/>
          <w:rFonts w:ascii="Consolas" w:hAnsi="Consolas"/>
          <w:color w:val="313131"/>
        </w:rPr>
      </w:pPr>
      <w:ins w:id="1221" w:author="Unknown">
        <w:r>
          <w:rPr>
            <w:rStyle w:val="pln"/>
            <w:rFonts w:ascii="Consolas" w:hAnsi="Consolas"/>
            <w:color w:val="313131"/>
          </w:rPr>
          <w:t xml:space="preserve">            </w:t>
        </w:r>
        <w:r>
          <w:rPr>
            <w:rStyle w:val="kwd"/>
            <w:rFonts w:ascii="Consolas" w:eastAsiaTheme="majorEastAsia" w:hAnsi="Consolas"/>
            <w:color w:val="000088"/>
          </w:rPr>
          <w:t>if</w:t>
        </w:r>
        <w:r>
          <w:rPr>
            <w:rStyle w:val="pun"/>
            <w:rFonts w:ascii="Consolas" w:hAnsi="Consolas"/>
            <w:color w:val="666600"/>
          </w:rPr>
          <w:t>(</w:t>
        </w:r>
        <w:r>
          <w:rPr>
            <w:rStyle w:val="pln"/>
            <w:rFonts w:ascii="Consolas" w:hAnsi="Consolas"/>
            <w:color w:val="313131"/>
          </w:rPr>
          <w:t>calendar</w:t>
        </w:r>
        <w:r>
          <w:rPr>
            <w:rStyle w:val="pun"/>
            <w:rFonts w:ascii="Consolas" w:hAnsi="Consolas"/>
            <w:color w:val="666600"/>
          </w:rPr>
          <w:t>.</w:t>
        </w:r>
        <w:r>
          <w:rPr>
            <w:rStyle w:val="kwd"/>
            <w:rFonts w:ascii="Consolas" w:eastAsiaTheme="majorEastAsia"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AM_PM</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22" w:author="Unknown"/>
          <w:rStyle w:val="pln"/>
          <w:rFonts w:ascii="Consolas" w:hAnsi="Consolas"/>
          <w:color w:val="313131"/>
        </w:rPr>
      </w:pPr>
      <w:ins w:id="1223" w:author="Unknown">
        <w:r>
          <w:rPr>
            <w:rStyle w:val="pln"/>
            <w:rFonts w:ascii="Consolas" w:hAnsi="Consolas"/>
            <w:color w:val="313131"/>
          </w:rPr>
          <w:t xml:space="preserve">               am_pm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"AM"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24" w:author="Unknown"/>
          <w:rStyle w:val="pln"/>
          <w:rFonts w:ascii="Consolas" w:hAnsi="Consolas"/>
          <w:color w:val="313131"/>
        </w:rPr>
      </w:pPr>
      <w:ins w:id="1225" w:author="Unknown">
        <w:r>
          <w:rPr>
            <w:rStyle w:val="pln"/>
            <w:rFonts w:ascii="Consolas" w:hAnsi="Consolas"/>
            <w:color w:val="313131"/>
          </w:rPr>
          <w:t xml:space="preserve">            </w:t>
        </w:r>
        <w:r>
          <w:rPr>
            <w:rStyle w:val="kwd"/>
            <w:rFonts w:ascii="Consolas" w:eastAsiaTheme="majorEastAsia" w:hAnsi="Consolas"/>
            <w:color w:val="000088"/>
          </w:rPr>
          <w:t>else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26" w:author="Unknown"/>
          <w:rStyle w:val="pln"/>
          <w:rFonts w:ascii="Consolas" w:hAnsi="Consolas"/>
          <w:color w:val="313131"/>
        </w:rPr>
      </w:pPr>
      <w:ins w:id="1227" w:author="Unknown">
        <w:r>
          <w:rPr>
            <w:rStyle w:val="pln"/>
            <w:rFonts w:ascii="Consolas" w:hAnsi="Consolas"/>
            <w:color w:val="313131"/>
          </w:rPr>
          <w:t xml:space="preserve">               am_pm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"PM"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28" w:author="Unknown"/>
          <w:rStyle w:val="pln"/>
          <w:rFonts w:ascii="Consolas" w:hAnsi="Consolas"/>
          <w:color w:val="313131"/>
        </w:rPr>
      </w:pPr>
      <w:ins w:id="1229"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CT </w:t>
        </w:r>
        <w:r>
          <w:rPr>
            <w:rStyle w:val="pun"/>
            <w:rFonts w:ascii="Consolas" w:hAnsi="Consolas"/>
            <w:color w:val="666600"/>
          </w:rPr>
          <w:t>=</w:t>
        </w:r>
        <w:r>
          <w:rPr>
            <w:rStyle w:val="pln"/>
            <w:rFonts w:ascii="Consolas" w:hAnsi="Consolas"/>
            <w:color w:val="313131"/>
          </w:rPr>
          <w:t xml:space="preserve"> hour</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pln"/>
            <w:rFonts w:ascii="Consolas" w:hAnsi="Consolas"/>
            <w:color w:val="313131"/>
          </w:rPr>
          <w:t xml:space="preserve"> minute </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pln"/>
            <w:rFonts w:ascii="Consolas" w:hAnsi="Consolas"/>
            <w:color w:val="313131"/>
          </w:rPr>
          <w:t xml:space="preserve"> second </w:t>
        </w:r>
        <w:r>
          <w:rPr>
            <w:rStyle w:val="pun"/>
            <w:rFonts w:ascii="Consolas" w:hAnsi="Consolas"/>
            <w:color w:val="666600"/>
          </w:rPr>
          <w:t>+</w:t>
        </w:r>
        <w:r>
          <w:rPr>
            <w:rStyle w:val="str"/>
            <w:rFonts w:ascii="Consolas" w:hAnsi="Consolas"/>
            <w:color w:val="008800"/>
          </w:rPr>
          <w:t>" "</w:t>
        </w:r>
        <w:r>
          <w:rPr>
            <w:rStyle w:val="pun"/>
            <w:rFonts w:ascii="Consolas" w:hAnsi="Consolas"/>
            <w:color w:val="666600"/>
          </w:rPr>
          <w:t>+</w:t>
        </w:r>
        <w:r>
          <w:rPr>
            <w:rStyle w:val="pln"/>
            <w:rFonts w:ascii="Consolas" w:hAnsi="Consolas"/>
            <w:color w:val="313131"/>
          </w:rPr>
          <w:t xml:space="preserve"> am_pm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30" w:author="Unknown"/>
          <w:rStyle w:val="pln"/>
          <w:rFonts w:ascii="Consolas" w:hAnsi="Consolas"/>
          <w:color w:val="313131"/>
        </w:rPr>
      </w:pPr>
      <w:ins w:id="1231" w:author="Unknown">
        <w:r>
          <w:rPr>
            <w:rStyle w:val="pln"/>
            <w:rFonts w:ascii="Consolas" w:hAnsi="Consolas"/>
            <w:color w:val="313131"/>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"Current Time is: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CT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32" w:author="Unknown"/>
          <w:rStyle w:val="pln"/>
          <w:rFonts w:ascii="Consolas" w:hAnsi="Consolas"/>
          <w:color w:val="313131"/>
        </w:rPr>
      </w:pPr>
      <w:ins w:id="1233"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34" w:author="Unknown"/>
          <w:rStyle w:val="pln"/>
          <w:rFonts w:ascii="Consolas" w:hAnsi="Consolas"/>
          <w:color w:val="313131"/>
        </w:rPr>
      </w:pPr>
      <w:ins w:id="1235"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36" w:author="Unknown"/>
          <w:rStyle w:val="pln"/>
          <w:rFonts w:ascii="Consolas" w:hAnsi="Consolas"/>
          <w:color w:val="313131"/>
        </w:rPr>
      </w:pPr>
      <w:ins w:id="1237"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38" w:author="Unknown"/>
          <w:rStyle w:val="pln"/>
          <w:rFonts w:ascii="Consolas" w:hAnsi="Consolas"/>
          <w:color w:val="313131"/>
        </w:rPr>
      </w:pPr>
      <w:ins w:id="1239"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240" w:author="Unknown"/>
          <w:rFonts w:ascii="Consolas" w:hAnsi="Consolas"/>
          <w:color w:val="313131"/>
        </w:rPr>
      </w:pPr>
      <w:ins w:id="1241"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rFonts w:ascii="Verdana" w:hAnsi="Verdana"/>
          <w:color w:val="000000"/>
        </w:rPr>
      </w:pPr>
      <w:ins w:id="1242" w:author="Unknown">
        <w:r>
          <w:rPr>
            <w:rFonts w:ascii="Verdana" w:hAnsi="Verdana"/>
            <w:color w:val="000000"/>
          </w:rPr>
          <w:t>Now put the above code in </w:t>
        </w:r>
        <w:r>
          <w:rPr>
            <w:rFonts w:ascii="Verdana" w:hAnsi="Verdana"/>
            <w:b/>
            <w:bCs/>
            <w:color w:val="000000"/>
          </w:rPr>
          <w:t>main.jsp</w:t>
        </w:r>
        <w:r>
          <w:rPr>
            <w:rFonts w:ascii="Verdana" w:hAnsi="Verdana"/>
            <w:color w:val="000000"/>
          </w:rPr>
          <w:t> and try to access it. This will display the current system time after every 5 seconds as follows. Run the JSP. You will receive the following output: −</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jc w:val="center"/>
        <w:rPr>
          <w:rFonts w:ascii="Consolas" w:hAnsi="Consolas" w:cs="Courier New"/>
          <w:b w:val="0"/>
          <w:bCs w:val="0"/>
          <w:color w:val="121214"/>
          <w:spacing w:val="-15"/>
          <w:sz w:val="31"/>
          <w:szCs w:val="31"/>
        </w:rPr>
      </w:pPr>
      <w:r>
        <w:rPr>
          <w:rFonts w:ascii="Consolas" w:hAnsi="Consolas" w:cs="Courier New"/>
          <w:b w:val="0"/>
          <w:bCs w:val="0"/>
          <w:color w:val="121214"/>
          <w:spacing w:val="-15"/>
          <w:sz w:val="31"/>
          <w:szCs w:val="31"/>
        </w:rPr>
        <w:t>Auto Refresh Header Example</w:t>
      </w: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jc w:val="center"/>
        <w:rPr>
          <w:rFonts w:ascii="Consolas" w:hAnsi="Consolas"/>
          <w:color w:val="313131"/>
          <w:sz w:val="18"/>
          <w:szCs w:val="18"/>
        </w:rPr>
      </w:pPr>
      <w:r>
        <w:rPr>
          <w:rFonts w:ascii="Consolas" w:hAnsi="Consolas"/>
          <w:color w:val="313131"/>
          <w:sz w:val="18"/>
          <w:szCs w:val="18"/>
        </w:rPr>
        <w:t>Current Time is: 9:44:50 PM</w:t>
      </w: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olor w:val="313131"/>
          <w:sz w:val="18"/>
          <w:szCs w:val="18"/>
        </w:rPr>
      </w:pPr>
    </w:p>
    <w:p w:rsidR="008553B5" w:rsidRDefault="008553B5" w:rsidP="008553B5">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You can try working out on the other methods in a similar way.</w:t>
      </w:r>
    </w:p>
    <w:p w:rsidR="008553B5" w:rsidRDefault="008553B5" w:rsidP="008553B5">
      <w:pPr>
        <w:shd w:val="clear" w:color="auto" w:fill="FFFFFF"/>
        <w:spacing w:before="107" w:after="107"/>
        <w:rPr>
          <w:rFonts w:ascii="Verdana" w:eastAsia="Times New Roman" w:hAnsi="Verdana" w:cs="Times New Roman"/>
          <w:color w:val="000000"/>
          <w:sz w:val="24"/>
          <w:szCs w:val="24"/>
        </w:rPr>
      </w:pPr>
    </w:p>
    <w:p w:rsidR="008553B5" w:rsidRDefault="008553B5" w:rsidP="008553B5">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JSP - Http Status Codes</w:t>
      </w:r>
    </w:p>
    <w:p w:rsidR="008553B5" w:rsidRPr="007825BC" w:rsidRDefault="008553B5" w:rsidP="007825BC">
      <w:pPr>
        <w:spacing w:before="105" w:after="105"/>
        <w:rPr>
          <w:ins w:id="1243" w:author="Unknown"/>
          <w:rFonts w:ascii="Times New Roman" w:hAnsi="Times New Roman"/>
        </w:rPr>
      </w:pPr>
      <w:r>
        <w:pict>
          <v:rect id="_x0000_i1170" style="width:0;height:0" o:hralign="center" o:hrstd="t" o:hrnoshade="t" o:hr="t" fillcolor="#313131" stroked="f"/>
        </w:pict>
      </w:r>
      <w:ins w:id="1244" w:author="Unknown">
        <w:r>
          <w:rPr>
            <w:rFonts w:ascii="Verdana" w:hAnsi="Verdana"/>
            <w:color w:val="000000"/>
          </w:rPr>
          <w:t>In this chapter, we will discuss the Http Status Codes in JSP. The format of the HTTP request and the HTTP response messages are similar and will have the following structure −</w:t>
        </w:r>
      </w:ins>
    </w:p>
    <w:p w:rsidR="008553B5" w:rsidRDefault="008553B5" w:rsidP="008553B5">
      <w:pPr>
        <w:pStyle w:val="NormalWeb"/>
        <w:numPr>
          <w:ilvl w:val="0"/>
          <w:numId w:val="9"/>
        </w:numPr>
        <w:spacing w:before="0" w:beforeAutospacing="0" w:after="144" w:afterAutospacing="0" w:line="360" w:lineRule="atLeast"/>
        <w:ind w:left="768" w:right="48"/>
        <w:jc w:val="both"/>
        <w:rPr>
          <w:ins w:id="1245" w:author="Unknown"/>
          <w:rFonts w:ascii="Verdana" w:hAnsi="Verdana"/>
          <w:color w:val="000000"/>
          <w:sz w:val="21"/>
          <w:szCs w:val="21"/>
        </w:rPr>
      </w:pPr>
      <w:ins w:id="1246" w:author="Unknown">
        <w:r>
          <w:rPr>
            <w:rFonts w:ascii="Verdana" w:hAnsi="Verdana"/>
            <w:color w:val="000000"/>
            <w:sz w:val="21"/>
            <w:szCs w:val="21"/>
          </w:rPr>
          <w:t>An initial status line + CRLF (Carriage Return + Line Feed ie. New Line)</w:t>
        </w:r>
      </w:ins>
    </w:p>
    <w:p w:rsidR="008553B5" w:rsidRDefault="008553B5" w:rsidP="008553B5">
      <w:pPr>
        <w:pStyle w:val="NormalWeb"/>
        <w:numPr>
          <w:ilvl w:val="0"/>
          <w:numId w:val="9"/>
        </w:numPr>
        <w:spacing w:before="0" w:beforeAutospacing="0" w:after="144" w:afterAutospacing="0" w:line="360" w:lineRule="atLeast"/>
        <w:ind w:left="768" w:right="48"/>
        <w:jc w:val="both"/>
        <w:rPr>
          <w:ins w:id="1247" w:author="Unknown"/>
          <w:rFonts w:ascii="Verdana" w:hAnsi="Verdana"/>
          <w:color w:val="000000"/>
          <w:sz w:val="21"/>
          <w:szCs w:val="21"/>
        </w:rPr>
      </w:pPr>
      <w:ins w:id="1248" w:author="Unknown">
        <w:r>
          <w:rPr>
            <w:rFonts w:ascii="Verdana" w:hAnsi="Verdana"/>
            <w:color w:val="000000"/>
            <w:sz w:val="21"/>
            <w:szCs w:val="21"/>
          </w:rPr>
          <w:t>Zero or more header lines + CRLF</w:t>
        </w:r>
      </w:ins>
    </w:p>
    <w:p w:rsidR="008553B5" w:rsidRDefault="008553B5" w:rsidP="008553B5">
      <w:pPr>
        <w:pStyle w:val="NormalWeb"/>
        <w:numPr>
          <w:ilvl w:val="0"/>
          <w:numId w:val="9"/>
        </w:numPr>
        <w:spacing w:before="0" w:beforeAutospacing="0" w:after="144" w:afterAutospacing="0" w:line="360" w:lineRule="atLeast"/>
        <w:ind w:left="768" w:right="48"/>
        <w:jc w:val="both"/>
        <w:rPr>
          <w:ins w:id="1249" w:author="Unknown"/>
          <w:rFonts w:ascii="Verdana" w:hAnsi="Verdana"/>
          <w:color w:val="000000"/>
          <w:sz w:val="21"/>
          <w:szCs w:val="21"/>
        </w:rPr>
      </w:pPr>
      <w:ins w:id="1250" w:author="Unknown">
        <w:r>
          <w:rPr>
            <w:rFonts w:ascii="Verdana" w:hAnsi="Verdana"/>
            <w:color w:val="000000"/>
            <w:sz w:val="21"/>
            <w:szCs w:val="21"/>
          </w:rPr>
          <w:t>A blank line ie. a CRLF</w:t>
        </w:r>
      </w:ins>
    </w:p>
    <w:p w:rsidR="008553B5" w:rsidRDefault="008553B5" w:rsidP="008553B5">
      <w:pPr>
        <w:pStyle w:val="NormalWeb"/>
        <w:numPr>
          <w:ilvl w:val="0"/>
          <w:numId w:val="9"/>
        </w:numPr>
        <w:spacing w:before="0" w:beforeAutospacing="0" w:after="144" w:afterAutospacing="0" w:line="360" w:lineRule="atLeast"/>
        <w:ind w:left="768" w:right="48"/>
        <w:jc w:val="both"/>
        <w:rPr>
          <w:ins w:id="1251" w:author="Unknown"/>
          <w:rFonts w:ascii="Verdana" w:hAnsi="Verdana"/>
          <w:color w:val="000000"/>
          <w:sz w:val="21"/>
          <w:szCs w:val="21"/>
        </w:rPr>
      </w:pPr>
      <w:ins w:id="1252" w:author="Unknown">
        <w:r>
          <w:rPr>
            <w:rFonts w:ascii="Verdana" w:hAnsi="Verdana"/>
            <w:color w:val="000000"/>
            <w:sz w:val="21"/>
            <w:szCs w:val="21"/>
          </w:rPr>
          <w:t>An optional message body like file, query data or query output.</w:t>
        </w:r>
      </w:ins>
    </w:p>
    <w:p w:rsidR="008553B5" w:rsidRDefault="008553B5" w:rsidP="008553B5">
      <w:pPr>
        <w:pStyle w:val="NormalWeb"/>
        <w:spacing w:before="0" w:beforeAutospacing="0" w:after="144" w:afterAutospacing="0" w:line="360" w:lineRule="atLeast"/>
        <w:ind w:left="48" w:right="48"/>
        <w:jc w:val="both"/>
        <w:rPr>
          <w:ins w:id="1253" w:author="Unknown"/>
          <w:rFonts w:ascii="Verdana" w:hAnsi="Verdana"/>
          <w:color w:val="000000"/>
        </w:rPr>
      </w:pPr>
      <w:ins w:id="1254" w:author="Unknown">
        <w:r>
          <w:rPr>
            <w:rFonts w:ascii="Verdana" w:hAnsi="Verdana"/>
            <w:color w:val="000000"/>
          </w:rPr>
          <w:lastRenderedPageBreak/>
          <w:t>For example, a server response header looks like the following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55" w:author="Unknown"/>
          <w:rStyle w:val="pln"/>
          <w:rFonts w:ascii="Consolas" w:hAnsi="Consolas"/>
          <w:color w:val="313131"/>
        </w:rPr>
      </w:pPr>
      <w:ins w:id="1256" w:author="Unknown">
        <w:r>
          <w:rPr>
            <w:rStyle w:val="pln"/>
            <w:rFonts w:ascii="Consolas" w:hAnsi="Consolas"/>
            <w:color w:val="313131"/>
          </w:rPr>
          <w:t>HTTP</w:t>
        </w:r>
        <w:r>
          <w:rPr>
            <w:rStyle w:val="pun"/>
            <w:rFonts w:ascii="Consolas" w:hAnsi="Consolas"/>
            <w:color w:val="666600"/>
          </w:rPr>
          <w:t>/</w:t>
        </w:r>
        <w:r>
          <w:rPr>
            <w:rStyle w:val="lit"/>
            <w:rFonts w:ascii="Consolas" w:hAnsi="Consolas"/>
            <w:color w:val="006666"/>
          </w:rPr>
          <w:t>1.1</w:t>
        </w:r>
        <w:r>
          <w:rPr>
            <w:rStyle w:val="pln"/>
            <w:rFonts w:ascii="Consolas" w:hAnsi="Consolas"/>
            <w:color w:val="313131"/>
          </w:rPr>
          <w:t xml:space="preserve"> </w:t>
        </w:r>
        <w:r>
          <w:rPr>
            <w:rStyle w:val="lit"/>
            <w:rFonts w:ascii="Consolas" w:hAnsi="Consolas"/>
            <w:color w:val="006666"/>
          </w:rPr>
          <w:t>200</w:t>
        </w:r>
        <w:r>
          <w:rPr>
            <w:rStyle w:val="pln"/>
            <w:rFonts w:ascii="Consolas" w:hAnsi="Consolas"/>
            <w:color w:val="313131"/>
          </w:rPr>
          <w:t xml:space="preserve"> OK</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57" w:author="Unknown"/>
          <w:rStyle w:val="pln"/>
          <w:rFonts w:ascii="Consolas" w:hAnsi="Consolas"/>
          <w:color w:val="313131"/>
        </w:rPr>
      </w:pPr>
      <w:ins w:id="1258" w:author="Unknown">
        <w:r>
          <w:rPr>
            <w:rStyle w:val="typ"/>
            <w:rFonts w:ascii="Consolas" w:hAnsi="Consolas"/>
            <w:color w:val="7F0055"/>
          </w:rPr>
          <w:t>Content</w:t>
        </w:r>
        <w:r>
          <w:rPr>
            <w:rStyle w:val="pun"/>
            <w:rFonts w:ascii="Consolas" w:hAnsi="Consolas"/>
            <w:color w:val="666600"/>
          </w:rPr>
          <w:t>-</w:t>
        </w:r>
        <w:r>
          <w:rPr>
            <w:rStyle w:val="typ"/>
            <w:rFonts w:ascii="Consolas" w:hAnsi="Consolas"/>
            <w:color w:val="7F0055"/>
          </w:rPr>
          <w:t>Type</w:t>
        </w:r>
        <w:r>
          <w:rPr>
            <w:rStyle w:val="pun"/>
            <w:rFonts w:ascii="Consolas" w:hAnsi="Consolas"/>
            <w:color w:val="666600"/>
          </w:rPr>
          <w:t>:</w:t>
        </w:r>
        <w:r>
          <w:rPr>
            <w:rStyle w:val="pln"/>
            <w:rFonts w:ascii="Consolas" w:hAnsi="Consolas"/>
            <w:color w:val="313131"/>
          </w:rPr>
          <w:t xml:space="preserve"> text</w:t>
        </w:r>
        <w:r>
          <w:rPr>
            <w:rStyle w:val="pun"/>
            <w:rFonts w:ascii="Consolas" w:hAnsi="Consolas"/>
            <w:color w:val="666600"/>
          </w:rPr>
          <w:t>/</w:t>
        </w:r>
        <w:r>
          <w:rPr>
            <w:rStyle w:val="pln"/>
            <w:rFonts w:ascii="Consolas" w:hAnsi="Consolas"/>
            <w:color w:val="313131"/>
          </w:rPr>
          <w:t>html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59" w:author="Unknown"/>
          <w:rStyle w:val="pln"/>
          <w:rFonts w:ascii="Consolas" w:hAnsi="Consolas"/>
          <w:color w:val="313131"/>
        </w:rPr>
      </w:pPr>
      <w:ins w:id="1260" w:author="Unknown">
        <w:r>
          <w:rPr>
            <w:rStyle w:val="typ"/>
            <w:rFonts w:ascii="Consolas" w:hAnsi="Consolas"/>
            <w:color w:val="7F0055"/>
          </w:rPr>
          <w:t>Header2</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61" w:author="Unknown"/>
          <w:rStyle w:val="pln"/>
          <w:rFonts w:ascii="Consolas" w:hAnsi="Consolas"/>
          <w:color w:val="313131"/>
        </w:rPr>
      </w:pPr>
      <w:ins w:id="1262" w:author="Unknown">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63" w:author="Unknown"/>
          <w:rStyle w:val="pln"/>
          <w:rFonts w:ascii="Consolas" w:hAnsi="Consolas"/>
          <w:color w:val="313131"/>
        </w:rPr>
      </w:pPr>
      <w:ins w:id="1264" w:author="Unknown">
        <w:r>
          <w:rPr>
            <w:rStyle w:val="typ"/>
            <w:rFonts w:ascii="Consolas" w:hAnsi="Consolas"/>
            <w:color w:val="7F0055"/>
          </w:rPr>
          <w:t>HeaderN</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65" w:author="Unknown"/>
          <w:rStyle w:val="pln"/>
          <w:rFonts w:ascii="Consolas" w:hAnsi="Consolas"/>
          <w:color w:val="313131"/>
        </w:rPr>
      </w:pPr>
      <w:ins w:id="1266" w:author="Unknown">
        <w:r>
          <w:rPr>
            <w:rStyle w:val="pln"/>
            <w:rFonts w:ascii="Consolas" w:hAnsi="Consolas"/>
            <w:color w:val="313131"/>
          </w:rPr>
          <w:t xml:space="preserve">   </w:t>
        </w:r>
        <w:r>
          <w:rPr>
            <w:rStyle w:val="pun"/>
            <w:rFonts w:ascii="Consolas" w:hAnsi="Consolas"/>
            <w:color w:val="666600"/>
          </w:rPr>
          <w:t>(</w:t>
        </w:r>
        <w:r>
          <w:rPr>
            <w:rStyle w:val="typ"/>
            <w:rFonts w:ascii="Consolas" w:hAnsi="Consolas"/>
            <w:color w:val="7F0055"/>
          </w:rPr>
          <w:t>Blank</w:t>
        </w:r>
        <w:r>
          <w:rPr>
            <w:rStyle w:val="pln"/>
            <w:rFonts w:ascii="Consolas" w:hAnsi="Consolas"/>
            <w:color w:val="313131"/>
          </w:rPr>
          <w:t xml:space="preserve"> </w:t>
        </w:r>
        <w:r>
          <w:rPr>
            <w:rStyle w:val="typ"/>
            <w:rFonts w:ascii="Consolas" w:hAnsi="Consolas"/>
            <w:color w:val="7F0055"/>
          </w:rPr>
          <w:t>Line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67" w:author="Unknown"/>
          <w:rStyle w:val="pln"/>
          <w:rFonts w:ascii="Consolas" w:hAnsi="Consolas"/>
          <w:color w:val="313131"/>
        </w:rPr>
      </w:pPr>
      <w:ins w:id="1268" w:author="Unknown">
        <w:r>
          <w:rPr>
            <w:rStyle w:val="pun"/>
            <w:rFonts w:ascii="Consolas" w:hAnsi="Consolas"/>
            <w:color w:val="666600"/>
          </w:rPr>
          <w:t>&lt;!</w:t>
        </w:r>
        <w:r>
          <w:rPr>
            <w:rStyle w:val="pln"/>
            <w:rFonts w:ascii="Consolas" w:hAnsi="Consolas"/>
            <w:color w:val="313131"/>
          </w:rPr>
          <w:t xml:space="preserve">doctype </w:t>
        </w:r>
        <w:r>
          <w:rPr>
            <w:rStyle w:val="pun"/>
            <w:rFonts w:ascii="Consolas" w:hAnsi="Consolas"/>
            <w:color w:val="666600"/>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69"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70" w:author="Unknown"/>
          <w:rStyle w:val="pln"/>
          <w:rFonts w:ascii="Consolas" w:hAnsi="Consolas"/>
          <w:color w:val="313131"/>
        </w:rPr>
      </w:pPr>
      <w:ins w:id="1271" w:author="Unknown">
        <w:r>
          <w:rPr>
            <w:rStyle w:val="str"/>
            <w:rFonts w:ascii="Consolas" w:hAnsi="Consolas"/>
            <w:color w:val="008800"/>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72" w:author="Unknown"/>
          <w:rStyle w:val="pln"/>
          <w:rFonts w:ascii="Consolas" w:hAnsi="Consolas"/>
          <w:color w:val="313131"/>
        </w:rPr>
      </w:pPr>
      <w:ins w:id="1273" w:author="Unknown">
        <w:r>
          <w:rPr>
            <w:rStyle w:val="pln"/>
            <w:rFonts w:ascii="Consolas" w:hAnsi="Consolas"/>
            <w:color w:val="313131"/>
          </w:rPr>
          <w:t xml:space="preserve">   </w:t>
        </w:r>
        <w:r>
          <w:rPr>
            <w:rStyle w:val="str"/>
            <w:rFonts w:ascii="Consolas" w:hAnsi="Consolas"/>
            <w:color w:val="008800"/>
          </w:rPr>
          <w:t>&lt;head&gt;</w:t>
        </w:r>
        <w:r>
          <w:rPr>
            <w:rStyle w:val="pun"/>
            <w:rFonts w:ascii="Consolas" w:hAnsi="Consolas"/>
            <w:color w:val="666600"/>
          </w:rPr>
          <w:t>...&lt;/</w:t>
        </w:r>
        <w:r>
          <w:rPr>
            <w:rStyle w:val="pln"/>
            <w:rFonts w:ascii="Consolas" w:hAnsi="Consolas"/>
            <w:color w:val="313131"/>
          </w:rPr>
          <w:t>head</w:t>
        </w:r>
        <w:r>
          <w:rPr>
            <w:rStyle w:val="pun"/>
            <w:rFonts w:ascii="Consolas" w:hAnsi="Consolas"/>
            <w:color w:val="666600"/>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74" w:author="Unknown"/>
          <w:rStyle w:val="pln"/>
          <w:rFonts w:ascii="Consolas" w:hAnsi="Consolas"/>
          <w:color w:val="313131"/>
        </w:rPr>
      </w:pPr>
      <w:ins w:id="1275"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76" w:author="Unknown"/>
          <w:rStyle w:val="pln"/>
          <w:rFonts w:ascii="Consolas" w:hAnsi="Consolas"/>
          <w:color w:val="313131"/>
        </w:rPr>
      </w:pPr>
      <w:ins w:id="1277" w:author="Unknown">
        <w:r>
          <w:rPr>
            <w:rStyle w:val="pln"/>
            <w:rFonts w:ascii="Consolas" w:hAnsi="Consolas"/>
            <w:color w:val="313131"/>
          </w:rPr>
          <w:t xml:space="preserve">   </w:t>
        </w:r>
        <w:r>
          <w:rPr>
            <w:rStyle w:val="str"/>
            <w:rFonts w:ascii="Consolas" w:hAnsi="Consolas"/>
            <w:color w:val="008800"/>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78" w:author="Unknown"/>
          <w:rStyle w:val="pln"/>
          <w:rFonts w:ascii="Consolas" w:hAnsi="Consolas"/>
          <w:color w:val="313131"/>
        </w:rPr>
      </w:pPr>
      <w:ins w:id="1279"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80" w:author="Unknown"/>
          <w:rStyle w:val="pln"/>
          <w:rFonts w:ascii="Consolas" w:hAnsi="Consolas"/>
          <w:color w:val="313131"/>
        </w:rPr>
      </w:pPr>
      <w:ins w:id="1281"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body</w:t>
        </w:r>
        <w:r>
          <w:rPr>
            <w:rStyle w:val="pun"/>
            <w:rFonts w:ascii="Consolas" w:hAnsi="Consolas"/>
            <w:color w:val="666600"/>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82" w:author="Unknown"/>
          <w:rFonts w:ascii="Consolas" w:hAnsi="Consolas"/>
          <w:color w:val="313131"/>
        </w:rPr>
      </w:pPr>
      <w:ins w:id="1283" w:author="Unknown">
        <w:r>
          <w:rPr>
            <w:rStyle w:val="pun"/>
            <w:rFonts w:ascii="Consolas" w:hAnsi="Consolas"/>
            <w:color w:val="666600"/>
          </w:rPr>
          <w:t>&lt;/</w:t>
        </w:r>
        <w:r>
          <w:rPr>
            <w:rStyle w:val="pln"/>
            <w:rFonts w:ascii="Consolas" w:hAnsi="Consolas"/>
            <w:color w:val="313131"/>
          </w:rPr>
          <w:t>html</w:t>
        </w:r>
        <w:r>
          <w:rPr>
            <w:rStyle w:val="pun"/>
            <w:rFonts w:ascii="Consolas" w:hAnsi="Consolas"/>
            <w:color w:val="666600"/>
          </w:rPr>
          <w:t>&gt;</w:t>
        </w:r>
      </w:ins>
    </w:p>
    <w:p w:rsidR="008553B5" w:rsidRDefault="008553B5" w:rsidP="008553B5">
      <w:pPr>
        <w:pStyle w:val="NormalWeb"/>
        <w:spacing w:before="0" w:beforeAutospacing="0" w:after="144" w:afterAutospacing="0" w:line="360" w:lineRule="atLeast"/>
        <w:ind w:left="48" w:right="48"/>
        <w:jc w:val="both"/>
        <w:rPr>
          <w:ins w:id="1284" w:author="Unknown"/>
          <w:rFonts w:ascii="Verdana" w:hAnsi="Verdana"/>
          <w:color w:val="000000"/>
        </w:rPr>
      </w:pPr>
      <w:ins w:id="1285" w:author="Unknown">
        <w:r>
          <w:rPr>
            <w:rFonts w:ascii="Verdana" w:hAnsi="Verdana"/>
            <w:color w:val="000000"/>
          </w:rPr>
          <w:t>The status line consists of the </w:t>
        </w:r>
        <w:r>
          <w:rPr>
            <w:rFonts w:ascii="Verdana" w:hAnsi="Verdana"/>
            <w:b/>
            <w:bCs/>
            <w:color w:val="000000"/>
          </w:rPr>
          <w:t>HTTP version (HTTP/1.1 in the example)</w:t>
        </w:r>
        <w:r>
          <w:rPr>
            <w:rFonts w:ascii="Verdana" w:hAnsi="Verdana"/>
            <w:color w:val="000000"/>
          </w:rPr>
          <w:t>, a status code (200 in the example), and a very short message corresponding to the status code </w:t>
        </w:r>
        <w:r>
          <w:rPr>
            <w:rFonts w:ascii="Verdana" w:hAnsi="Verdana"/>
            <w:b/>
            <w:bCs/>
            <w:color w:val="000000"/>
          </w:rPr>
          <w:t>(OK in the example)</w:t>
        </w:r>
        <w:r>
          <w:rPr>
            <w:rFonts w:ascii="Verdana" w:hAnsi="Verdana"/>
            <w:color w:val="000000"/>
          </w:rPr>
          <w:t>.</w:t>
        </w:r>
      </w:ins>
    </w:p>
    <w:p w:rsidR="008553B5" w:rsidRDefault="008553B5" w:rsidP="008553B5">
      <w:pPr>
        <w:pStyle w:val="NormalWeb"/>
        <w:spacing w:before="0" w:beforeAutospacing="0" w:after="144" w:afterAutospacing="0" w:line="360" w:lineRule="atLeast"/>
        <w:ind w:left="48" w:right="48"/>
        <w:jc w:val="both"/>
        <w:rPr>
          <w:ins w:id="1286" w:author="Unknown"/>
          <w:rFonts w:ascii="Verdana" w:hAnsi="Verdana"/>
          <w:color w:val="000000"/>
        </w:rPr>
      </w:pPr>
      <w:ins w:id="1287" w:author="Unknown">
        <w:r>
          <w:rPr>
            <w:rFonts w:ascii="Verdana" w:hAnsi="Verdana"/>
            <w:color w:val="000000"/>
          </w:rPr>
          <w:t>Following table lists out the HTTP status codes and associated messages that might be returned from the Web Server −</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23"/>
        <w:gridCol w:w="3445"/>
        <w:gridCol w:w="4792"/>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rFonts w:ascii="Verdana" w:hAnsi="Verdana"/>
                <w:b/>
                <w:bCs/>
                <w:color w:val="313131"/>
                <w:sz w:val="21"/>
                <w:szCs w:val="21"/>
              </w:rPr>
            </w:pPr>
            <w:r>
              <w:rPr>
                <w:rFonts w:ascii="Verdana" w:hAnsi="Verdana"/>
                <w:b/>
                <w:bCs/>
                <w:color w:val="313131"/>
                <w:sz w:val="21"/>
                <w:szCs w:val="21"/>
              </w:rPr>
              <w:t>Code</w:t>
            </w:r>
          </w:p>
        </w:t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rFonts w:ascii="Verdana" w:hAnsi="Verdana"/>
                <w:b/>
                <w:bCs/>
                <w:color w:val="313131"/>
                <w:sz w:val="21"/>
                <w:szCs w:val="21"/>
              </w:rPr>
            </w:pPr>
            <w:r>
              <w:rPr>
                <w:rFonts w:ascii="Verdana" w:hAnsi="Verdana"/>
                <w:b/>
                <w:bCs/>
                <w:color w:val="313131"/>
                <w:sz w:val="21"/>
                <w:szCs w:val="21"/>
              </w:rPr>
              <w:t>Message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rFonts w:ascii="Verdana" w:hAnsi="Verdana"/>
                <w:b/>
                <w:bCs/>
                <w:color w:val="313131"/>
                <w:sz w:val="21"/>
                <w:szCs w:val="21"/>
              </w:rPr>
            </w:pPr>
            <w:r>
              <w:rPr>
                <w:rFonts w:ascii="Verdana" w:hAnsi="Verdana"/>
                <w:b/>
                <w:bCs/>
                <w:color w:val="313131"/>
                <w:sz w:val="21"/>
                <w:szCs w:val="21"/>
              </w:rPr>
              <w:t>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Continue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Only a part of the request has been received by the server, but as long as it has not been rejected, the client should continue with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Switching Protocols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switches protocol.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OK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is OK</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lastRenderedPageBreak/>
              <w:t>201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Created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is complete, and a new resource is created </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202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Accepted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is accepted for processing, but the processing is not complete.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203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Non-authoritative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204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No Content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205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Reset Content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206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Partial Content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Multiple Choices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A link list; the user can select a link and go to that location. Maximum five addresses.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Moved Permanently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requested page has moved to a new url.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Found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requested page has moved temporarily to a new url.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See Other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requested page can be found under a different url.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Not Modified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Use Proxy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i/>
                <w:iCs/>
                <w:color w:val="313131"/>
                <w:sz w:val="21"/>
                <w:szCs w:val="21"/>
              </w:rPr>
              <w:t>Unused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This code was used in a previous version. It is no longer used, but the code is reserved.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307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Temporary Redirect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 xml:space="preserve">The requested page has moved </w:t>
            </w:r>
            <w:r>
              <w:rPr>
                <w:rFonts w:ascii="Verdana" w:hAnsi="Verdana"/>
                <w:color w:val="313131"/>
                <w:sz w:val="21"/>
                <w:szCs w:val="21"/>
              </w:rPr>
              <w:lastRenderedPageBreak/>
              <w:t>temporarily to a new url.</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lastRenderedPageBreak/>
              <w:t>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Bad Request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did not understand the request.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Unauthorized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requested page needs a username and a password.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Payment Required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i/>
                <w:iCs/>
                <w:color w:val="313131"/>
                <w:sz w:val="21"/>
                <w:szCs w:val="21"/>
              </w:rPr>
              <w:t>You can not use this code yet.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Forbidden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Access is forbidden to the requested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Not Found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can not find the requested page.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Method Not Allowed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method specified in the request is not allowed.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Not Acceptable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can only generate a response that is not accepted by the client.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Proxy Authentication Required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You must authenticate with a proxy server before this request can be served.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Request Timeout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took longer than the server was prepared to wait.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Conflict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could not be completed because of a conflict.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Gone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requested page is no longer available.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Length Required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"Content-Length" is not defined. The server will not accept the request without it.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lastRenderedPageBreak/>
              <w:t>412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Precondition Failed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precondition given in the request evaluated to false by the server.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Request Entity Too Large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will not accept the request, because the request entity is too large.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Request-url Too 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will not accept the request, because the url is too long. This occurs when you convert a "post" request to a "get" request with a long query information.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Unsupported Media 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will not accept the request, because the media type is not supported.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417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Expectation Failed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Internal Server 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was not completed. The server met an unexpected condition.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501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Not Implemented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was not completed. The server did not support the functionality required.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502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Bad Gateway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was not completed. The server received an invalid response from the upstream server.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503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Service Unavailable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request was not completed. The server is temporarily overloading or down.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504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Gateway Timeout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gateway has timed out.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505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HTTP Version Not Supported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rPr>
                <w:rFonts w:ascii="Verdana" w:hAnsi="Verdana"/>
                <w:color w:val="313131"/>
                <w:sz w:val="21"/>
                <w:szCs w:val="21"/>
              </w:rPr>
            </w:pPr>
            <w:r>
              <w:rPr>
                <w:rFonts w:ascii="Verdana" w:hAnsi="Verdana"/>
                <w:color w:val="313131"/>
                <w:sz w:val="21"/>
                <w:szCs w:val="21"/>
              </w:rPr>
              <w:t>The server does not support the </w:t>
            </w:r>
            <w:r>
              <w:rPr>
                <w:rFonts w:ascii="Verdana" w:hAnsi="Verdana"/>
                <w:b/>
                <w:bCs/>
                <w:color w:val="313131"/>
                <w:sz w:val="21"/>
                <w:szCs w:val="21"/>
              </w:rPr>
              <w:t>"http protocol"</w:t>
            </w:r>
            <w:r>
              <w:rPr>
                <w:rFonts w:ascii="Verdana" w:hAnsi="Verdana"/>
                <w:color w:val="313131"/>
                <w:sz w:val="21"/>
                <w:szCs w:val="21"/>
              </w:rPr>
              <w:t> version.</w:t>
            </w:r>
          </w:p>
        </w:tc>
      </w:tr>
    </w:tbl>
    <w:p w:rsidR="008553B5" w:rsidRDefault="008553B5" w:rsidP="008553B5">
      <w:pPr>
        <w:pStyle w:val="Heading2"/>
        <w:spacing w:before="48" w:beforeAutospacing="0" w:after="48" w:afterAutospacing="0" w:line="360" w:lineRule="atLeast"/>
        <w:ind w:right="48"/>
        <w:rPr>
          <w:ins w:id="1288" w:author="Unknown"/>
          <w:rFonts w:ascii="Verdana" w:hAnsi="Verdana"/>
          <w:b w:val="0"/>
          <w:bCs w:val="0"/>
          <w:color w:val="121214"/>
          <w:spacing w:val="-15"/>
          <w:sz w:val="41"/>
          <w:szCs w:val="41"/>
        </w:rPr>
      </w:pPr>
      <w:ins w:id="1289" w:author="Unknown">
        <w:r>
          <w:rPr>
            <w:rFonts w:ascii="Verdana" w:hAnsi="Verdana"/>
            <w:b w:val="0"/>
            <w:bCs w:val="0"/>
            <w:color w:val="121214"/>
            <w:spacing w:val="-15"/>
            <w:sz w:val="41"/>
            <w:szCs w:val="41"/>
          </w:rPr>
          <w:t>Methods to Set HTTP Status Code</w:t>
        </w:r>
      </w:ins>
    </w:p>
    <w:p w:rsidR="008553B5" w:rsidRDefault="008553B5" w:rsidP="008553B5">
      <w:pPr>
        <w:pStyle w:val="NormalWeb"/>
        <w:spacing w:before="0" w:beforeAutospacing="0" w:after="144" w:afterAutospacing="0" w:line="360" w:lineRule="atLeast"/>
        <w:ind w:left="48" w:right="48"/>
        <w:jc w:val="both"/>
        <w:rPr>
          <w:ins w:id="1290" w:author="Unknown"/>
          <w:rFonts w:ascii="Verdana" w:hAnsi="Verdana"/>
          <w:color w:val="000000"/>
        </w:rPr>
      </w:pPr>
      <w:ins w:id="1291" w:author="Unknown">
        <w:r>
          <w:rPr>
            <w:rFonts w:ascii="Verdana" w:hAnsi="Verdana"/>
            <w:color w:val="000000"/>
          </w:rPr>
          <w:lastRenderedPageBreak/>
          <w:t>Following methods can be used to set the HTTP Status Code in your servlet program. These methods are available with the </w:t>
        </w:r>
        <w:r>
          <w:rPr>
            <w:rFonts w:ascii="Verdana" w:hAnsi="Verdana"/>
            <w:i/>
            <w:iCs/>
            <w:color w:val="000000"/>
          </w:rPr>
          <w:t>HttpServletResponse</w:t>
        </w:r>
        <w:r>
          <w:rPr>
            <w:rFonts w:ascii="Verdana" w:hAnsi="Verdana"/>
            <w:color w:val="000000"/>
          </w:rPr>
          <w:t> object.</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90"/>
        <w:gridCol w:w="8070"/>
      </w:tblGrid>
      <w:tr w:rsidR="008553B5" w:rsidTr="008553B5">
        <w:tc>
          <w:tcPr>
            <w:tcW w:w="9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rFonts w:ascii="Verdana" w:hAnsi="Verdana"/>
                <w:b/>
                <w:bCs/>
                <w:color w:val="313131"/>
                <w:sz w:val="21"/>
                <w:szCs w:val="21"/>
              </w:rPr>
            </w:pPr>
            <w:r>
              <w:rPr>
                <w:rFonts w:ascii="Verdana" w:hAnsi="Verdana"/>
                <w:b/>
                <w:bCs/>
                <w:color w:val="313131"/>
                <w:sz w:val="21"/>
                <w:szCs w:val="21"/>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spacing w:after="300"/>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void setStatus ( int statusCode )</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method sets an arbitrary status code. The setStatus method takes an int (the status code) as an argument. If your response includes a special status code and a document, be sure to call </w:t>
            </w:r>
            <w:r>
              <w:rPr>
                <w:rFonts w:ascii="Verdana" w:hAnsi="Verdana"/>
                <w:b/>
                <w:bCs/>
                <w:color w:val="000000"/>
                <w:sz w:val="21"/>
                <w:szCs w:val="21"/>
              </w:rPr>
              <w:t>setStatus</w:t>
            </w:r>
            <w:r>
              <w:rPr>
                <w:rFonts w:ascii="Verdana" w:hAnsi="Verdana"/>
                <w:color w:val="000000"/>
                <w:sz w:val="21"/>
                <w:szCs w:val="21"/>
              </w:rPr>
              <w:t> before actually returning any of the content with the </w:t>
            </w:r>
            <w:r>
              <w:rPr>
                <w:rFonts w:ascii="Verdana" w:hAnsi="Verdana"/>
                <w:i/>
                <w:iCs/>
                <w:color w:val="000000"/>
                <w:sz w:val="21"/>
                <w:szCs w:val="21"/>
              </w:rPr>
              <w:t>PrintWriter</w:t>
            </w:r>
            <w:r>
              <w:rPr>
                <w:rFonts w:ascii="Verdana" w:hAnsi="Verdana"/>
                <w:color w:val="000000"/>
                <w:sz w:val="21"/>
                <w:szCs w:val="21"/>
              </w:rPr>
              <w: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void sendRedirect(String url)</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method generates a 302 response along with a </w:t>
            </w:r>
            <w:r>
              <w:rPr>
                <w:rFonts w:ascii="Verdana" w:hAnsi="Verdana"/>
                <w:i/>
                <w:iCs/>
                <w:color w:val="000000"/>
                <w:sz w:val="21"/>
                <w:szCs w:val="21"/>
              </w:rPr>
              <w:t>Location</w:t>
            </w:r>
            <w:r>
              <w:rPr>
                <w:rFonts w:ascii="Verdana" w:hAnsi="Verdana"/>
                <w:color w:val="000000"/>
                <w:sz w:val="21"/>
                <w:szCs w:val="21"/>
              </w:rPr>
              <w:t>header giving the URL of the new document.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void sendError(int code, String message)</w:t>
            </w:r>
          </w:p>
          <w:p w:rsidR="008553B5" w:rsidRDefault="008553B5">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This method sends a status code (usually 404) along with a short message that is automatically formatted inside an HTML document and sent to the client.</w:t>
            </w:r>
          </w:p>
        </w:tc>
      </w:tr>
    </w:tbl>
    <w:p w:rsidR="008553B5" w:rsidRDefault="008553B5" w:rsidP="008553B5">
      <w:pPr>
        <w:pStyle w:val="Heading2"/>
        <w:spacing w:before="48" w:beforeAutospacing="0" w:after="48" w:afterAutospacing="0" w:line="360" w:lineRule="atLeast"/>
        <w:ind w:right="48"/>
        <w:rPr>
          <w:ins w:id="1292" w:author="Unknown"/>
          <w:rFonts w:ascii="Verdana" w:hAnsi="Verdana"/>
          <w:b w:val="0"/>
          <w:bCs w:val="0"/>
          <w:color w:val="121214"/>
          <w:spacing w:val="-15"/>
          <w:sz w:val="41"/>
          <w:szCs w:val="41"/>
        </w:rPr>
      </w:pPr>
      <w:ins w:id="1293" w:author="Unknown">
        <w:r>
          <w:rPr>
            <w:rFonts w:ascii="Verdana" w:hAnsi="Verdana"/>
            <w:b w:val="0"/>
            <w:bCs w:val="0"/>
            <w:color w:val="121214"/>
            <w:spacing w:val="-15"/>
            <w:sz w:val="41"/>
            <w:szCs w:val="41"/>
          </w:rPr>
          <w:t>HTTP Status Code Example</w:t>
        </w:r>
      </w:ins>
    </w:p>
    <w:p w:rsidR="008553B5" w:rsidRDefault="008553B5" w:rsidP="008553B5">
      <w:pPr>
        <w:pStyle w:val="NormalWeb"/>
        <w:spacing w:before="0" w:beforeAutospacing="0" w:after="144" w:afterAutospacing="0" w:line="360" w:lineRule="atLeast"/>
        <w:ind w:left="48" w:right="48"/>
        <w:jc w:val="both"/>
        <w:rPr>
          <w:ins w:id="1294" w:author="Unknown"/>
          <w:rFonts w:ascii="Verdana" w:hAnsi="Verdana"/>
          <w:color w:val="000000"/>
        </w:rPr>
      </w:pPr>
      <w:ins w:id="1295" w:author="Unknown">
        <w:r>
          <w:rPr>
            <w:rFonts w:ascii="Verdana" w:hAnsi="Verdana"/>
            <w:color w:val="000000"/>
          </w:rPr>
          <w:t>Following example shows how a 407 error code is sent to the client browser. After this, the browser would show you "</w:t>
        </w:r>
        <w:r>
          <w:rPr>
            <w:rFonts w:ascii="Verdana" w:hAnsi="Verdana"/>
            <w:b/>
            <w:bCs/>
            <w:color w:val="000000"/>
          </w:rPr>
          <w:t>Need authentication!!!</w:t>
        </w:r>
        <w:r>
          <w:rPr>
            <w:rFonts w:ascii="Verdana" w:hAnsi="Verdana"/>
            <w:color w:val="000000"/>
          </w:rPr>
          <w:t>"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96" w:author="Unknown"/>
          <w:rStyle w:val="pln"/>
          <w:rFonts w:ascii="Consolas" w:hAnsi="Consolas"/>
          <w:color w:val="313131"/>
        </w:rPr>
      </w:pPr>
      <w:ins w:id="1297" w:author="Unknown">
        <w:r>
          <w:rPr>
            <w:rStyle w:val="tag"/>
            <w:rFonts w:ascii="Consolas" w:eastAsiaTheme="majorEastAsia"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298" w:author="Unknown"/>
          <w:rStyle w:val="pln"/>
          <w:rFonts w:ascii="Consolas" w:hAnsi="Consolas"/>
          <w:color w:val="313131"/>
        </w:rPr>
      </w:pPr>
      <w:ins w:id="1299" w:author="Unknown">
        <w:r>
          <w:rPr>
            <w:rStyle w:val="pln"/>
            <w:rFonts w:ascii="Consolas" w:hAnsi="Consolas"/>
            <w:color w:val="313131"/>
          </w:rPr>
          <w:t xml:space="preserve">   </w:t>
        </w:r>
        <w:r>
          <w:rPr>
            <w:rStyle w:val="tag"/>
            <w:rFonts w:ascii="Consolas" w:eastAsiaTheme="majorEastAsia"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00" w:author="Unknown"/>
          <w:rStyle w:val="pln"/>
          <w:rFonts w:ascii="Consolas" w:hAnsi="Consolas"/>
          <w:color w:val="313131"/>
        </w:rPr>
      </w:pPr>
      <w:ins w:id="1301" w:author="Unknown">
        <w:r>
          <w:rPr>
            <w:rStyle w:val="pln"/>
            <w:rFonts w:ascii="Consolas" w:hAnsi="Consolas"/>
            <w:color w:val="313131"/>
          </w:rPr>
          <w:t xml:space="preserve">      </w:t>
        </w:r>
        <w:r>
          <w:rPr>
            <w:rStyle w:val="tag"/>
            <w:rFonts w:ascii="Consolas" w:eastAsiaTheme="majorEastAsia" w:hAnsi="Consolas"/>
            <w:color w:val="000088"/>
          </w:rPr>
          <w:t>&lt;title&gt;</w:t>
        </w:r>
        <w:r>
          <w:rPr>
            <w:rStyle w:val="pln"/>
            <w:rFonts w:ascii="Consolas" w:hAnsi="Consolas"/>
            <w:color w:val="313131"/>
          </w:rPr>
          <w:t>Setting HTTP Status Code</w:t>
        </w:r>
        <w:r>
          <w:rPr>
            <w:rStyle w:val="tag"/>
            <w:rFonts w:ascii="Consolas" w:eastAsiaTheme="majorEastAsia"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02" w:author="Unknown"/>
          <w:rStyle w:val="pln"/>
          <w:rFonts w:ascii="Consolas" w:hAnsi="Consolas"/>
          <w:color w:val="313131"/>
        </w:rPr>
      </w:pPr>
      <w:ins w:id="1303" w:author="Unknown">
        <w:r>
          <w:rPr>
            <w:rStyle w:val="pln"/>
            <w:rFonts w:ascii="Consolas" w:hAnsi="Consolas"/>
            <w:color w:val="313131"/>
          </w:rPr>
          <w:t xml:space="preserve">   </w:t>
        </w:r>
        <w:r>
          <w:rPr>
            <w:rStyle w:val="tag"/>
            <w:rFonts w:ascii="Consolas" w:eastAsiaTheme="majorEastAsia"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04" w:author="Unknown"/>
          <w:rStyle w:val="pln"/>
          <w:rFonts w:ascii="Consolas" w:hAnsi="Consolas"/>
          <w:color w:val="313131"/>
        </w:rPr>
      </w:pPr>
      <w:ins w:id="1305"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06" w:author="Unknown"/>
          <w:rStyle w:val="pln"/>
          <w:rFonts w:ascii="Consolas" w:hAnsi="Consolas"/>
          <w:color w:val="313131"/>
        </w:rPr>
      </w:pPr>
      <w:ins w:id="1307" w:author="Unknown">
        <w:r>
          <w:rPr>
            <w:rStyle w:val="pln"/>
            <w:rFonts w:ascii="Consolas" w:hAnsi="Consolas"/>
            <w:color w:val="313131"/>
          </w:rPr>
          <w:t xml:space="preserve">   </w:t>
        </w:r>
        <w:r>
          <w:rPr>
            <w:rStyle w:val="tag"/>
            <w:rFonts w:ascii="Consolas" w:eastAsiaTheme="majorEastAsia"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08" w:author="Unknown"/>
          <w:rStyle w:val="pln"/>
          <w:rFonts w:ascii="Consolas" w:hAnsi="Consolas"/>
          <w:color w:val="313131"/>
        </w:rPr>
      </w:pPr>
      <w:ins w:id="1309"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10" w:author="Unknown"/>
          <w:rStyle w:val="pln"/>
          <w:rFonts w:ascii="Consolas" w:hAnsi="Consolas"/>
          <w:color w:val="313131"/>
        </w:rPr>
      </w:pPr>
      <w:ins w:id="1311" w:author="Unknown">
        <w:r>
          <w:rPr>
            <w:rStyle w:val="pln"/>
            <w:rFonts w:ascii="Consolas" w:hAnsi="Consolas"/>
            <w:color w:val="313131"/>
          </w:rPr>
          <w:t xml:space="preserve">         </w:t>
        </w:r>
        <w:r>
          <w:rPr>
            <w:rStyle w:val="com"/>
            <w:rFonts w:ascii="Consolas" w:hAnsi="Consolas"/>
            <w:color w:val="880000"/>
          </w:rPr>
          <w:t>// Set error code and reason.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12" w:author="Unknown"/>
          <w:rStyle w:val="pln"/>
          <w:rFonts w:ascii="Consolas" w:hAnsi="Consolas"/>
          <w:color w:val="313131"/>
        </w:rPr>
      </w:pPr>
      <w:ins w:id="1313"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sendError</w:t>
        </w:r>
        <w:r>
          <w:rPr>
            <w:rStyle w:val="pun"/>
            <w:rFonts w:ascii="Consolas" w:hAnsi="Consolas"/>
            <w:color w:val="666600"/>
          </w:rPr>
          <w:t>(</w:t>
        </w:r>
        <w:r>
          <w:rPr>
            <w:rStyle w:val="lit"/>
            <w:rFonts w:ascii="Consolas" w:hAnsi="Consolas"/>
            <w:color w:val="006666"/>
          </w:rPr>
          <w:t>407</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"Need authentication!!!"</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14" w:author="Unknown"/>
          <w:rStyle w:val="pln"/>
          <w:rFonts w:ascii="Consolas" w:hAnsi="Consolas"/>
          <w:color w:val="313131"/>
        </w:rPr>
      </w:pPr>
      <w:ins w:id="1315"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16" w:author="Unknown"/>
          <w:rStyle w:val="pln"/>
          <w:rFonts w:ascii="Consolas" w:hAnsi="Consolas"/>
          <w:color w:val="313131"/>
        </w:rPr>
      </w:pPr>
      <w:ins w:id="1317" w:author="Unknown">
        <w:r>
          <w:rPr>
            <w:rStyle w:val="pln"/>
            <w:rFonts w:ascii="Consolas" w:hAnsi="Consolas"/>
            <w:color w:val="313131"/>
          </w:rPr>
          <w:lastRenderedPageBreak/>
          <w:t xml:space="preserve">   </w:t>
        </w:r>
        <w:r>
          <w:rPr>
            <w:rStyle w:val="tag"/>
            <w:rFonts w:ascii="Consolas" w:eastAsiaTheme="majorEastAsia"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18" w:author="Unknown"/>
          <w:rFonts w:ascii="Consolas" w:hAnsi="Consolas"/>
          <w:color w:val="313131"/>
        </w:rPr>
      </w:pPr>
      <w:ins w:id="1319" w:author="Unknown">
        <w:r>
          <w:rPr>
            <w:rStyle w:val="tag"/>
            <w:rFonts w:ascii="Consolas" w:eastAsiaTheme="majorEastAsia" w:hAnsi="Consolas"/>
            <w:color w:val="000088"/>
          </w:rPr>
          <w:t>&lt;/html&gt;</w:t>
        </w:r>
      </w:ins>
    </w:p>
    <w:p w:rsidR="008553B5" w:rsidRDefault="008553B5" w:rsidP="008553B5">
      <w:pPr>
        <w:pStyle w:val="NormalWeb"/>
        <w:spacing w:before="0" w:beforeAutospacing="0" w:after="144" w:afterAutospacing="0" w:line="360" w:lineRule="atLeast"/>
        <w:ind w:left="48" w:right="48"/>
        <w:jc w:val="both"/>
        <w:rPr>
          <w:ins w:id="1320" w:author="Unknown"/>
          <w:rFonts w:ascii="Verdana" w:hAnsi="Verdana"/>
          <w:color w:val="000000"/>
        </w:rPr>
      </w:pPr>
      <w:ins w:id="1321" w:author="Unknown">
        <w:r>
          <w:rPr>
            <w:rFonts w:ascii="Verdana" w:hAnsi="Verdana"/>
            <w:color w:val="000000"/>
          </w:rPr>
          <w:t>You will receive the following output −</w:t>
        </w:r>
      </w:ins>
    </w:p>
    <w:p w:rsidR="008553B5" w:rsidRDefault="008553B5" w:rsidP="008553B5">
      <w:pPr>
        <w:pStyle w:val="Heading1"/>
        <w:pBdr>
          <w:top w:val="single" w:sz="6" w:space="4" w:color="D6D6D6"/>
          <w:left w:val="single" w:sz="6" w:space="4" w:color="D6D6D6"/>
          <w:bottom w:val="single" w:sz="6" w:space="4" w:color="D6D6D6"/>
          <w:right w:val="single" w:sz="6" w:space="4" w:color="D6D6D6"/>
        </w:pBdr>
        <w:shd w:val="clear" w:color="auto" w:fill="525D7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after="48" w:line="450" w:lineRule="atLeast"/>
        <w:ind w:right="48"/>
        <w:jc w:val="center"/>
        <w:rPr>
          <w:ins w:id="1322" w:author="Unknown"/>
          <w:rFonts w:ascii="Tahoma" w:hAnsi="Tahoma" w:cs="Tahoma"/>
          <w:b w:val="0"/>
          <w:bCs w:val="0"/>
          <w:color w:val="FFFFFF"/>
          <w:spacing w:val="-15"/>
          <w:sz w:val="36"/>
          <w:szCs w:val="36"/>
        </w:rPr>
      </w:pPr>
      <w:ins w:id="1323" w:author="Unknown">
        <w:r>
          <w:rPr>
            <w:rFonts w:ascii="Tahoma" w:hAnsi="Tahoma" w:cs="Tahoma"/>
            <w:b w:val="0"/>
            <w:bCs w:val="0"/>
            <w:color w:val="FFFFFF"/>
            <w:spacing w:val="-15"/>
            <w:sz w:val="36"/>
            <w:szCs w:val="36"/>
          </w:rPr>
          <w:t>HTTP Status 407 - Need authentication!!!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324" w:author="Unknown"/>
          <w:rFonts w:ascii="Consolas" w:hAnsi="Consolas"/>
          <w:color w:val="313131"/>
          <w:sz w:val="18"/>
          <w:szCs w:val="18"/>
        </w:rPr>
      </w:pPr>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48" w:right="48"/>
        <w:jc w:val="both"/>
        <w:rPr>
          <w:ins w:id="1325" w:author="Unknown"/>
          <w:rFonts w:ascii="Consolas" w:hAnsi="Consolas" w:cs="Courier New"/>
          <w:color w:val="000000"/>
          <w:sz w:val="18"/>
          <w:szCs w:val="18"/>
        </w:rPr>
      </w:pPr>
      <w:ins w:id="1326" w:author="Unknown">
        <w:r>
          <w:rPr>
            <w:rFonts w:ascii="Tahoma" w:hAnsi="Tahoma" w:cs="Tahoma"/>
            <w:b/>
            <w:bCs/>
            <w:color w:val="FFFFFF"/>
            <w:sz w:val="18"/>
            <w:szCs w:val="18"/>
            <w:shd w:val="clear" w:color="auto" w:fill="525D76"/>
          </w:rPr>
          <w:t>type</w:t>
        </w:r>
        <w:r>
          <w:rPr>
            <w:rFonts w:ascii="Consolas" w:hAnsi="Consolas" w:cs="Courier New"/>
            <w:color w:val="000000"/>
            <w:sz w:val="18"/>
            <w:szCs w:val="18"/>
          </w:rPr>
          <w:t xml:space="preserve"> Status report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327" w:author="Unknown"/>
          <w:rFonts w:ascii="Consolas" w:hAnsi="Consolas"/>
          <w:color w:val="313131"/>
          <w:sz w:val="18"/>
          <w:szCs w:val="18"/>
        </w:rPr>
      </w:pPr>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48" w:right="48"/>
        <w:jc w:val="both"/>
        <w:rPr>
          <w:ins w:id="1328" w:author="Unknown"/>
          <w:rFonts w:ascii="Consolas" w:hAnsi="Consolas" w:cs="Courier New"/>
          <w:color w:val="000000"/>
          <w:sz w:val="18"/>
          <w:szCs w:val="18"/>
        </w:rPr>
      </w:pPr>
      <w:ins w:id="1329" w:author="Unknown">
        <w:r>
          <w:rPr>
            <w:rFonts w:ascii="Tahoma" w:hAnsi="Tahoma" w:cs="Tahoma"/>
            <w:b/>
            <w:bCs/>
            <w:color w:val="FFFFFF"/>
            <w:sz w:val="18"/>
            <w:szCs w:val="18"/>
            <w:shd w:val="clear" w:color="auto" w:fill="525D76"/>
          </w:rPr>
          <w:t>message</w:t>
        </w:r>
        <w:r>
          <w:rPr>
            <w:rFonts w:ascii="Consolas" w:hAnsi="Consolas" w:cs="Courier New"/>
            <w:color w:val="000000"/>
            <w:sz w:val="18"/>
            <w:szCs w:val="18"/>
          </w:rPr>
          <w:t xml:space="preserve"> </w:t>
        </w:r>
        <w:r>
          <w:rPr>
            <w:rFonts w:ascii="Consolas" w:hAnsi="Consolas" w:cs="Courier New"/>
            <w:color w:val="000000"/>
            <w:sz w:val="18"/>
            <w:szCs w:val="18"/>
            <w:u w:val="single"/>
          </w:rPr>
          <w:t>Need authentication!!!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330" w:author="Unknown"/>
          <w:rFonts w:ascii="Consolas" w:hAnsi="Consolas"/>
          <w:color w:val="313131"/>
          <w:sz w:val="18"/>
          <w:szCs w:val="18"/>
        </w:rPr>
      </w:pPr>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48" w:right="48"/>
        <w:jc w:val="both"/>
        <w:rPr>
          <w:ins w:id="1331" w:author="Unknown"/>
          <w:rFonts w:ascii="Consolas" w:hAnsi="Consolas" w:cs="Courier New"/>
          <w:color w:val="000000"/>
          <w:sz w:val="18"/>
          <w:szCs w:val="18"/>
        </w:rPr>
      </w:pPr>
      <w:ins w:id="1332" w:author="Unknown">
        <w:r>
          <w:rPr>
            <w:rFonts w:ascii="Tahoma" w:hAnsi="Tahoma" w:cs="Tahoma"/>
            <w:b/>
            <w:bCs/>
            <w:color w:val="FFFFFF"/>
            <w:sz w:val="18"/>
            <w:szCs w:val="18"/>
            <w:shd w:val="clear" w:color="auto" w:fill="525D76"/>
          </w:rPr>
          <w:t>description</w:t>
        </w:r>
        <w:r>
          <w:rPr>
            <w:rFonts w:ascii="Consolas" w:hAnsi="Consolas" w:cs="Courier New"/>
            <w:color w:val="000000"/>
            <w:sz w:val="18"/>
            <w:szCs w:val="18"/>
          </w:rPr>
          <w:t xml:space="preserve"> </w:t>
        </w:r>
        <w:r>
          <w:rPr>
            <w:rFonts w:ascii="Consolas" w:hAnsi="Consolas" w:cs="Courier New"/>
            <w:color w:val="000000"/>
            <w:sz w:val="18"/>
            <w:szCs w:val="18"/>
            <w:u w:val="single"/>
          </w:rPr>
          <w:t>The client must first authenticate itself with the proxy (Need authentication!!!).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333" w:author="Unknown"/>
          <w:rFonts w:ascii="Consolas" w:hAnsi="Consolas"/>
          <w:color w:val="313131"/>
          <w:sz w:val="18"/>
          <w:szCs w:val="18"/>
        </w:rPr>
      </w:pPr>
    </w:p>
    <w:p w:rsidR="008553B5" w:rsidRDefault="008553B5" w:rsidP="008553B5">
      <w:pPr>
        <w:pStyle w:val="Heading3"/>
        <w:shd w:val="clear" w:color="auto" w:fill="525D7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1334" w:author="Unknown"/>
          <w:rFonts w:ascii="Tahoma" w:hAnsi="Tahoma" w:cs="Tahoma"/>
          <w:b w:val="0"/>
          <w:bCs w:val="0"/>
          <w:color w:val="FFFFFF"/>
          <w:sz w:val="23"/>
          <w:szCs w:val="23"/>
        </w:rPr>
      </w:pPr>
      <w:ins w:id="1335" w:author="Unknown">
        <w:r>
          <w:rPr>
            <w:rFonts w:ascii="Tahoma" w:hAnsi="Tahoma" w:cs="Tahoma"/>
            <w:b w:val="0"/>
            <w:bCs w:val="0"/>
            <w:color w:val="FFFFFF"/>
            <w:sz w:val="23"/>
            <w:szCs w:val="23"/>
          </w:rPr>
          <w:t>Apache Tomcat/5.5.29</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336" w:author="Unknown"/>
          <w:rFonts w:ascii="Consolas" w:hAnsi="Consolas"/>
          <w:color w:val="313131"/>
          <w:sz w:val="18"/>
          <w:szCs w:val="18"/>
        </w:rPr>
      </w:pPr>
    </w:p>
    <w:p w:rsidR="008553B5" w:rsidRDefault="008553B5" w:rsidP="008553B5">
      <w:pPr>
        <w:pStyle w:val="NormalWeb"/>
        <w:spacing w:before="0" w:beforeAutospacing="0" w:after="144" w:afterAutospacing="0" w:line="360" w:lineRule="atLeast"/>
        <w:ind w:left="48" w:right="48"/>
        <w:jc w:val="both"/>
        <w:rPr>
          <w:ins w:id="1337" w:author="Unknown"/>
          <w:rFonts w:ascii="Verdana" w:hAnsi="Verdana"/>
          <w:color w:val="000000"/>
        </w:rPr>
      </w:pPr>
      <w:ins w:id="1338" w:author="Unknown">
        <w:r>
          <w:rPr>
            <w:rFonts w:ascii="Verdana" w:hAnsi="Verdana"/>
            <w:color w:val="000000"/>
          </w:rPr>
          <w:t>To become more comfortable with HTTP status codes, try to set different status codes and their description.</w:t>
        </w:r>
      </w:ins>
    </w:p>
    <w:p w:rsidR="008553B5" w:rsidRDefault="008553B5" w:rsidP="008553B5">
      <w:pPr>
        <w:spacing w:before="105" w:after="105"/>
      </w:pPr>
    </w:p>
    <w:p w:rsidR="008553B5" w:rsidRDefault="008553B5" w:rsidP="008553B5">
      <w:pPr>
        <w:pStyle w:val="Heading1"/>
        <w:shd w:val="clear" w:color="auto" w:fill="FFFFFF"/>
        <w:spacing w:before="48" w:after="48" w:line="450" w:lineRule="atLeast"/>
        <w:ind w:right="48"/>
        <w:jc w:val="center"/>
        <w:rPr>
          <w:b w:val="0"/>
          <w:bCs w:val="0"/>
          <w:color w:val="121214"/>
          <w:spacing w:val="-15"/>
        </w:rPr>
      </w:pPr>
      <w:r>
        <w:rPr>
          <w:b w:val="0"/>
          <w:bCs w:val="0"/>
          <w:color w:val="121214"/>
          <w:spacing w:val="-15"/>
        </w:rPr>
        <w:t>JSP - Form Processing</w:t>
      </w:r>
    </w:p>
    <w:p w:rsidR="008553B5" w:rsidRDefault="008553B5" w:rsidP="007825BC">
      <w:pPr>
        <w:pStyle w:val="NormalWeb"/>
        <w:shd w:val="clear" w:color="auto" w:fill="FFFFFF"/>
        <w:spacing w:before="0" w:beforeAutospacing="0" w:after="144" w:afterAutospacing="0" w:line="360" w:lineRule="atLeast"/>
        <w:ind w:right="48"/>
        <w:jc w:val="both"/>
        <w:rPr>
          <w:ins w:id="1339" w:author="Unknown"/>
          <w:color w:val="000000"/>
        </w:rPr>
      </w:pPr>
      <w:ins w:id="1340" w:author="Unknown">
        <w:r>
          <w:rPr>
            <w:color w:val="000000"/>
          </w:rPr>
          <w:t>In this chapter, we will discuss Form Processing in JSP. You must have come across many situations when you need to pass some information from your browser to the web server and ultimately to your backend program. The browser uses two methods to pass this information to the web server. These methods are the GET Method and the POST Method.</w:t>
        </w:r>
      </w:ins>
    </w:p>
    <w:p w:rsidR="008553B5" w:rsidRDefault="008553B5" w:rsidP="008553B5">
      <w:pPr>
        <w:pStyle w:val="Heading2"/>
        <w:shd w:val="clear" w:color="auto" w:fill="FFFFFF"/>
        <w:spacing w:before="48" w:beforeAutospacing="0" w:after="48" w:afterAutospacing="0" w:line="360" w:lineRule="atLeast"/>
        <w:ind w:right="48"/>
        <w:rPr>
          <w:ins w:id="1341" w:author="Unknown"/>
          <w:b w:val="0"/>
          <w:bCs w:val="0"/>
          <w:color w:val="121214"/>
          <w:spacing w:val="-15"/>
          <w:sz w:val="41"/>
          <w:szCs w:val="41"/>
        </w:rPr>
      </w:pPr>
      <w:ins w:id="1342" w:author="Unknown">
        <w:r>
          <w:rPr>
            <w:b w:val="0"/>
            <w:bCs w:val="0"/>
            <w:color w:val="121214"/>
            <w:spacing w:val="-15"/>
            <w:sz w:val="41"/>
            <w:szCs w:val="41"/>
          </w:rPr>
          <w:t>The Methods in Form Processing</w:t>
        </w:r>
      </w:ins>
    </w:p>
    <w:p w:rsidR="008553B5" w:rsidRDefault="008553B5" w:rsidP="008553B5">
      <w:pPr>
        <w:pStyle w:val="NormalWeb"/>
        <w:shd w:val="clear" w:color="auto" w:fill="FFFFFF"/>
        <w:spacing w:before="0" w:beforeAutospacing="0" w:after="144" w:afterAutospacing="0" w:line="360" w:lineRule="atLeast"/>
        <w:ind w:left="48" w:right="48"/>
        <w:jc w:val="both"/>
        <w:rPr>
          <w:ins w:id="1343" w:author="Unknown"/>
          <w:color w:val="000000"/>
        </w:rPr>
      </w:pPr>
      <w:ins w:id="1344" w:author="Unknown">
        <w:r>
          <w:rPr>
            <w:color w:val="000000"/>
          </w:rPr>
          <w:t>Let us now discuss the methods in Form Processing.</w:t>
        </w:r>
      </w:ins>
    </w:p>
    <w:p w:rsidR="008553B5" w:rsidRDefault="008553B5" w:rsidP="008553B5">
      <w:pPr>
        <w:pStyle w:val="Heading3"/>
        <w:shd w:val="clear" w:color="auto" w:fill="FFFFFF"/>
        <w:spacing w:before="48" w:beforeAutospacing="0" w:after="48" w:afterAutospacing="0" w:line="360" w:lineRule="atLeast"/>
        <w:ind w:right="48"/>
        <w:rPr>
          <w:ins w:id="1345" w:author="Unknown"/>
          <w:b w:val="0"/>
          <w:bCs w:val="0"/>
          <w:color w:val="000000"/>
          <w:sz w:val="31"/>
          <w:szCs w:val="31"/>
        </w:rPr>
      </w:pPr>
      <w:ins w:id="1346" w:author="Unknown">
        <w:r>
          <w:rPr>
            <w:b w:val="0"/>
            <w:bCs w:val="0"/>
            <w:color w:val="000000"/>
            <w:sz w:val="31"/>
            <w:szCs w:val="31"/>
          </w:rPr>
          <w:t>GET method</w:t>
        </w:r>
      </w:ins>
    </w:p>
    <w:p w:rsidR="008553B5" w:rsidRDefault="008553B5" w:rsidP="008553B5">
      <w:pPr>
        <w:pStyle w:val="NormalWeb"/>
        <w:shd w:val="clear" w:color="auto" w:fill="FFFFFF"/>
        <w:spacing w:before="0" w:beforeAutospacing="0" w:after="144" w:afterAutospacing="0" w:line="360" w:lineRule="atLeast"/>
        <w:ind w:left="48" w:right="48"/>
        <w:jc w:val="both"/>
        <w:rPr>
          <w:ins w:id="1347" w:author="Unknown"/>
          <w:color w:val="000000"/>
        </w:rPr>
      </w:pPr>
      <w:ins w:id="1348" w:author="Unknown">
        <w:r>
          <w:rPr>
            <w:color w:val="000000"/>
          </w:rPr>
          <w:t>The GET method sends the encoded user information appended to the page request. The page and the encoded information are separated by the ? character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349" w:author="Unknown"/>
          <w:rFonts w:ascii="Consolas" w:hAnsi="Consolas"/>
          <w:sz w:val="18"/>
          <w:szCs w:val="18"/>
        </w:rPr>
      </w:pPr>
      <w:ins w:id="1350" w:author="Unknown">
        <w:r>
          <w:rPr>
            <w:rFonts w:ascii="Consolas" w:hAnsi="Consolas"/>
            <w:sz w:val="18"/>
            <w:szCs w:val="18"/>
          </w:rPr>
          <w:t>http://www.test.com/hello?key1=value1&amp;key2=value2</w:t>
        </w:r>
      </w:ins>
    </w:p>
    <w:p w:rsidR="008553B5" w:rsidRDefault="008553B5" w:rsidP="008553B5">
      <w:pPr>
        <w:pStyle w:val="NormalWeb"/>
        <w:shd w:val="clear" w:color="auto" w:fill="FFFFFF"/>
        <w:spacing w:before="0" w:beforeAutospacing="0" w:after="144" w:afterAutospacing="0" w:line="360" w:lineRule="atLeast"/>
        <w:ind w:left="48" w:right="48"/>
        <w:jc w:val="both"/>
        <w:rPr>
          <w:ins w:id="1351" w:author="Unknown"/>
          <w:color w:val="000000"/>
        </w:rPr>
      </w:pPr>
      <w:ins w:id="1352" w:author="Unknown">
        <w:r>
          <w:rPr>
            <w:color w:val="000000"/>
          </w:rPr>
          <w:t>The GET method is the default method to pass information from the browser to the web server and it produces a long string that appears in your browser's </w:t>
        </w:r>
        <w:r>
          <w:rPr>
            <w:b/>
            <w:bCs/>
            <w:color w:val="000000"/>
          </w:rPr>
          <w:t>Location:box</w:t>
        </w:r>
        <w:r>
          <w:rPr>
            <w:color w:val="000000"/>
          </w:rPr>
          <w:t>. It is recommended that the GET method is better not used. if you have password or other sensitive information to pass to the server.</w:t>
        </w:r>
      </w:ins>
    </w:p>
    <w:p w:rsidR="008553B5" w:rsidRDefault="008553B5" w:rsidP="008553B5">
      <w:pPr>
        <w:pStyle w:val="NormalWeb"/>
        <w:shd w:val="clear" w:color="auto" w:fill="FFFFFF"/>
        <w:spacing w:before="0" w:beforeAutospacing="0" w:after="144" w:afterAutospacing="0" w:line="360" w:lineRule="atLeast"/>
        <w:ind w:left="48" w:right="48"/>
        <w:jc w:val="both"/>
        <w:rPr>
          <w:ins w:id="1353" w:author="Unknown"/>
          <w:color w:val="000000"/>
        </w:rPr>
      </w:pPr>
      <w:ins w:id="1354" w:author="Unknown">
        <w:r>
          <w:rPr>
            <w:color w:val="000000"/>
          </w:rPr>
          <w:lastRenderedPageBreak/>
          <w:t>The GET method has size limitation: </w:t>
        </w:r>
        <w:r>
          <w:rPr>
            <w:b/>
            <w:bCs/>
            <w:color w:val="000000"/>
          </w:rPr>
          <w:t>only 1024 characters can be in a request string</w:t>
        </w:r>
        <w:r>
          <w:rPr>
            <w:color w:val="000000"/>
          </w:rPr>
          <w:t>.</w:t>
        </w:r>
      </w:ins>
    </w:p>
    <w:p w:rsidR="008553B5" w:rsidRDefault="008553B5" w:rsidP="008553B5">
      <w:pPr>
        <w:pStyle w:val="NormalWeb"/>
        <w:shd w:val="clear" w:color="auto" w:fill="FFFFFF"/>
        <w:spacing w:before="0" w:beforeAutospacing="0" w:after="144" w:afterAutospacing="0" w:line="360" w:lineRule="atLeast"/>
        <w:ind w:left="48" w:right="48"/>
        <w:jc w:val="both"/>
        <w:rPr>
          <w:ins w:id="1355" w:author="Unknown"/>
          <w:color w:val="000000"/>
        </w:rPr>
      </w:pPr>
      <w:ins w:id="1356" w:author="Unknown">
        <w:r>
          <w:rPr>
            <w:color w:val="000000"/>
          </w:rPr>
          <w:t>This information is passed using </w:t>
        </w:r>
        <w:r>
          <w:rPr>
            <w:b/>
            <w:bCs/>
            <w:color w:val="000000"/>
          </w:rPr>
          <w:t>QUERY_STRING header</w:t>
        </w:r>
        <w:r>
          <w:rPr>
            <w:color w:val="000000"/>
          </w:rPr>
          <w:t> and will be accessible through QUERY_STRING environment variable which can be handled using </w:t>
        </w:r>
        <w:r>
          <w:rPr>
            <w:b/>
            <w:bCs/>
            <w:color w:val="000000"/>
          </w:rPr>
          <w:t>getQueryString()</w:t>
        </w:r>
        <w:r>
          <w:rPr>
            <w:color w:val="000000"/>
          </w:rPr>
          <w:t> and </w:t>
        </w:r>
        <w:r>
          <w:rPr>
            <w:b/>
            <w:bCs/>
            <w:color w:val="000000"/>
          </w:rPr>
          <w:t>getParameter()</w:t>
        </w:r>
        <w:r>
          <w:rPr>
            <w:color w:val="000000"/>
          </w:rPr>
          <w:t> methods of request object.</w:t>
        </w:r>
      </w:ins>
    </w:p>
    <w:p w:rsidR="008553B5" w:rsidRDefault="008553B5" w:rsidP="008553B5">
      <w:pPr>
        <w:pStyle w:val="Heading3"/>
        <w:shd w:val="clear" w:color="auto" w:fill="FFFFFF"/>
        <w:spacing w:before="48" w:beforeAutospacing="0" w:after="48" w:afterAutospacing="0" w:line="360" w:lineRule="atLeast"/>
        <w:ind w:right="48"/>
        <w:rPr>
          <w:ins w:id="1357" w:author="Unknown"/>
          <w:b w:val="0"/>
          <w:bCs w:val="0"/>
          <w:color w:val="000000"/>
          <w:sz w:val="31"/>
          <w:szCs w:val="31"/>
        </w:rPr>
      </w:pPr>
      <w:ins w:id="1358" w:author="Unknown">
        <w:r>
          <w:rPr>
            <w:b w:val="0"/>
            <w:bCs w:val="0"/>
            <w:color w:val="000000"/>
            <w:sz w:val="31"/>
            <w:szCs w:val="31"/>
          </w:rPr>
          <w:t>POST method</w:t>
        </w:r>
      </w:ins>
    </w:p>
    <w:p w:rsidR="008553B5" w:rsidRDefault="008553B5" w:rsidP="008553B5">
      <w:pPr>
        <w:pStyle w:val="NormalWeb"/>
        <w:shd w:val="clear" w:color="auto" w:fill="FFFFFF"/>
        <w:spacing w:before="0" w:beforeAutospacing="0" w:after="144" w:afterAutospacing="0" w:line="360" w:lineRule="atLeast"/>
        <w:ind w:left="48" w:right="48"/>
        <w:jc w:val="both"/>
        <w:rPr>
          <w:ins w:id="1359" w:author="Unknown"/>
          <w:color w:val="000000"/>
        </w:rPr>
      </w:pPr>
      <w:ins w:id="1360" w:author="Unknown">
        <w:r>
          <w:rPr>
            <w:color w:val="000000"/>
          </w:rPr>
          <w:t>A generally more reliable method of passing information to a backend program is the POST method.</w:t>
        </w:r>
      </w:ins>
    </w:p>
    <w:p w:rsidR="008553B5" w:rsidRDefault="008553B5" w:rsidP="008553B5">
      <w:pPr>
        <w:pStyle w:val="NormalWeb"/>
        <w:shd w:val="clear" w:color="auto" w:fill="FFFFFF"/>
        <w:spacing w:before="0" w:beforeAutospacing="0" w:after="144" w:afterAutospacing="0" w:line="360" w:lineRule="atLeast"/>
        <w:ind w:left="48" w:right="48"/>
        <w:jc w:val="both"/>
        <w:rPr>
          <w:ins w:id="1361" w:author="Unknown"/>
          <w:color w:val="000000"/>
        </w:rPr>
      </w:pPr>
      <w:ins w:id="1362" w:author="Unknown">
        <w:r>
          <w:rPr>
            <w:color w:val="000000"/>
          </w:rPr>
          <w:t>This method packages the information in exactly the same way as the GET method, but instead of sending it as a text string after a ? in the URL it sends it as a separate message. This message comes to the backend program in the form of the standard input which you can parse and use for your processing.</w:t>
        </w:r>
      </w:ins>
    </w:p>
    <w:p w:rsidR="008553B5" w:rsidRDefault="008553B5" w:rsidP="008553B5">
      <w:pPr>
        <w:pStyle w:val="NormalWeb"/>
        <w:shd w:val="clear" w:color="auto" w:fill="FFFFFF"/>
        <w:spacing w:before="0" w:beforeAutospacing="0" w:after="144" w:afterAutospacing="0" w:line="360" w:lineRule="atLeast"/>
        <w:ind w:left="48" w:right="48"/>
        <w:jc w:val="both"/>
        <w:rPr>
          <w:ins w:id="1363" w:author="Unknown"/>
          <w:color w:val="000000"/>
        </w:rPr>
      </w:pPr>
      <w:ins w:id="1364" w:author="Unknown">
        <w:r>
          <w:rPr>
            <w:color w:val="000000"/>
          </w:rPr>
          <w:t>JSP handles this type of requests using </w:t>
        </w:r>
        <w:r>
          <w:rPr>
            <w:b/>
            <w:bCs/>
            <w:color w:val="000000"/>
          </w:rPr>
          <w:t>getParameter()</w:t>
        </w:r>
        <w:r>
          <w:rPr>
            <w:color w:val="000000"/>
          </w:rPr>
          <w:t> method to read simple parameters and </w:t>
        </w:r>
        <w:r>
          <w:rPr>
            <w:b/>
            <w:bCs/>
            <w:color w:val="000000"/>
          </w:rPr>
          <w:t>getInputStream()</w:t>
        </w:r>
        <w:r>
          <w:rPr>
            <w:color w:val="000000"/>
          </w:rPr>
          <w:t> method to read binary data stream coming from the client.</w:t>
        </w:r>
      </w:ins>
    </w:p>
    <w:p w:rsidR="008553B5" w:rsidRDefault="008553B5" w:rsidP="008553B5">
      <w:pPr>
        <w:pStyle w:val="Heading2"/>
        <w:shd w:val="clear" w:color="auto" w:fill="FFFFFF"/>
        <w:spacing w:before="48" w:beforeAutospacing="0" w:after="48" w:afterAutospacing="0" w:line="360" w:lineRule="atLeast"/>
        <w:ind w:right="48"/>
        <w:rPr>
          <w:ins w:id="1365" w:author="Unknown"/>
          <w:b w:val="0"/>
          <w:bCs w:val="0"/>
          <w:color w:val="121214"/>
          <w:spacing w:val="-15"/>
          <w:sz w:val="41"/>
          <w:szCs w:val="41"/>
        </w:rPr>
      </w:pPr>
      <w:ins w:id="1366" w:author="Unknown">
        <w:r>
          <w:rPr>
            <w:b w:val="0"/>
            <w:bCs w:val="0"/>
            <w:color w:val="121214"/>
            <w:spacing w:val="-15"/>
            <w:sz w:val="41"/>
            <w:szCs w:val="41"/>
          </w:rPr>
          <w:t>Reading Form Data using JSP</w:t>
        </w:r>
      </w:ins>
    </w:p>
    <w:p w:rsidR="008553B5" w:rsidRDefault="008553B5" w:rsidP="008553B5">
      <w:pPr>
        <w:pStyle w:val="NormalWeb"/>
        <w:shd w:val="clear" w:color="auto" w:fill="FFFFFF"/>
        <w:spacing w:before="0" w:beforeAutospacing="0" w:after="144" w:afterAutospacing="0" w:line="360" w:lineRule="atLeast"/>
        <w:ind w:left="48" w:right="48"/>
        <w:jc w:val="both"/>
        <w:rPr>
          <w:ins w:id="1367" w:author="Unknown"/>
          <w:color w:val="000000"/>
        </w:rPr>
      </w:pPr>
      <w:ins w:id="1368" w:author="Unknown">
        <w:r>
          <w:rPr>
            <w:color w:val="000000"/>
          </w:rPr>
          <w:t>JSP handles form data parsing automatically using the following methods depending on the situation −</w:t>
        </w:r>
      </w:ins>
    </w:p>
    <w:p w:rsidR="008553B5" w:rsidRDefault="008553B5" w:rsidP="008553B5">
      <w:pPr>
        <w:pStyle w:val="NormalWeb"/>
        <w:numPr>
          <w:ilvl w:val="0"/>
          <w:numId w:val="10"/>
        </w:numPr>
        <w:shd w:val="clear" w:color="auto" w:fill="FFFFFF"/>
        <w:spacing w:before="0" w:beforeAutospacing="0" w:after="144" w:afterAutospacing="0" w:line="360" w:lineRule="atLeast"/>
        <w:ind w:left="768" w:right="48"/>
        <w:jc w:val="both"/>
        <w:rPr>
          <w:ins w:id="1369" w:author="Unknown"/>
          <w:color w:val="000000"/>
        </w:rPr>
      </w:pPr>
      <w:ins w:id="1370" w:author="Unknown">
        <w:r>
          <w:rPr>
            <w:b/>
            <w:bCs/>
            <w:color w:val="000000"/>
          </w:rPr>
          <w:t>getParameter()</w:t>
        </w:r>
        <w:r>
          <w:rPr>
            <w:color w:val="000000"/>
          </w:rPr>
          <w:t> − You call </w:t>
        </w:r>
        <w:r>
          <w:rPr>
            <w:b/>
            <w:bCs/>
            <w:color w:val="000000"/>
          </w:rPr>
          <w:t>request.getParameter()</w:t>
        </w:r>
        <w:r>
          <w:rPr>
            <w:color w:val="000000"/>
          </w:rPr>
          <w:t> method to get the value of a form parameter.</w:t>
        </w:r>
      </w:ins>
    </w:p>
    <w:p w:rsidR="008553B5" w:rsidRDefault="008553B5" w:rsidP="008553B5">
      <w:pPr>
        <w:pStyle w:val="NormalWeb"/>
        <w:numPr>
          <w:ilvl w:val="0"/>
          <w:numId w:val="10"/>
        </w:numPr>
        <w:shd w:val="clear" w:color="auto" w:fill="FFFFFF"/>
        <w:spacing w:before="0" w:beforeAutospacing="0" w:after="144" w:afterAutospacing="0" w:line="360" w:lineRule="atLeast"/>
        <w:ind w:left="768" w:right="48"/>
        <w:jc w:val="both"/>
        <w:rPr>
          <w:ins w:id="1371" w:author="Unknown"/>
          <w:color w:val="000000"/>
        </w:rPr>
      </w:pPr>
      <w:ins w:id="1372" w:author="Unknown">
        <w:r>
          <w:rPr>
            <w:b/>
            <w:bCs/>
            <w:color w:val="000000"/>
          </w:rPr>
          <w:t>getParameterValues()</w:t>
        </w:r>
        <w:r>
          <w:rPr>
            <w:color w:val="000000"/>
          </w:rPr>
          <w:t> − Call this method if the parameter appears more than once and returns multiple values, for example checkbox.</w:t>
        </w:r>
      </w:ins>
    </w:p>
    <w:p w:rsidR="008553B5" w:rsidRDefault="008553B5" w:rsidP="008553B5">
      <w:pPr>
        <w:pStyle w:val="NormalWeb"/>
        <w:numPr>
          <w:ilvl w:val="0"/>
          <w:numId w:val="10"/>
        </w:numPr>
        <w:shd w:val="clear" w:color="auto" w:fill="FFFFFF"/>
        <w:spacing w:before="0" w:beforeAutospacing="0" w:after="144" w:afterAutospacing="0" w:line="360" w:lineRule="atLeast"/>
        <w:ind w:left="768" w:right="48"/>
        <w:jc w:val="both"/>
        <w:rPr>
          <w:ins w:id="1373" w:author="Unknown"/>
          <w:color w:val="000000"/>
        </w:rPr>
      </w:pPr>
      <w:ins w:id="1374" w:author="Unknown">
        <w:r>
          <w:rPr>
            <w:b/>
            <w:bCs/>
            <w:color w:val="000000"/>
          </w:rPr>
          <w:t>getParameterNames()</w:t>
        </w:r>
        <w:r>
          <w:rPr>
            <w:color w:val="000000"/>
          </w:rPr>
          <w:t> − Call this method if you want a complete list of all parameters in the current request.</w:t>
        </w:r>
      </w:ins>
    </w:p>
    <w:p w:rsidR="008553B5" w:rsidRDefault="008553B5" w:rsidP="008553B5">
      <w:pPr>
        <w:pStyle w:val="NormalWeb"/>
        <w:numPr>
          <w:ilvl w:val="0"/>
          <w:numId w:val="10"/>
        </w:numPr>
        <w:shd w:val="clear" w:color="auto" w:fill="FFFFFF"/>
        <w:spacing w:before="0" w:beforeAutospacing="0" w:after="144" w:afterAutospacing="0" w:line="360" w:lineRule="atLeast"/>
        <w:ind w:left="768" w:right="48"/>
        <w:jc w:val="both"/>
        <w:rPr>
          <w:ins w:id="1375" w:author="Unknown"/>
          <w:color w:val="000000"/>
        </w:rPr>
      </w:pPr>
      <w:ins w:id="1376" w:author="Unknown">
        <w:r>
          <w:rPr>
            <w:b/>
            <w:bCs/>
            <w:color w:val="000000"/>
          </w:rPr>
          <w:t>getInputStream()</w:t>
        </w:r>
        <w:r>
          <w:rPr>
            <w:color w:val="000000"/>
          </w:rPr>
          <w:t> − Call this method to read binary data stream coming from the client.</w:t>
        </w:r>
      </w:ins>
    </w:p>
    <w:p w:rsidR="008553B5" w:rsidRDefault="008553B5" w:rsidP="008553B5">
      <w:pPr>
        <w:pStyle w:val="Heading2"/>
        <w:shd w:val="clear" w:color="auto" w:fill="FFFFFF"/>
        <w:spacing w:before="48" w:beforeAutospacing="0" w:after="48" w:afterAutospacing="0" w:line="360" w:lineRule="atLeast"/>
        <w:ind w:right="48"/>
        <w:rPr>
          <w:ins w:id="1377" w:author="Unknown"/>
          <w:b w:val="0"/>
          <w:bCs w:val="0"/>
          <w:color w:val="121214"/>
          <w:spacing w:val="-15"/>
          <w:sz w:val="41"/>
          <w:szCs w:val="41"/>
        </w:rPr>
      </w:pPr>
      <w:ins w:id="1378" w:author="Unknown">
        <w:r>
          <w:rPr>
            <w:b w:val="0"/>
            <w:bCs w:val="0"/>
            <w:color w:val="121214"/>
            <w:spacing w:val="-15"/>
            <w:sz w:val="41"/>
            <w:szCs w:val="41"/>
          </w:rPr>
          <w:t>GET Method Example Using URL</w:t>
        </w:r>
      </w:ins>
    </w:p>
    <w:p w:rsidR="008553B5" w:rsidRDefault="008553B5" w:rsidP="008553B5">
      <w:pPr>
        <w:pStyle w:val="NormalWeb"/>
        <w:shd w:val="clear" w:color="auto" w:fill="FFFFFF"/>
        <w:spacing w:before="0" w:beforeAutospacing="0" w:after="144" w:afterAutospacing="0" w:line="360" w:lineRule="atLeast"/>
        <w:ind w:left="48" w:right="48"/>
        <w:jc w:val="both"/>
        <w:rPr>
          <w:ins w:id="1379" w:author="Unknown"/>
          <w:color w:val="000000"/>
        </w:rPr>
      </w:pPr>
      <w:ins w:id="1380" w:author="Unknown">
        <w:r>
          <w:rPr>
            <w:color w:val="000000"/>
          </w:rPr>
          <w:t>The following URL will pass two values to HelloForm program using the GET method.</w:t>
        </w:r>
      </w:ins>
    </w:p>
    <w:p w:rsidR="008553B5" w:rsidRDefault="008553B5" w:rsidP="008553B5">
      <w:pPr>
        <w:pStyle w:val="NormalWeb"/>
        <w:shd w:val="clear" w:color="auto" w:fill="FFFFFF"/>
        <w:spacing w:before="0" w:beforeAutospacing="0" w:after="144" w:afterAutospacing="0" w:line="360" w:lineRule="atLeast"/>
        <w:ind w:left="48" w:right="48"/>
        <w:jc w:val="both"/>
        <w:rPr>
          <w:ins w:id="1381" w:author="Unknown"/>
          <w:color w:val="000000"/>
        </w:rPr>
      </w:pPr>
      <w:ins w:id="1382" w:author="Unknown">
        <w:r>
          <w:rPr>
            <w:b/>
            <w:bCs/>
            <w:color w:val="000000"/>
          </w:rPr>
          <w:t>http://localhost:8080/main.jsp?first_name=ZARA&amp;last_name=ALI</w:t>
        </w:r>
      </w:ins>
    </w:p>
    <w:p w:rsidR="008553B5" w:rsidRDefault="008553B5" w:rsidP="008553B5">
      <w:pPr>
        <w:pStyle w:val="NormalWeb"/>
        <w:shd w:val="clear" w:color="auto" w:fill="FFFFFF"/>
        <w:spacing w:before="0" w:beforeAutospacing="0" w:after="144" w:afterAutospacing="0" w:line="360" w:lineRule="atLeast"/>
        <w:ind w:left="48" w:right="48"/>
        <w:jc w:val="both"/>
        <w:rPr>
          <w:ins w:id="1383" w:author="Unknown"/>
          <w:color w:val="000000"/>
        </w:rPr>
      </w:pPr>
      <w:ins w:id="1384" w:author="Unknown">
        <w:r>
          <w:rPr>
            <w:color w:val="000000"/>
          </w:rPr>
          <w:t>Below is the </w:t>
        </w:r>
        <w:r>
          <w:rPr>
            <w:b/>
            <w:bCs/>
            <w:color w:val="000000"/>
          </w:rPr>
          <w:t>main.jsp</w:t>
        </w:r>
        <w:r>
          <w:rPr>
            <w:color w:val="000000"/>
          </w:rPr>
          <w:t> JSP program to handle input given by web browser. We are going to use the </w:t>
        </w:r>
        <w:r>
          <w:rPr>
            <w:b/>
            <w:bCs/>
            <w:color w:val="000000"/>
          </w:rPr>
          <w:t>getParameter()</w:t>
        </w:r>
        <w:r>
          <w:rPr>
            <w:color w:val="000000"/>
          </w:rPr>
          <w:t> method which makes it very easy to access the passed information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85" w:author="Unknown"/>
          <w:rStyle w:val="pln"/>
          <w:rFonts w:ascii="Consolas" w:hAnsi="Consolas"/>
        </w:rPr>
      </w:pPr>
      <w:ins w:id="1386"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87" w:author="Unknown"/>
          <w:rStyle w:val="pln"/>
          <w:rFonts w:ascii="Consolas" w:hAnsi="Consolas"/>
        </w:rPr>
      </w:pPr>
      <w:ins w:id="1388"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89" w:author="Unknown"/>
          <w:rStyle w:val="pln"/>
          <w:rFonts w:ascii="Consolas" w:hAnsi="Consolas"/>
        </w:rPr>
      </w:pPr>
      <w:ins w:id="1390"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Using GET Method to Read Form Data</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91" w:author="Unknown"/>
          <w:rStyle w:val="pln"/>
          <w:rFonts w:ascii="Consolas" w:hAnsi="Consolas"/>
        </w:rPr>
      </w:pPr>
      <w:ins w:id="1392"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93" w:author="Unknown"/>
          <w:rStyle w:val="pln"/>
          <w:rFonts w:ascii="Consolas" w:hAnsi="Consolas"/>
        </w:rPr>
      </w:pPr>
      <w:ins w:id="1394" w:author="Unknown">
        <w:r>
          <w:rPr>
            <w:rStyle w:val="pln"/>
            <w:rFonts w:ascii="Consolas" w:hAnsi="Consolas"/>
          </w:rPr>
          <w:lastRenderedPageBreak/>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95" w:author="Unknown"/>
          <w:rStyle w:val="pln"/>
          <w:rFonts w:ascii="Consolas" w:hAnsi="Consolas"/>
        </w:rPr>
      </w:pPr>
      <w:ins w:id="1396"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97" w:author="Unknown"/>
          <w:rStyle w:val="pln"/>
          <w:rFonts w:ascii="Consolas" w:hAnsi="Consolas"/>
        </w:rPr>
      </w:pPr>
      <w:ins w:id="1398" w:author="Unknown">
        <w:r>
          <w:rPr>
            <w:rStyle w:val="pln"/>
            <w:rFonts w:ascii="Consolas" w:hAnsi="Consolas"/>
          </w:rPr>
          <w:t xml:space="preserve">      </w:t>
        </w:r>
        <w:r>
          <w:rPr>
            <w:rStyle w:val="tag"/>
            <w:rFonts w:ascii="Consolas" w:hAnsi="Consolas"/>
            <w:color w:val="000088"/>
          </w:rPr>
          <w:t>&lt;h1&gt;</w:t>
        </w:r>
        <w:r>
          <w:rPr>
            <w:rStyle w:val="pln"/>
            <w:rFonts w:ascii="Consolas" w:hAnsi="Consolas"/>
          </w:rPr>
          <w:t>Using GET Method to Read Form Data</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399" w:author="Unknown"/>
          <w:rStyle w:val="pln"/>
          <w:rFonts w:ascii="Consolas" w:hAnsi="Consolas"/>
        </w:rPr>
      </w:pPr>
      <w:ins w:id="1400" w:author="Unknown">
        <w:r>
          <w:rPr>
            <w:rStyle w:val="pln"/>
            <w:rFonts w:ascii="Consolas" w:hAnsi="Consolas"/>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01" w:author="Unknown"/>
          <w:rStyle w:val="pln"/>
          <w:rFonts w:ascii="Consolas" w:hAnsi="Consolas"/>
        </w:rPr>
      </w:pPr>
      <w:ins w:id="1402"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First Name:</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03" w:author="Unknown"/>
          <w:rStyle w:val="pln"/>
          <w:rFonts w:ascii="Consolas" w:hAnsi="Consolas"/>
        </w:rPr>
      </w:pPr>
      <w:ins w:id="1404" w:author="Unknown">
        <w:r>
          <w:rPr>
            <w:rStyle w:val="pln"/>
            <w:rFonts w:ascii="Consolas" w:hAnsi="Consolas"/>
          </w:rPr>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"first_name"</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05" w:author="Unknown"/>
          <w:rStyle w:val="pln"/>
          <w:rFonts w:ascii="Consolas" w:hAnsi="Consolas"/>
        </w:rPr>
      </w:pPr>
      <w:ins w:id="1406"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07" w:author="Unknown"/>
          <w:rStyle w:val="pln"/>
          <w:rFonts w:ascii="Consolas" w:hAnsi="Consolas"/>
        </w:rPr>
      </w:pPr>
      <w:ins w:id="1408"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Last  Name:</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09" w:author="Unknown"/>
          <w:rStyle w:val="pln"/>
          <w:rFonts w:ascii="Consolas" w:hAnsi="Consolas"/>
        </w:rPr>
      </w:pPr>
      <w:ins w:id="1410" w:author="Unknown">
        <w:r>
          <w:rPr>
            <w:rStyle w:val="pln"/>
            <w:rFonts w:ascii="Consolas" w:hAnsi="Consolas"/>
          </w:rPr>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"last_name"</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11" w:author="Unknown"/>
          <w:rStyle w:val="pln"/>
          <w:rFonts w:ascii="Consolas" w:hAnsi="Consolas"/>
        </w:rPr>
      </w:pPr>
      <w:ins w:id="1412"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13" w:author="Unknown"/>
          <w:rStyle w:val="pln"/>
          <w:rFonts w:ascii="Consolas" w:hAnsi="Consolas"/>
        </w:rPr>
      </w:pPr>
      <w:ins w:id="1414" w:author="Unknown">
        <w:r>
          <w:rPr>
            <w:rStyle w:val="pln"/>
            <w:rFonts w:ascii="Consolas" w:hAnsi="Consolas"/>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15" w:author="Unknown"/>
          <w:rStyle w:val="pln"/>
          <w:rFonts w:ascii="Consolas" w:hAnsi="Consolas"/>
        </w:rPr>
      </w:pPr>
      <w:ins w:id="1416"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17" w:author="Unknown"/>
          <w:rStyle w:val="pln"/>
          <w:rFonts w:ascii="Consolas" w:hAnsi="Consolas"/>
        </w:rPr>
      </w:pPr>
      <w:ins w:id="141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19" w:author="Unknown"/>
          <w:rFonts w:ascii="Consolas" w:hAnsi="Consolas"/>
        </w:rPr>
      </w:pPr>
      <w:ins w:id="1420"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421" w:author="Unknown"/>
          <w:color w:val="000000"/>
        </w:rPr>
      </w:pPr>
      <w:ins w:id="1422" w:author="Unknown">
        <w:r>
          <w:rPr>
            <w:color w:val="000000"/>
          </w:rPr>
          <w:t>Now type </w:t>
        </w:r>
        <w:r>
          <w:rPr>
            <w:b/>
            <w:bCs/>
            <w:i/>
            <w:iCs/>
            <w:color w:val="000000"/>
          </w:rPr>
          <w:t>http://localhost:8080/main.jsp?first_name=ZARA&amp;last_name=ALI</w:t>
        </w:r>
        <w:r>
          <w:rPr>
            <w:color w:val="000000"/>
          </w:rPr>
          <w:t> in your browser's </w:t>
        </w:r>
        <w:r>
          <w:rPr>
            <w:b/>
            <w:bCs/>
            <w:color w:val="000000"/>
          </w:rPr>
          <w:t>Location:box</w:t>
        </w:r>
        <w:r>
          <w:rPr>
            <w:color w:val="000000"/>
          </w:rPr>
          <w:t>. This will generate the following result −</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060"/>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rsidR="008553B5" w:rsidRDefault="008553B5">
            <w:pPr>
              <w:pStyle w:val="Heading1"/>
              <w:spacing w:before="48" w:after="48" w:line="450" w:lineRule="atLeast"/>
              <w:ind w:right="48"/>
              <w:jc w:val="center"/>
              <w:rPr>
                <w:b w:val="0"/>
                <w:bCs w:val="0"/>
                <w:color w:val="121214"/>
                <w:spacing w:val="-15"/>
              </w:rPr>
            </w:pPr>
            <w:r>
              <w:rPr>
                <w:b w:val="0"/>
                <w:bCs w:val="0"/>
                <w:color w:val="121214"/>
                <w:spacing w:val="-15"/>
              </w:rPr>
              <w:t>Using GET Method to Read Form Data</w:t>
            </w:r>
          </w:p>
          <w:p w:rsidR="008553B5" w:rsidRDefault="008553B5" w:rsidP="008553B5">
            <w:pPr>
              <w:pStyle w:val="NormalWeb"/>
              <w:numPr>
                <w:ilvl w:val="0"/>
                <w:numId w:val="11"/>
              </w:numPr>
              <w:spacing w:before="0" w:beforeAutospacing="0" w:after="144" w:afterAutospacing="0" w:line="360" w:lineRule="atLeast"/>
              <w:ind w:left="768" w:right="48"/>
              <w:jc w:val="both"/>
              <w:rPr>
                <w:color w:val="000000"/>
              </w:rPr>
            </w:pPr>
            <w:r>
              <w:rPr>
                <w:b/>
                <w:bCs/>
                <w:color w:val="000000"/>
              </w:rPr>
              <w:t>First Name</w:t>
            </w:r>
            <w:r>
              <w:rPr>
                <w:color w:val="000000"/>
              </w:rPr>
              <w:t>: ZARA</w:t>
            </w:r>
          </w:p>
          <w:p w:rsidR="008553B5" w:rsidRDefault="008553B5" w:rsidP="008553B5">
            <w:pPr>
              <w:pStyle w:val="NormalWeb"/>
              <w:numPr>
                <w:ilvl w:val="0"/>
                <w:numId w:val="11"/>
              </w:numPr>
              <w:spacing w:before="0" w:beforeAutospacing="0" w:after="144" w:afterAutospacing="0" w:line="360" w:lineRule="atLeast"/>
              <w:ind w:left="768" w:right="48"/>
              <w:jc w:val="both"/>
              <w:rPr>
                <w:color w:val="000000"/>
              </w:rPr>
            </w:pPr>
            <w:r>
              <w:rPr>
                <w:b/>
                <w:bCs/>
                <w:color w:val="000000"/>
              </w:rPr>
              <w:t>Last Name</w:t>
            </w:r>
            <w:r>
              <w:rPr>
                <w:color w:val="000000"/>
              </w:rPr>
              <w:t>: ALI</w:t>
            </w:r>
          </w:p>
        </w:tc>
      </w:tr>
    </w:tbl>
    <w:p w:rsidR="008553B5" w:rsidRDefault="008553B5" w:rsidP="008553B5">
      <w:pPr>
        <w:pStyle w:val="Heading2"/>
        <w:shd w:val="clear" w:color="auto" w:fill="FFFFFF"/>
        <w:spacing w:before="48" w:beforeAutospacing="0" w:after="48" w:afterAutospacing="0" w:line="360" w:lineRule="atLeast"/>
        <w:ind w:right="48"/>
        <w:rPr>
          <w:ins w:id="1423" w:author="Unknown"/>
          <w:b w:val="0"/>
          <w:bCs w:val="0"/>
          <w:color w:val="121214"/>
          <w:spacing w:val="-15"/>
          <w:sz w:val="41"/>
          <w:szCs w:val="41"/>
        </w:rPr>
      </w:pPr>
      <w:ins w:id="1424" w:author="Unknown">
        <w:r>
          <w:rPr>
            <w:b w:val="0"/>
            <w:bCs w:val="0"/>
            <w:color w:val="121214"/>
            <w:spacing w:val="-15"/>
            <w:sz w:val="41"/>
            <w:szCs w:val="41"/>
          </w:rPr>
          <w:t>GET Method Example Using Form</w:t>
        </w:r>
      </w:ins>
    </w:p>
    <w:p w:rsidR="008553B5" w:rsidRDefault="008553B5" w:rsidP="008553B5">
      <w:pPr>
        <w:pStyle w:val="NormalWeb"/>
        <w:shd w:val="clear" w:color="auto" w:fill="FFFFFF"/>
        <w:spacing w:before="0" w:beforeAutospacing="0" w:after="144" w:afterAutospacing="0" w:line="360" w:lineRule="atLeast"/>
        <w:ind w:left="48" w:right="48"/>
        <w:jc w:val="both"/>
        <w:rPr>
          <w:ins w:id="1425" w:author="Unknown"/>
          <w:color w:val="000000"/>
        </w:rPr>
      </w:pPr>
      <w:ins w:id="1426" w:author="Unknown">
        <w:r>
          <w:rPr>
            <w:color w:val="000000"/>
          </w:rPr>
          <w:t>Following is an example that passes two values using the HTML FORM and the submit button. We are going to use the same JSP main.jsp to handle this input.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27" w:author="Unknown"/>
          <w:rStyle w:val="pln"/>
          <w:rFonts w:ascii="Consolas" w:hAnsi="Consolas"/>
        </w:rPr>
      </w:pPr>
      <w:ins w:id="142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29" w:author="Unknown"/>
          <w:rStyle w:val="pln"/>
          <w:rFonts w:ascii="Consolas" w:hAnsi="Consolas"/>
        </w:rPr>
      </w:pPr>
      <w:ins w:id="1430"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31" w:author="Unknown"/>
          <w:rStyle w:val="pln"/>
          <w:rFonts w:ascii="Consolas" w:hAnsi="Consolas"/>
        </w:rPr>
      </w:pPr>
      <w:ins w:id="1432"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33" w:author="Unknown"/>
          <w:rStyle w:val="pln"/>
          <w:rFonts w:ascii="Consolas" w:hAnsi="Consolas"/>
        </w:rPr>
      </w:pPr>
      <w:ins w:id="1434" w:author="Unknown">
        <w:r>
          <w:rPr>
            <w:rStyle w:val="pln"/>
            <w:rFonts w:ascii="Consolas" w:hAnsi="Consolas"/>
          </w:rPr>
          <w:t xml:space="preserve">      </w:t>
        </w:r>
        <w:r>
          <w:rPr>
            <w:rStyle w:val="tag"/>
            <w:rFonts w:ascii="Consolas" w:hAnsi="Consolas"/>
            <w:color w:val="000088"/>
          </w:rPr>
          <w:t>&lt;form</w:t>
        </w:r>
        <w:r>
          <w:rPr>
            <w:rStyle w:val="pln"/>
            <w:rFonts w:ascii="Consolas" w:hAnsi="Consolas"/>
          </w:rPr>
          <w:t xml:space="preserve"> </w:t>
        </w:r>
        <w:r>
          <w:rPr>
            <w:rStyle w:val="atn"/>
            <w:rFonts w:ascii="Consolas" w:eastAsiaTheme="majorEastAsia" w:hAnsi="Consolas"/>
            <w:color w:val="7F0055"/>
          </w:rPr>
          <w:t>action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"main.jsp"</w:t>
        </w:r>
        <w:r>
          <w:rPr>
            <w:rStyle w:val="pln"/>
            <w:rFonts w:ascii="Consolas" w:hAnsi="Consolas"/>
          </w:rPr>
          <w:t xml:space="preserve"> </w:t>
        </w:r>
        <w:r>
          <w:rPr>
            <w:rStyle w:val="atn"/>
            <w:rFonts w:ascii="Consolas" w:eastAsiaTheme="majorEastAsia" w:hAnsi="Consolas"/>
            <w:color w:val="7F0055"/>
          </w:rPr>
          <w:t>method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"GET"</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35" w:author="Unknown"/>
          <w:rStyle w:val="pln"/>
          <w:rFonts w:ascii="Consolas" w:hAnsi="Consolas"/>
        </w:rPr>
      </w:pPr>
      <w:ins w:id="1436" w:author="Unknown">
        <w:r>
          <w:rPr>
            <w:rStyle w:val="pln"/>
            <w:rFonts w:ascii="Consolas" w:hAnsi="Consolas"/>
          </w:rPr>
          <w:t xml:space="preserve">         First Name: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"text"</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"first_name"</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37" w:author="Unknown"/>
          <w:rStyle w:val="pln"/>
          <w:rFonts w:ascii="Consolas" w:hAnsi="Consolas"/>
        </w:rPr>
      </w:pPr>
      <w:ins w:id="1438" w:author="Unknown">
        <w:r>
          <w:rPr>
            <w:rStyle w:val="pln"/>
            <w:rFonts w:ascii="Consolas" w:hAnsi="Consolas"/>
          </w:rPr>
          <w:t xml:space="preserve">         </w:t>
        </w:r>
        <w:r>
          <w:rPr>
            <w:rStyle w:val="tag"/>
            <w:rFonts w:ascii="Consolas" w:hAnsi="Consolas"/>
            <w:color w:val="000088"/>
          </w:rPr>
          <w:t>&lt;br</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39" w:author="Unknown"/>
          <w:rStyle w:val="pln"/>
          <w:rFonts w:ascii="Consolas" w:hAnsi="Consolas"/>
        </w:rPr>
      </w:pPr>
      <w:ins w:id="1440" w:author="Unknown">
        <w:r>
          <w:rPr>
            <w:rStyle w:val="pln"/>
            <w:rFonts w:ascii="Consolas" w:hAnsi="Consolas"/>
          </w:rPr>
          <w:t xml:space="preserve">         Last Name: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"text"</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"last_name"</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41" w:author="Unknown"/>
          <w:rStyle w:val="pln"/>
          <w:rFonts w:ascii="Consolas" w:hAnsi="Consolas"/>
        </w:rPr>
      </w:pPr>
      <w:ins w:id="1442"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atn"/>
            <w:rFonts w:ascii="Consolas" w:eastAsiaTheme="majorEastAsia" w:hAnsi="Consolas"/>
            <w:color w:val="7F0055"/>
          </w:rPr>
          <w:t>value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43" w:author="Unknown"/>
          <w:rStyle w:val="pln"/>
          <w:rFonts w:ascii="Consolas" w:hAnsi="Consolas"/>
        </w:rPr>
      </w:pPr>
      <w:ins w:id="1444" w:author="Unknown">
        <w:r>
          <w:rPr>
            <w:rStyle w:val="pln"/>
            <w:rFonts w:ascii="Consolas" w:hAnsi="Consolas"/>
          </w:rPr>
          <w:lastRenderedPageBreak/>
          <w:t xml:space="preserve">      </w:t>
        </w:r>
        <w:r>
          <w:rPr>
            <w:rStyle w:val="tag"/>
            <w:rFonts w:ascii="Consolas" w:hAnsi="Consolas"/>
            <w:color w:val="000088"/>
          </w:rPr>
          <w:t>&lt;/form&gt;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45" w:author="Unknown"/>
          <w:rStyle w:val="pln"/>
          <w:rFonts w:ascii="Consolas" w:hAnsi="Consolas"/>
        </w:rPr>
      </w:pPr>
      <w:ins w:id="1446"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47" w:author="Unknown"/>
          <w:rStyle w:val="pln"/>
          <w:rFonts w:ascii="Consolas" w:hAnsi="Consolas"/>
        </w:rPr>
      </w:pPr>
      <w:ins w:id="144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49" w:author="Unknown"/>
          <w:rFonts w:ascii="Consolas" w:hAnsi="Consolas"/>
        </w:rPr>
      </w:pPr>
      <w:ins w:id="1450"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451" w:author="Unknown"/>
          <w:color w:val="000000"/>
        </w:rPr>
      </w:pPr>
      <w:ins w:id="1452" w:author="Unknown">
        <w:r>
          <w:rPr>
            <w:color w:val="000000"/>
          </w:rPr>
          <w:t>Keep this HTML in a file Hello.htm and put it in </w:t>
        </w:r>
        <w:r>
          <w:rPr>
            <w:b/>
            <w:bCs/>
            <w:color w:val="000000"/>
          </w:rPr>
          <w:t>&lt;Tomcat-installation-directory&gt;/webapps/ROOT directory</w:t>
        </w:r>
        <w:r>
          <w:rPr>
            <w:color w:val="000000"/>
          </w:rPr>
          <w:t>. When you would access </w:t>
        </w:r>
        <w:r>
          <w:rPr>
            <w:b/>
            <w:bCs/>
            <w:i/>
            <w:iCs/>
            <w:color w:val="000000"/>
          </w:rPr>
          <w:t>http://localhost:8080/Hello.htm</w:t>
        </w:r>
        <w:r>
          <w:rPr>
            <w:color w:val="000000"/>
          </w:rPr>
          <w:t>, you will receive the following output.</w:t>
        </w:r>
      </w:ins>
    </w:p>
    <w:p w:rsidR="008553B5" w:rsidRDefault="008553B5" w:rsidP="008553B5">
      <w:pPr>
        <w:pStyle w:val="z-TopofForm"/>
      </w:pPr>
      <w:r>
        <w:t>Top of Form</w:t>
      </w:r>
    </w:p>
    <w:p w:rsidR="008553B5" w:rsidRDefault="008553B5" w:rsidP="008553B5">
      <w:pPr>
        <w:shd w:val="clear" w:color="auto" w:fill="FFFFFF"/>
        <w:rPr>
          <w:ins w:id="1453" w:author="Unknown"/>
        </w:rPr>
      </w:pPr>
      <w:ins w:id="1454" w:author="Unknown">
        <w:r>
          <w:t>First Name: </w:t>
        </w:r>
        <w: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49.8pt;height:18.4pt" o:ole="">
              <v:imagedata r:id="rId15" o:title=""/>
            </v:shape>
            <w:control r:id="rId16" w:name="DefaultOcxName" w:shapeid="_x0000_i1230"/>
          </w:object>
        </w:r>
        <w:r>
          <w:t> </w:t>
        </w:r>
        <w:r>
          <w:br/>
          <w:t>Last Name: </w:t>
        </w:r>
        <w:r>
          <w:object w:dxaOrig="1000" w:dyaOrig="500">
            <v:shape id="_x0000_i1229" type="#_x0000_t75" style="width:49.8pt;height:18.4pt" o:ole="">
              <v:imagedata r:id="rId15" o:title=""/>
            </v:shape>
            <w:control r:id="rId17" w:name="DefaultOcxName1" w:shapeid="_x0000_i1229"/>
          </w:object>
        </w:r>
        <w:r>
          <w:t> </w:t>
        </w:r>
      </w:ins>
    </w:p>
    <w:p w:rsidR="008553B5" w:rsidRDefault="008553B5" w:rsidP="008553B5">
      <w:pPr>
        <w:pStyle w:val="z-BottomofForm"/>
      </w:pPr>
      <w:r>
        <w:t>Bottom of Form</w:t>
      </w:r>
    </w:p>
    <w:p w:rsidR="008553B5" w:rsidRDefault="008553B5" w:rsidP="008553B5">
      <w:pPr>
        <w:shd w:val="clear" w:color="auto" w:fill="FFFFFF"/>
        <w:rPr>
          <w:ins w:id="1455" w:author="Unknown"/>
        </w:rPr>
      </w:pPr>
      <w:ins w:id="1456" w:author="Unknown">
        <w:r>
          <w:t>&lt; p&gt;Try to enter the First Name and the Last Name and then click the submit button to see the result on your local machine where tomcat is running. Based on the input provided, it will generate similar result as mentioned in the above example.</w:t>
        </w:r>
      </w:ins>
    </w:p>
    <w:p w:rsidR="008553B5" w:rsidRDefault="008553B5" w:rsidP="008553B5">
      <w:pPr>
        <w:shd w:val="clear" w:color="auto" w:fill="FFFFFF"/>
        <w:spacing w:before="105" w:after="105"/>
        <w:rPr>
          <w:ins w:id="1457" w:author="Unknown"/>
        </w:rPr>
      </w:pPr>
      <w:ins w:id="1458" w:author="Unknown">
        <w:r>
          <w:pict>
            <v:rect id="_x0000_i1185" style="width:0;height:0" o:hralign="center" o:hrstd="t" o:hr="t" fillcolor="#a0a0a0" stroked="f"/>
          </w:pict>
        </w:r>
      </w:ins>
    </w:p>
    <w:p w:rsidR="008553B5" w:rsidRDefault="008553B5" w:rsidP="008553B5">
      <w:pPr>
        <w:pStyle w:val="Heading2"/>
        <w:shd w:val="clear" w:color="auto" w:fill="FFFFFF"/>
        <w:spacing w:before="48" w:beforeAutospacing="0" w:after="48" w:afterAutospacing="0" w:line="360" w:lineRule="atLeast"/>
        <w:ind w:right="48"/>
        <w:rPr>
          <w:ins w:id="1459" w:author="Unknown"/>
          <w:b w:val="0"/>
          <w:bCs w:val="0"/>
          <w:color w:val="121214"/>
          <w:spacing w:val="-15"/>
          <w:sz w:val="41"/>
          <w:szCs w:val="41"/>
        </w:rPr>
      </w:pPr>
      <w:ins w:id="1460" w:author="Unknown">
        <w:r>
          <w:rPr>
            <w:b w:val="0"/>
            <w:bCs w:val="0"/>
            <w:color w:val="121214"/>
            <w:spacing w:val="-15"/>
            <w:sz w:val="41"/>
            <w:szCs w:val="41"/>
          </w:rPr>
          <w:t>POST Method Example Using Form</w:t>
        </w:r>
      </w:ins>
    </w:p>
    <w:p w:rsidR="008553B5" w:rsidRDefault="008553B5" w:rsidP="008553B5">
      <w:pPr>
        <w:pStyle w:val="NormalWeb"/>
        <w:shd w:val="clear" w:color="auto" w:fill="FFFFFF"/>
        <w:spacing w:before="0" w:beforeAutospacing="0" w:after="144" w:afterAutospacing="0" w:line="360" w:lineRule="atLeast"/>
        <w:ind w:left="48" w:right="48"/>
        <w:jc w:val="both"/>
        <w:rPr>
          <w:ins w:id="1461" w:author="Unknown"/>
          <w:color w:val="000000"/>
        </w:rPr>
      </w:pPr>
      <w:ins w:id="1462" w:author="Unknown">
        <w:r>
          <w:rPr>
            <w:color w:val="000000"/>
          </w:rPr>
          <w:t>Let us do a little modification in the above JSP to handle both the GET and the POST method. Below is the </w:t>
        </w:r>
        <w:r>
          <w:rPr>
            <w:b/>
            <w:bCs/>
            <w:color w:val="000000"/>
          </w:rPr>
          <w:t>main.jsp</w:t>
        </w:r>
        <w:r>
          <w:rPr>
            <w:color w:val="000000"/>
          </w:rPr>
          <w:t> JSP program to handle the input given by web browser using the GET or the POST methods.</w:t>
        </w:r>
      </w:ins>
    </w:p>
    <w:p w:rsidR="008553B5" w:rsidRDefault="008553B5" w:rsidP="008553B5">
      <w:pPr>
        <w:pStyle w:val="NormalWeb"/>
        <w:shd w:val="clear" w:color="auto" w:fill="FFFFFF"/>
        <w:spacing w:before="0" w:beforeAutospacing="0" w:after="144" w:afterAutospacing="0" w:line="360" w:lineRule="atLeast"/>
        <w:ind w:left="48" w:right="48"/>
        <w:jc w:val="both"/>
        <w:rPr>
          <w:ins w:id="1463" w:author="Unknown"/>
          <w:color w:val="000000"/>
        </w:rPr>
      </w:pPr>
      <w:ins w:id="1464" w:author="Unknown">
        <w:r>
          <w:rPr>
            <w:color w:val="000000"/>
          </w:rPr>
          <w:t>Infact there is no change in the above JSP because the only way of passing parameters is changed and no binary data is being passed to the JSP program. File handling related concepts will be explained in separate chapter where we need to read the binary data stream.</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65" w:author="Unknown"/>
          <w:rStyle w:val="pln"/>
          <w:rFonts w:ascii="Consolas" w:hAnsi="Consolas"/>
        </w:rPr>
      </w:pPr>
      <w:ins w:id="1466"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67" w:author="Unknown"/>
          <w:rStyle w:val="pln"/>
          <w:rFonts w:ascii="Consolas" w:hAnsi="Consolas"/>
        </w:rPr>
      </w:pPr>
      <w:ins w:id="1468"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69" w:author="Unknown"/>
          <w:rStyle w:val="pln"/>
          <w:rFonts w:ascii="Consolas" w:hAnsi="Consolas"/>
        </w:rPr>
      </w:pPr>
      <w:ins w:id="1470"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Using GET and POST Method to Read Form Data</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71" w:author="Unknown"/>
          <w:rStyle w:val="pln"/>
          <w:rFonts w:ascii="Consolas" w:hAnsi="Consolas"/>
        </w:rPr>
      </w:pPr>
      <w:ins w:id="1472"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73" w:author="Unknown"/>
          <w:rStyle w:val="pln"/>
          <w:rFonts w:ascii="Consolas" w:hAnsi="Consolas"/>
        </w:rPr>
      </w:pPr>
      <w:ins w:id="1474"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75" w:author="Unknown"/>
          <w:rStyle w:val="pln"/>
          <w:rFonts w:ascii="Consolas" w:hAnsi="Consolas"/>
        </w:rPr>
      </w:pPr>
      <w:ins w:id="1476"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77" w:author="Unknown"/>
          <w:rStyle w:val="pln"/>
          <w:rFonts w:ascii="Consolas" w:hAnsi="Consolas"/>
        </w:rPr>
      </w:pPr>
      <w:ins w:id="1478"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79" w:author="Unknown"/>
          <w:rStyle w:val="pln"/>
          <w:rFonts w:ascii="Consolas" w:hAnsi="Consolas"/>
        </w:rPr>
      </w:pPr>
      <w:ins w:id="1480" w:author="Unknown">
        <w:r>
          <w:rPr>
            <w:rStyle w:val="pln"/>
            <w:rFonts w:ascii="Consolas" w:hAnsi="Consolas"/>
          </w:rPr>
          <w:t xml:space="preserve">      </w:t>
        </w:r>
        <w:r>
          <w:rPr>
            <w:rStyle w:val="tag"/>
            <w:rFonts w:ascii="Consolas" w:hAnsi="Consolas"/>
            <w:color w:val="000088"/>
          </w:rPr>
          <w:t>&lt;h1&gt;</w:t>
        </w:r>
        <w:r>
          <w:rPr>
            <w:rStyle w:val="pln"/>
            <w:rFonts w:ascii="Consolas" w:hAnsi="Consolas"/>
          </w:rPr>
          <w:t>Using POST Method to Read Form Data</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81" w:author="Unknown"/>
          <w:rStyle w:val="pln"/>
          <w:rFonts w:ascii="Consolas" w:hAnsi="Consolas"/>
        </w:rPr>
      </w:pPr>
      <w:ins w:id="1482"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83" w:author="Unknown"/>
          <w:rStyle w:val="pln"/>
          <w:rFonts w:ascii="Consolas" w:hAnsi="Consolas"/>
        </w:rPr>
      </w:pPr>
      <w:ins w:id="1484" w:author="Unknown">
        <w:r>
          <w:rPr>
            <w:rStyle w:val="pln"/>
            <w:rFonts w:ascii="Consolas" w:hAnsi="Consolas"/>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85" w:author="Unknown"/>
          <w:rStyle w:val="pln"/>
          <w:rFonts w:ascii="Consolas" w:hAnsi="Consolas"/>
        </w:rPr>
      </w:pPr>
      <w:ins w:id="1486"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First Name:</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87" w:author="Unknown"/>
          <w:rStyle w:val="pln"/>
          <w:rFonts w:ascii="Consolas" w:hAnsi="Consolas"/>
        </w:rPr>
      </w:pPr>
      <w:ins w:id="1488" w:author="Unknown">
        <w:r>
          <w:rPr>
            <w:rStyle w:val="pln"/>
            <w:rFonts w:ascii="Consolas" w:hAnsi="Consolas"/>
          </w:rPr>
          <w:lastRenderedPageBreak/>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"first_name"</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89" w:author="Unknown"/>
          <w:rStyle w:val="pln"/>
          <w:rFonts w:ascii="Consolas" w:hAnsi="Consolas"/>
        </w:rPr>
      </w:pPr>
      <w:ins w:id="1490"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91" w:author="Unknown"/>
          <w:rStyle w:val="pln"/>
          <w:rFonts w:ascii="Consolas" w:hAnsi="Consolas"/>
        </w:rPr>
      </w:pPr>
      <w:ins w:id="1492"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Last  Name:</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93" w:author="Unknown"/>
          <w:rStyle w:val="pln"/>
          <w:rFonts w:ascii="Consolas" w:hAnsi="Consolas"/>
        </w:rPr>
      </w:pPr>
      <w:ins w:id="1494" w:author="Unknown">
        <w:r>
          <w:rPr>
            <w:rStyle w:val="pln"/>
            <w:rFonts w:ascii="Consolas" w:hAnsi="Consolas"/>
          </w:rPr>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"last_name"</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95" w:author="Unknown"/>
          <w:rStyle w:val="pln"/>
          <w:rFonts w:ascii="Consolas" w:hAnsi="Consolas"/>
        </w:rPr>
      </w:pPr>
      <w:ins w:id="1496"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97" w:author="Unknown"/>
          <w:rStyle w:val="pln"/>
          <w:rFonts w:ascii="Consolas" w:hAnsi="Consolas"/>
        </w:rPr>
      </w:pPr>
      <w:ins w:id="1498" w:author="Unknown">
        <w:r>
          <w:rPr>
            <w:rStyle w:val="pln"/>
            <w:rFonts w:ascii="Consolas" w:hAnsi="Consolas"/>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499" w:author="Unknown"/>
          <w:rStyle w:val="pln"/>
          <w:rFonts w:ascii="Consolas" w:hAnsi="Consolas"/>
        </w:rPr>
      </w:pPr>
      <w:ins w:id="1500"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01" w:author="Unknown"/>
          <w:rStyle w:val="pln"/>
          <w:rFonts w:ascii="Consolas" w:hAnsi="Consolas"/>
        </w:rPr>
      </w:pPr>
      <w:ins w:id="1502"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03" w:author="Unknown"/>
          <w:rFonts w:ascii="Consolas" w:hAnsi="Consolas"/>
        </w:rPr>
      </w:pPr>
      <w:ins w:id="1504"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505" w:author="Unknown"/>
          <w:color w:val="000000"/>
        </w:rPr>
      </w:pPr>
      <w:ins w:id="1506" w:author="Unknown">
        <w:r>
          <w:rPr>
            <w:color w:val="000000"/>
          </w:rPr>
          <w:t>Following is the content of the </w:t>
        </w:r>
        <w:r>
          <w:rPr>
            <w:b/>
            <w:bCs/>
            <w:color w:val="000000"/>
          </w:rPr>
          <w:t>Hello.htm</w:t>
        </w:r>
        <w:r>
          <w:rPr>
            <w:color w:val="000000"/>
          </w:rPr>
          <w:t> file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07" w:author="Unknown"/>
          <w:rStyle w:val="pln"/>
          <w:rFonts w:ascii="Consolas" w:hAnsi="Consolas"/>
        </w:rPr>
      </w:pPr>
      <w:ins w:id="150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09" w:author="Unknown"/>
          <w:rStyle w:val="pln"/>
          <w:rFonts w:ascii="Consolas" w:hAnsi="Consolas"/>
        </w:rPr>
      </w:pPr>
      <w:ins w:id="1510"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11" w:author="Unknown"/>
          <w:rStyle w:val="pln"/>
          <w:rFonts w:ascii="Consolas" w:hAnsi="Consolas"/>
        </w:rPr>
      </w:pPr>
      <w:ins w:id="1512"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13" w:author="Unknown"/>
          <w:rStyle w:val="pln"/>
          <w:rFonts w:ascii="Consolas" w:hAnsi="Consolas"/>
        </w:rPr>
      </w:pPr>
      <w:ins w:id="1514" w:author="Unknown">
        <w:r>
          <w:rPr>
            <w:rStyle w:val="pln"/>
            <w:rFonts w:ascii="Consolas" w:hAnsi="Consolas"/>
          </w:rPr>
          <w:t xml:space="preserve">      </w:t>
        </w:r>
        <w:r>
          <w:rPr>
            <w:rStyle w:val="tag"/>
            <w:rFonts w:ascii="Consolas" w:hAnsi="Consolas"/>
            <w:color w:val="000088"/>
          </w:rPr>
          <w:t>&lt;form</w:t>
        </w:r>
        <w:r>
          <w:rPr>
            <w:rStyle w:val="pln"/>
            <w:rFonts w:ascii="Consolas" w:hAnsi="Consolas"/>
          </w:rPr>
          <w:t xml:space="preserve"> </w:t>
        </w:r>
        <w:r>
          <w:rPr>
            <w:rStyle w:val="atn"/>
            <w:rFonts w:ascii="Consolas" w:eastAsiaTheme="majorEastAsia" w:hAnsi="Consolas"/>
            <w:color w:val="7F0055"/>
          </w:rPr>
          <w:t>action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"main.jsp"</w:t>
        </w:r>
        <w:r>
          <w:rPr>
            <w:rStyle w:val="pln"/>
            <w:rFonts w:ascii="Consolas" w:hAnsi="Consolas"/>
          </w:rPr>
          <w:t xml:space="preserve"> </w:t>
        </w:r>
        <w:r>
          <w:rPr>
            <w:rStyle w:val="atn"/>
            <w:rFonts w:ascii="Consolas" w:eastAsiaTheme="majorEastAsia" w:hAnsi="Consolas"/>
            <w:color w:val="7F0055"/>
          </w:rPr>
          <w:t>method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"POST"</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15" w:author="Unknown"/>
          <w:rStyle w:val="pln"/>
          <w:rFonts w:ascii="Consolas" w:hAnsi="Consolas"/>
        </w:rPr>
      </w:pPr>
      <w:ins w:id="1516" w:author="Unknown">
        <w:r>
          <w:rPr>
            <w:rStyle w:val="pln"/>
            <w:rFonts w:ascii="Consolas" w:hAnsi="Consolas"/>
          </w:rPr>
          <w:t xml:space="preserve">         First Name: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"text"</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"first_name"</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17" w:author="Unknown"/>
          <w:rStyle w:val="pln"/>
          <w:rFonts w:ascii="Consolas" w:hAnsi="Consolas"/>
        </w:rPr>
      </w:pPr>
      <w:ins w:id="1518" w:author="Unknown">
        <w:r>
          <w:rPr>
            <w:rStyle w:val="pln"/>
            <w:rFonts w:ascii="Consolas" w:hAnsi="Consolas"/>
          </w:rPr>
          <w:t xml:space="preserve">         </w:t>
        </w:r>
        <w:r>
          <w:rPr>
            <w:rStyle w:val="tag"/>
            <w:rFonts w:ascii="Consolas" w:hAnsi="Consolas"/>
            <w:color w:val="000088"/>
          </w:rPr>
          <w:t>&lt;br</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19" w:author="Unknown"/>
          <w:rStyle w:val="pln"/>
          <w:rFonts w:ascii="Consolas" w:hAnsi="Consolas"/>
        </w:rPr>
      </w:pPr>
      <w:ins w:id="1520" w:author="Unknown">
        <w:r>
          <w:rPr>
            <w:rStyle w:val="pln"/>
            <w:rFonts w:ascii="Consolas" w:hAnsi="Consolas"/>
          </w:rPr>
          <w:t xml:space="preserve">         Last Name: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"text"</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"last_name"</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21" w:author="Unknown"/>
          <w:rStyle w:val="pln"/>
          <w:rFonts w:ascii="Consolas" w:hAnsi="Consolas"/>
        </w:rPr>
      </w:pPr>
      <w:ins w:id="1522"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atn"/>
            <w:rFonts w:ascii="Consolas" w:eastAsiaTheme="majorEastAsia" w:hAnsi="Consolas"/>
            <w:color w:val="7F0055"/>
          </w:rPr>
          <w:t>value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23" w:author="Unknown"/>
          <w:rStyle w:val="pln"/>
          <w:rFonts w:ascii="Consolas" w:hAnsi="Consolas"/>
        </w:rPr>
      </w:pPr>
      <w:ins w:id="1524" w:author="Unknown">
        <w:r>
          <w:rPr>
            <w:rStyle w:val="pln"/>
            <w:rFonts w:ascii="Consolas" w:hAnsi="Consolas"/>
          </w:rPr>
          <w:t xml:space="preserve">      </w:t>
        </w:r>
        <w:r>
          <w:rPr>
            <w:rStyle w:val="tag"/>
            <w:rFonts w:ascii="Consolas" w:hAnsi="Consolas"/>
            <w:color w:val="000088"/>
          </w:rPr>
          <w:t>&lt;/form&gt;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25" w:author="Unknown"/>
          <w:rStyle w:val="pln"/>
          <w:rFonts w:ascii="Consolas" w:hAnsi="Consolas"/>
        </w:rPr>
      </w:pPr>
      <w:ins w:id="1526"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27" w:author="Unknown"/>
          <w:rStyle w:val="pln"/>
          <w:rFonts w:ascii="Consolas" w:hAnsi="Consolas"/>
        </w:rPr>
      </w:pPr>
      <w:ins w:id="152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29" w:author="Unknown"/>
          <w:rFonts w:ascii="Consolas" w:hAnsi="Consolas"/>
        </w:rPr>
      </w:pPr>
      <w:ins w:id="1530"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531" w:author="Unknown"/>
          <w:color w:val="000000"/>
        </w:rPr>
      </w:pPr>
      <w:ins w:id="1532" w:author="Unknown">
        <w:r>
          <w:rPr>
            <w:color w:val="000000"/>
          </w:rPr>
          <w:t>Let us now keep </w:t>
        </w:r>
        <w:r>
          <w:rPr>
            <w:b/>
            <w:bCs/>
            <w:color w:val="000000"/>
          </w:rPr>
          <w:t>main.jsp</w:t>
        </w:r>
        <w:r>
          <w:rPr>
            <w:color w:val="000000"/>
          </w:rPr>
          <w:t> and hello.htm in </w:t>
        </w:r>
        <w:r>
          <w:rPr>
            <w:b/>
            <w:bCs/>
            <w:color w:val="000000"/>
          </w:rPr>
          <w:t>&lt;Tomcat-installationdirectory&gt;/webapps/ROOT directory</w:t>
        </w:r>
        <w:r>
          <w:rPr>
            <w:color w:val="000000"/>
          </w:rPr>
          <w:t>. When you access </w:t>
        </w:r>
        <w:r>
          <w:rPr>
            <w:b/>
            <w:bCs/>
            <w:i/>
            <w:iCs/>
            <w:color w:val="000000"/>
          </w:rPr>
          <w:t>http://localhost:8080/Hello.htm</w:t>
        </w:r>
        <w:r>
          <w:rPr>
            <w:color w:val="000000"/>
          </w:rPr>
          <w:t>, you will receive the following output.</w:t>
        </w:r>
      </w:ins>
    </w:p>
    <w:p w:rsidR="008553B5" w:rsidRDefault="008553B5" w:rsidP="008553B5">
      <w:pPr>
        <w:pStyle w:val="z-TopofForm"/>
      </w:pPr>
      <w:r>
        <w:t>Top of Form</w:t>
      </w:r>
    </w:p>
    <w:p w:rsidR="008553B5" w:rsidRDefault="008553B5" w:rsidP="008553B5">
      <w:pPr>
        <w:shd w:val="clear" w:color="auto" w:fill="FFFFFF"/>
        <w:rPr>
          <w:ins w:id="1533" w:author="Unknown"/>
        </w:rPr>
      </w:pPr>
      <w:ins w:id="1534" w:author="Unknown">
        <w:r>
          <w:t>First Name: </w:t>
        </w:r>
        <w:r>
          <w:object w:dxaOrig="1000" w:dyaOrig="500">
            <v:shape id="_x0000_i1228" type="#_x0000_t75" style="width:49.8pt;height:18.4pt" o:ole="">
              <v:imagedata r:id="rId15" o:title=""/>
            </v:shape>
            <w:control r:id="rId18" w:name="DefaultOcxName2" w:shapeid="_x0000_i1228"/>
          </w:object>
        </w:r>
        <w:r>
          <w:t> </w:t>
        </w:r>
        <w:r>
          <w:br/>
          <w:t>Last Name: </w:t>
        </w:r>
        <w:r>
          <w:object w:dxaOrig="1000" w:dyaOrig="500">
            <v:shape id="_x0000_i1227" type="#_x0000_t75" style="width:49.8pt;height:18.4pt" o:ole="">
              <v:imagedata r:id="rId15" o:title=""/>
            </v:shape>
            <w:control r:id="rId19" w:name="DefaultOcxName3" w:shapeid="_x0000_i1227"/>
          </w:object>
        </w:r>
        <w:r>
          <w:t> </w:t>
        </w:r>
      </w:ins>
    </w:p>
    <w:p w:rsidR="008553B5" w:rsidRDefault="008553B5" w:rsidP="008553B5">
      <w:pPr>
        <w:pStyle w:val="z-BottomofForm"/>
      </w:pPr>
      <w:r>
        <w:t>Bottom of Form</w:t>
      </w:r>
    </w:p>
    <w:p w:rsidR="008553B5" w:rsidRDefault="008553B5" w:rsidP="008553B5">
      <w:pPr>
        <w:pStyle w:val="NormalWeb"/>
        <w:shd w:val="clear" w:color="auto" w:fill="FFFFFF"/>
        <w:spacing w:before="0" w:beforeAutospacing="0" w:after="144" w:afterAutospacing="0" w:line="360" w:lineRule="atLeast"/>
        <w:ind w:left="48" w:right="48"/>
        <w:jc w:val="both"/>
        <w:rPr>
          <w:ins w:id="1535" w:author="Unknown"/>
          <w:color w:val="000000"/>
        </w:rPr>
      </w:pPr>
      <w:ins w:id="1536" w:author="Unknown">
        <w:r>
          <w:rPr>
            <w:color w:val="000000"/>
          </w:rPr>
          <w:t>Try to enter the First and the Last Name and then click the submit button to see the result on your local machine where tomcat is running.</w:t>
        </w:r>
      </w:ins>
    </w:p>
    <w:p w:rsidR="008553B5" w:rsidRDefault="008553B5" w:rsidP="008553B5">
      <w:pPr>
        <w:pStyle w:val="NormalWeb"/>
        <w:shd w:val="clear" w:color="auto" w:fill="FFFFFF"/>
        <w:spacing w:before="0" w:beforeAutospacing="0" w:after="144" w:afterAutospacing="0" w:line="360" w:lineRule="atLeast"/>
        <w:ind w:left="48" w:right="48"/>
        <w:jc w:val="both"/>
        <w:rPr>
          <w:ins w:id="1537" w:author="Unknown"/>
          <w:color w:val="000000"/>
        </w:rPr>
      </w:pPr>
      <w:ins w:id="1538" w:author="Unknown">
        <w:r>
          <w:rPr>
            <w:color w:val="000000"/>
          </w:rPr>
          <w:t>Based on the input provided, you will receive similar results as in the above examples.</w:t>
        </w:r>
      </w:ins>
    </w:p>
    <w:p w:rsidR="008553B5" w:rsidRDefault="008553B5" w:rsidP="008553B5">
      <w:pPr>
        <w:shd w:val="clear" w:color="auto" w:fill="FFFFFF"/>
        <w:spacing w:before="105" w:after="105"/>
        <w:rPr>
          <w:ins w:id="1539" w:author="Unknown"/>
        </w:rPr>
      </w:pPr>
      <w:ins w:id="1540" w:author="Unknown">
        <w:r>
          <w:lastRenderedPageBreak/>
          <w:pict>
            <v:rect id="_x0000_i1186" style="width:0;height:0" o:hralign="center" o:hrstd="t" o:hr="t" fillcolor="#a0a0a0" stroked="f"/>
          </w:pict>
        </w:r>
      </w:ins>
    </w:p>
    <w:p w:rsidR="008553B5" w:rsidRDefault="008553B5" w:rsidP="008553B5">
      <w:pPr>
        <w:pStyle w:val="Heading2"/>
        <w:shd w:val="clear" w:color="auto" w:fill="FFFFFF"/>
        <w:spacing w:before="48" w:beforeAutospacing="0" w:after="48" w:afterAutospacing="0" w:line="360" w:lineRule="atLeast"/>
        <w:ind w:right="48"/>
        <w:rPr>
          <w:ins w:id="1541" w:author="Unknown"/>
          <w:b w:val="0"/>
          <w:bCs w:val="0"/>
          <w:color w:val="121214"/>
          <w:spacing w:val="-15"/>
          <w:sz w:val="41"/>
          <w:szCs w:val="41"/>
        </w:rPr>
      </w:pPr>
      <w:ins w:id="1542" w:author="Unknown">
        <w:r>
          <w:rPr>
            <w:b w:val="0"/>
            <w:bCs w:val="0"/>
            <w:color w:val="121214"/>
            <w:spacing w:val="-15"/>
            <w:sz w:val="41"/>
            <w:szCs w:val="41"/>
          </w:rPr>
          <w:t>Passing Checkbox Data to JSP Program</w:t>
        </w:r>
      </w:ins>
    </w:p>
    <w:p w:rsidR="008553B5" w:rsidRDefault="008553B5" w:rsidP="008553B5">
      <w:pPr>
        <w:pStyle w:val="NormalWeb"/>
        <w:shd w:val="clear" w:color="auto" w:fill="FFFFFF"/>
        <w:spacing w:before="0" w:beforeAutospacing="0" w:after="144" w:afterAutospacing="0" w:line="360" w:lineRule="atLeast"/>
        <w:ind w:left="48" w:right="48"/>
        <w:jc w:val="both"/>
        <w:rPr>
          <w:ins w:id="1543" w:author="Unknown"/>
          <w:color w:val="000000"/>
        </w:rPr>
      </w:pPr>
      <w:ins w:id="1544" w:author="Unknown">
        <w:r>
          <w:rPr>
            <w:color w:val="000000"/>
          </w:rPr>
          <w:t>Checkboxes are used when more than one option is required to be selected.</w:t>
        </w:r>
      </w:ins>
    </w:p>
    <w:p w:rsidR="008553B5" w:rsidRDefault="008553B5" w:rsidP="008553B5">
      <w:pPr>
        <w:pStyle w:val="NormalWeb"/>
        <w:shd w:val="clear" w:color="auto" w:fill="FFFFFF"/>
        <w:spacing w:before="0" w:beforeAutospacing="0" w:after="144" w:afterAutospacing="0" w:line="360" w:lineRule="atLeast"/>
        <w:ind w:left="48" w:right="48"/>
        <w:jc w:val="both"/>
        <w:rPr>
          <w:ins w:id="1545" w:author="Unknown"/>
          <w:color w:val="000000"/>
        </w:rPr>
      </w:pPr>
      <w:ins w:id="1546" w:author="Unknown">
        <w:r>
          <w:rPr>
            <w:color w:val="000000"/>
          </w:rPr>
          <w:t>Following is an example </w:t>
        </w:r>
        <w:r>
          <w:rPr>
            <w:b/>
            <w:bCs/>
            <w:color w:val="000000"/>
          </w:rPr>
          <w:t>HTML code, CheckBox.htm</w:t>
        </w:r>
        <w:r>
          <w:rPr>
            <w:color w:val="000000"/>
          </w:rPr>
          <w:t>, for a form with two checkboxes.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47" w:author="Unknown"/>
          <w:rStyle w:val="pln"/>
          <w:rFonts w:ascii="Consolas" w:hAnsi="Consolas"/>
        </w:rPr>
      </w:pPr>
      <w:ins w:id="154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49" w:author="Unknown"/>
          <w:rStyle w:val="pln"/>
          <w:rFonts w:ascii="Consolas" w:hAnsi="Consolas"/>
        </w:rPr>
      </w:pPr>
      <w:ins w:id="1550"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51" w:author="Unknown"/>
          <w:rStyle w:val="pln"/>
          <w:rFonts w:ascii="Consolas" w:hAnsi="Consolas"/>
        </w:rPr>
      </w:pPr>
      <w:ins w:id="1552"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53" w:author="Unknown"/>
          <w:rStyle w:val="pln"/>
          <w:rFonts w:ascii="Consolas" w:hAnsi="Consolas"/>
        </w:rPr>
      </w:pPr>
      <w:ins w:id="1554" w:author="Unknown">
        <w:r>
          <w:rPr>
            <w:rStyle w:val="pln"/>
            <w:rFonts w:ascii="Consolas" w:hAnsi="Consolas"/>
          </w:rPr>
          <w:t xml:space="preserve">      </w:t>
        </w:r>
        <w:r>
          <w:rPr>
            <w:rStyle w:val="tag"/>
            <w:rFonts w:ascii="Consolas" w:hAnsi="Consolas"/>
            <w:color w:val="000088"/>
          </w:rPr>
          <w:t>&lt;form</w:t>
        </w:r>
        <w:r>
          <w:rPr>
            <w:rStyle w:val="pln"/>
            <w:rFonts w:ascii="Consolas" w:hAnsi="Consolas"/>
          </w:rPr>
          <w:t xml:space="preserve"> </w:t>
        </w:r>
        <w:r>
          <w:rPr>
            <w:rStyle w:val="atn"/>
            <w:rFonts w:ascii="Consolas" w:eastAsiaTheme="majorEastAsia" w:hAnsi="Consolas"/>
            <w:color w:val="7F0055"/>
          </w:rPr>
          <w:t>action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"main.jsp"</w:t>
        </w:r>
        <w:r>
          <w:rPr>
            <w:rStyle w:val="pln"/>
            <w:rFonts w:ascii="Consolas" w:hAnsi="Consolas"/>
          </w:rPr>
          <w:t xml:space="preserve"> </w:t>
        </w:r>
        <w:r>
          <w:rPr>
            <w:rStyle w:val="atn"/>
            <w:rFonts w:ascii="Consolas" w:eastAsiaTheme="majorEastAsia" w:hAnsi="Consolas"/>
            <w:color w:val="7F0055"/>
          </w:rPr>
          <w:t>method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"POST"</w:t>
        </w:r>
        <w:r>
          <w:rPr>
            <w:rStyle w:val="pln"/>
            <w:rFonts w:ascii="Consolas" w:hAnsi="Consolas"/>
          </w:rPr>
          <w:t xml:space="preserve"> </w:t>
        </w:r>
        <w:r>
          <w:rPr>
            <w:rStyle w:val="atn"/>
            <w:rFonts w:ascii="Consolas" w:eastAsiaTheme="majorEastAsia" w:hAnsi="Consolas"/>
            <w:color w:val="7F0055"/>
          </w:rPr>
          <w:t>target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"_blank"</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55" w:author="Unknown"/>
          <w:rStyle w:val="pln"/>
          <w:rFonts w:ascii="Consolas" w:hAnsi="Consolas"/>
        </w:rPr>
      </w:pPr>
      <w:ins w:id="1556"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"checkbox"</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"maths"</w:t>
        </w:r>
        <w:r>
          <w:rPr>
            <w:rStyle w:val="pln"/>
            <w:rFonts w:ascii="Consolas" w:hAnsi="Consolas"/>
          </w:rPr>
          <w:t xml:space="preserve"> </w:t>
        </w:r>
        <w:r>
          <w:rPr>
            <w:rStyle w:val="atn"/>
            <w:rFonts w:ascii="Consolas" w:eastAsiaTheme="majorEastAsia" w:hAnsi="Consolas"/>
            <w:color w:val="7F0055"/>
          </w:rPr>
          <w:t>checked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"checked"</w:t>
        </w:r>
        <w:r>
          <w:rPr>
            <w:rStyle w:val="pln"/>
            <w:rFonts w:ascii="Consolas" w:hAnsi="Consolas"/>
          </w:rPr>
          <w:t xml:space="preserve"> </w:t>
        </w:r>
        <w:r>
          <w:rPr>
            <w:rStyle w:val="tag"/>
            <w:rFonts w:ascii="Consolas" w:hAnsi="Consolas"/>
            <w:color w:val="000088"/>
          </w:rPr>
          <w:t>/&gt;</w:t>
        </w:r>
        <w:r>
          <w:rPr>
            <w:rStyle w:val="pln"/>
            <w:rFonts w:ascii="Consolas" w:hAnsi="Consolas"/>
          </w:rPr>
          <w:t xml:space="preserve"> Maths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57" w:author="Unknown"/>
          <w:rStyle w:val="pln"/>
          <w:rFonts w:ascii="Consolas" w:hAnsi="Consolas"/>
        </w:rPr>
      </w:pPr>
      <w:ins w:id="1558"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"checkbox"</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"physics"</w:t>
        </w:r>
        <w:r>
          <w:rPr>
            <w:rStyle w:val="pln"/>
            <w:rFonts w:ascii="Consolas" w:hAnsi="Consolas"/>
          </w:rPr>
          <w:t xml:space="preserve">  </w:t>
        </w:r>
        <w:r>
          <w:rPr>
            <w:rStyle w:val="tag"/>
            <w:rFonts w:ascii="Consolas" w:hAnsi="Consolas"/>
            <w:color w:val="000088"/>
          </w:rPr>
          <w:t>/&gt;</w:t>
        </w:r>
        <w:r>
          <w:rPr>
            <w:rStyle w:val="pln"/>
            <w:rFonts w:ascii="Consolas" w:hAnsi="Consolas"/>
          </w:rPr>
          <w:t xml:space="preserve"> Physics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59" w:author="Unknown"/>
          <w:rStyle w:val="pln"/>
          <w:rFonts w:ascii="Consolas" w:hAnsi="Consolas"/>
        </w:rPr>
      </w:pPr>
      <w:ins w:id="1560"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"checkbox"</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"chemistry"</w:t>
        </w:r>
        <w:r>
          <w:rPr>
            <w:rStyle w:val="pln"/>
            <w:rFonts w:ascii="Consolas" w:hAnsi="Consolas"/>
          </w:rPr>
          <w:t xml:space="preserve"> </w:t>
        </w:r>
        <w:r>
          <w:rPr>
            <w:rStyle w:val="atn"/>
            <w:rFonts w:ascii="Consolas" w:eastAsiaTheme="majorEastAsia" w:hAnsi="Consolas"/>
            <w:color w:val="7F0055"/>
          </w:rPr>
          <w:t>checked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"checked"</w:t>
        </w:r>
        <w:r>
          <w:rPr>
            <w:rStyle w:val="pln"/>
            <w:rFonts w:ascii="Consolas" w:hAnsi="Consolas"/>
          </w:rPr>
          <w:t xml:space="preserve"> </w:t>
        </w:r>
        <w:r>
          <w:rPr>
            <w:rStyle w:val="tag"/>
            <w:rFonts w:ascii="Consolas" w:hAnsi="Consolas"/>
            <w:color w:val="000088"/>
          </w:rPr>
          <w:t>/&gt;</w:t>
        </w:r>
        <w:r>
          <w:rPr>
            <w:rStyle w:val="pln"/>
            <w:rFonts w:ascii="Consolas" w:hAnsi="Consolas"/>
          </w:rPr>
          <w:t xml:space="preserve"> Chemistry</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61" w:author="Unknown"/>
          <w:rStyle w:val="pln"/>
          <w:rFonts w:ascii="Consolas" w:hAnsi="Consolas"/>
        </w:rPr>
      </w:pPr>
      <w:ins w:id="1562"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atn"/>
            <w:rFonts w:ascii="Consolas" w:eastAsiaTheme="majorEastAsia" w:hAnsi="Consolas"/>
            <w:color w:val="7F0055"/>
          </w:rPr>
          <w:t>value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"Select Subject"</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63" w:author="Unknown"/>
          <w:rStyle w:val="pln"/>
          <w:rFonts w:ascii="Consolas" w:hAnsi="Consolas"/>
        </w:rPr>
      </w:pPr>
      <w:ins w:id="1564" w:author="Unknown">
        <w:r>
          <w:rPr>
            <w:rStyle w:val="pln"/>
            <w:rFonts w:ascii="Consolas" w:hAnsi="Consolas"/>
          </w:rPr>
          <w:t xml:space="preserve">      </w:t>
        </w:r>
        <w:r>
          <w:rPr>
            <w:rStyle w:val="tag"/>
            <w:rFonts w:ascii="Consolas" w:hAnsi="Consolas"/>
            <w:color w:val="000088"/>
          </w:rPr>
          <w:t>&lt;/form&gt;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65" w:author="Unknown"/>
          <w:rStyle w:val="pln"/>
          <w:rFonts w:ascii="Consolas" w:hAnsi="Consolas"/>
        </w:rPr>
      </w:pPr>
      <w:ins w:id="1566"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67" w:author="Unknown"/>
          <w:rStyle w:val="pln"/>
          <w:rFonts w:ascii="Consolas" w:hAnsi="Consolas"/>
        </w:rPr>
      </w:pPr>
      <w:ins w:id="156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69" w:author="Unknown"/>
          <w:rFonts w:ascii="Consolas" w:hAnsi="Consolas"/>
        </w:rPr>
      </w:pPr>
      <w:ins w:id="1570"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571" w:author="Unknown"/>
          <w:color w:val="000000"/>
        </w:rPr>
      </w:pPr>
      <w:ins w:id="1572" w:author="Unknown">
        <w:r>
          <w:rPr>
            <w:color w:val="000000"/>
          </w:rPr>
          <w:t>The above code will generate the following result −</w:t>
        </w:r>
      </w:ins>
    </w:p>
    <w:p w:rsidR="008553B5" w:rsidRDefault="008553B5" w:rsidP="008553B5">
      <w:pPr>
        <w:pStyle w:val="z-TopofForm"/>
      </w:pPr>
      <w:r>
        <w:t>Top of Form</w:t>
      </w:r>
    </w:p>
    <w:p w:rsidR="008553B5" w:rsidRDefault="008553B5" w:rsidP="008553B5">
      <w:pPr>
        <w:shd w:val="clear" w:color="auto" w:fill="FFFFFF"/>
        <w:rPr>
          <w:ins w:id="1573" w:author="Unknown"/>
        </w:rPr>
      </w:pPr>
      <w:ins w:id="1574" w:author="Unknown">
        <w:r>
          <w:object w:dxaOrig="1000" w:dyaOrig="500">
            <v:shape id="_x0000_i1226" type="#_x0000_t75" style="width:19.9pt;height:18.4pt" o:ole="">
              <v:imagedata r:id="rId20" o:title=""/>
            </v:shape>
            <w:control r:id="rId21" w:name="DefaultOcxName4" w:shapeid="_x0000_i1226"/>
          </w:object>
        </w:r>
        <w:r>
          <w:t> Maths </w:t>
        </w:r>
        <w:r>
          <w:object w:dxaOrig="1000" w:dyaOrig="500">
            <v:shape id="_x0000_i1225" type="#_x0000_t75" style="width:19.9pt;height:18.4pt" o:ole="">
              <v:imagedata r:id="rId22" o:title=""/>
            </v:shape>
            <w:control r:id="rId23" w:name="DefaultOcxName5" w:shapeid="_x0000_i1225"/>
          </w:object>
        </w:r>
        <w:r>
          <w:t> Physics </w:t>
        </w:r>
        <w:r>
          <w:object w:dxaOrig="1000" w:dyaOrig="500">
            <v:shape id="_x0000_i1224" type="#_x0000_t75" style="width:19.9pt;height:18.4pt" o:ole="">
              <v:imagedata r:id="rId20" o:title=""/>
            </v:shape>
            <w:control r:id="rId24" w:name="DefaultOcxName6" w:shapeid="_x0000_i1224"/>
          </w:object>
        </w:r>
        <w:r>
          <w:t> Chemistry </w:t>
        </w:r>
      </w:ins>
    </w:p>
    <w:p w:rsidR="008553B5" w:rsidRDefault="008553B5" w:rsidP="008553B5">
      <w:pPr>
        <w:pStyle w:val="z-BottomofForm"/>
      </w:pPr>
      <w:r>
        <w:t>Bottom of Form</w:t>
      </w:r>
    </w:p>
    <w:p w:rsidR="008553B5" w:rsidRDefault="008553B5" w:rsidP="008553B5">
      <w:pPr>
        <w:pStyle w:val="NormalWeb"/>
        <w:shd w:val="clear" w:color="auto" w:fill="FFFFFF"/>
        <w:spacing w:before="0" w:beforeAutospacing="0" w:after="144" w:afterAutospacing="0" w:line="360" w:lineRule="atLeast"/>
        <w:ind w:left="48" w:right="48"/>
        <w:jc w:val="both"/>
        <w:rPr>
          <w:ins w:id="1575" w:author="Unknown"/>
          <w:color w:val="000000"/>
        </w:rPr>
      </w:pPr>
      <w:ins w:id="1576" w:author="Unknown">
        <w:r>
          <w:rPr>
            <w:color w:val="000000"/>
          </w:rPr>
          <w:t>Following is main.jsp JSP program to handle the input given by the web browser for the checkbox button.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77" w:author="Unknown"/>
          <w:rStyle w:val="pln"/>
          <w:rFonts w:ascii="Consolas" w:hAnsi="Consolas"/>
        </w:rPr>
      </w:pPr>
      <w:ins w:id="157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79" w:author="Unknown"/>
          <w:rStyle w:val="pln"/>
          <w:rFonts w:ascii="Consolas" w:hAnsi="Consolas"/>
        </w:rPr>
      </w:pPr>
      <w:ins w:id="1580"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81" w:author="Unknown"/>
          <w:rStyle w:val="pln"/>
          <w:rFonts w:ascii="Consolas" w:hAnsi="Consolas"/>
        </w:rPr>
      </w:pPr>
      <w:ins w:id="1582"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Reading Checkbox Data</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83" w:author="Unknown"/>
          <w:rStyle w:val="pln"/>
          <w:rFonts w:ascii="Consolas" w:hAnsi="Consolas"/>
        </w:rPr>
      </w:pPr>
      <w:ins w:id="1584"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85" w:author="Unknown"/>
          <w:rStyle w:val="pln"/>
          <w:rFonts w:ascii="Consolas" w:hAnsi="Consolas"/>
        </w:rPr>
      </w:pPr>
      <w:ins w:id="1586"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87" w:author="Unknown"/>
          <w:rStyle w:val="pln"/>
          <w:rFonts w:ascii="Consolas" w:hAnsi="Consolas"/>
        </w:rPr>
      </w:pPr>
      <w:ins w:id="158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89" w:author="Unknown"/>
          <w:rStyle w:val="pln"/>
          <w:rFonts w:ascii="Consolas" w:hAnsi="Consolas"/>
        </w:rPr>
      </w:pPr>
      <w:ins w:id="1590" w:author="Unknown">
        <w:r>
          <w:rPr>
            <w:rStyle w:val="pln"/>
            <w:rFonts w:ascii="Consolas" w:hAnsi="Consolas"/>
          </w:rPr>
          <w:t xml:space="preserve">      </w:t>
        </w:r>
        <w:r>
          <w:rPr>
            <w:rStyle w:val="tag"/>
            <w:rFonts w:ascii="Consolas" w:hAnsi="Consolas"/>
            <w:color w:val="000088"/>
          </w:rPr>
          <w:t>&lt;h1&gt;</w:t>
        </w:r>
        <w:r>
          <w:rPr>
            <w:rStyle w:val="pln"/>
            <w:rFonts w:ascii="Consolas" w:hAnsi="Consolas"/>
          </w:rPr>
          <w:t>Reading Checkbox Data</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91" w:author="Unknown"/>
          <w:rStyle w:val="pln"/>
          <w:rFonts w:ascii="Consolas" w:hAnsi="Consolas"/>
        </w:rPr>
      </w:pPr>
      <w:ins w:id="1592"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93" w:author="Unknown"/>
          <w:rStyle w:val="pln"/>
          <w:rFonts w:ascii="Consolas" w:hAnsi="Consolas"/>
        </w:rPr>
      </w:pPr>
      <w:ins w:id="1594" w:author="Unknown">
        <w:r>
          <w:rPr>
            <w:rStyle w:val="pln"/>
            <w:rFonts w:ascii="Consolas" w:hAnsi="Consolas"/>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95" w:author="Unknown"/>
          <w:rStyle w:val="pln"/>
          <w:rFonts w:ascii="Consolas" w:hAnsi="Consolas"/>
        </w:rPr>
      </w:pPr>
      <w:ins w:id="1596"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Maths Flag:</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97" w:author="Unknown"/>
          <w:rStyle w:val="pln"/>
          <w:rFonts w:ascii="Consolas" w:hAnsi="Consolas"/>
        </w:rPr>
      </w:pPr>
      <w:ins w:id="1598" w:author="Unknown">
        <w:r>
          <w:rPr>
            <w:rStyle w:val="pln"/>
            <w:rFonts w:ascii="Consolas" w:hAnsi="Consolas"/>
          </w:rPr>
          <w:lastRenderedPageBreak/>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"maths"</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599" w:author="Unknown"/>
          <w:rStyle w:val="pln"/>
          <w:rFonts w:ascii="Consolas" w:hAnsi="Consolas"/>
        </w:rPr>
      </w:pPr>
      <w:ins w:id="1600"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01" w:author="Unknown"/>
          <w:rStyle w:val="pln"/>
          <w:rFonts w:ascii="Consolas" w:hAnsi="Consolas"/>
        </w:rPr>
      </w:pPr>
      <w:ins w:id="1602"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Physics Flag:</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03" w:author="Unknown"/>
          <w:rStyle w:val="pln"/>
          <w:rFonts w:ascii="Consolas" w:hAnsi="Consolas"/>
        </w:rPr>
      </w:pPr>
      <w:ins w:id="1604" w:author="Unknown">
        <w:r>
          <w:rPr>
            <w:rStyle w:val="pln"/>
            <w:rFonts w:ascii="Consolas" w:hAnsi="Consolas"/>
          </w:rPr>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"physics"</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05" w:author="Unknown"/>
          <w:rStyle w:val="pln"/>
          <w:rFonts w:ascii="Consolas" w:hAnsi="Consolas"/>
        </w:rPr>
      </w:pPr>
      <w:ins w:id="1606"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07" w:author="Unknown"/>
          <w:rStyle w:val="pln"/>
          <w:rFonts w:ascii="Consolas" w:hAnsi="Consolas"/>
        </w:rPr>
      </w:pPr>
      <w:ins w:id="1608" w:author="Unknown">
        <w:r>
          <w:rPr>
            <w:rStyle w:val="pln"/>
            <w:rFonts w:ascii="Consolas" w:hAnsi="Consolas"/>
          </w:rPr>
          <w:t xml:space="preserve">         </w:t>
        </w:r>
        <w:r>
          <w:rPr>
            <w:rStyle w:val="tag"/>
            <w:rFonts w:ascii="Consolas" w:hAnsi="Consolas"/>
            <w:color w:val="000088"/>
          </w:rPr>
          <w:t>&lt;li&gt;&lt;p&gt;&lt;b&gt;</w:t>
        </w:r>
        <w:r>
          <w:rPr>
            <w:rStyle w:val="pln"/>
            <w:rFonts w:ascii="Consolas" w:hAnsi="Consolas"/>
          </w:rPr>
          <w:t>Chemistry Flag:</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09" w:author="Unknown"/>
          <w:rStyle w:val="pln"/>
          <w:rFonts w:ascii="Consolas" w:hAnsi="Consolas"/>
        </w:rPr>
      </w:pPr>
      <w:ins w:id="1610" w:author="Unknown">
        <w:r>
          <w:rPr>
            <w:rStyle w:val="pln"/>
            <w:rFonts w:ascii="Consolas" w:hAnsi="Consolas"/>
          </w:rPr>
          <w:t xml:space="preserve">            </w:t>
        </w:r>
        <w:r>
          <w:rPr>
            <w:rStyle w:val="pun"/>
            <w:rFonts w:ascii="Consolas" w:hAnsi="Consolas"/>
            <w:color w:val="666600"/>
          </w:rPr>
          <w:t>&lt;%=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w:t>
        </w:r>
        <w:r>
          <w:rPr>
            <w:rStyle w:val="pun"/>
            <w:rFonts w:ascii="Consolas" w:hAnsi="Consolas"/>
            <w:color w:val="666600"/>
          </w:rPr>
          <w:t>(</w:t>
        </w:r>
        <w:r>
          <w:rPr>
            <w:rStyle w:val="str"/>
            <w:rFonts w:ascii="Consolas" w:hAnsi="Consolas"/>
            <w:color w:val="008800"/>
          </w:rPr>
          <w:t>"chemistry"</w:t>
        </w:r>
        <w:r>
          <w:rPr>
            <w:rStyle w:val="pun"/>
            <w:rFonts w:ascii="Consolas" w:hAnsi="Consolas"/>
            <w:color w:val="666600"/>
          </w:rPr>
          <w:t>)</w:t>
        </w:r>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11" w:author="Unknown"/>
          <w:rStyle w:val="pln"/>
          <w:rFonts w:ascii="Consolas" w:hAnsi="Consolas"/>
        </w:rPr>
      </w:pPr>
      <w:ins w:id="1612" w:author="Unknown">
        <w:r>
          <w:rPr>
            <w:rStyle w:val="pln"/>
            <w:rFonts w:ascii="Consolas" w:hAnsi="Consolas"/>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13" w:author="Unknown"/>
          <w:rStyle w:val="pln"/>
          <w:rFonts w:ascii="Consolas" w:hAnsi="Consolas"/>
        </w:rPr>
      </w:pPr>
      <w:ins w:id="1614" w:author="Unknown">
        <w:r>
          <w:rPr>
            <w:rStyle w:val="pln"/>
            <w:rFonts w:ascii="Consolas" w:hAnsi="Consolas"/>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15" w:author="Unknown"/>
          <w:rStyle w:val="pln"/>
          <w:rFonts w:ascii="Consolas" w:hAnsi="Consolas"/>
        </w:rPr>
      </w:pPr>
      <w:ins w:id="1616"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17" w:author="Unknown"/>
          <w:rStyle w:val="pln"/>
          <w:rFonts w:ascii="Consolas" w:hAnsi="Consolas"/>
        </w:rPr>
      </w:pPr>
      <w:ins w:id="161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19" w:author="Unknown"/>
          <w:rFonts w:ascii="Consolas" w:hAnsi="Consolas"/>
        </w:rPr>
      </w:pPr>
      <w:ins w:id="1620"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621" w:author="Unknown"/>
          <w:color w:val="000000"/>
        </w:rPr>
      </w:pPr>
      <w:ins w:id="1622" w:author="Unknown">
        <w:r>
          <w:rPr>
            <w:color w:val="000000"/>
          </w:rPr>
          <w:t>The above program will generate the following result −</w:t>
        </w:r>
      </w:ins>
    </w:p>
    <w:p w:rsidR="008553B5" w:rsidRDefault="008553B5" w:rsidP="008553B5">
      <w:pPr>
        <w:pStyle w:val="Heading1"/>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after="48" w:line="450" w:lineRule="atLeast"/>
        <w:ind w:right="48"/>
        <w:jc w:val="center"/>
        <w:rPr>
          <w:ins w:id="1623" w:author="Unknown"/>
          <w:rFonts w:ascii="Consolas" w:hAnsi="Consolas" w:cs="Courier New"/>
          <w:b w:val="0"/>
          <w:bCs w:val="0"/>
          <w:color w:val="121214"/>
          <w:spacing w:val="-15"/>
          <w:sz w:val="36"/>
          <w:szCs w:val="36"/>
        </w:rPr>
      </w:pPr>
      <w:ins w:id="1624" w:author="Unknown">
        <w:r>
          <w:rPr>
            <w:rFonts w:ascii="Consolas" w:hAnsi="Consolas" w:cs="Courier New"/>
            <w:b w:val="0"/>
            <w:bCs w:val="0"/>
            <w:color w:val="121214"/>
            <w:spacing w:val="-15"/>
            <w:sz w:val="36"/>
            <w:szCs w:val="36"/>
          </w:rPr>
          <w:t>Reading Checkbox Data</w:t>
        </w:r>
      </w:ins>
    </w:p>
    <w:p w:rsidR="008553B5" w:rsidRDefault="008553B5" w:rsidP="008553B5">
      <w:pPr>
        <w:pStyle w:val="NormalWeb"/>
        <w:numPr>
          <w:ilvl w:val="0"/>
          <w:numId w:val="12"/>
        </w:numPr>
        <w:pBdr>
          <w:top w:val="single" w:sz="6" w:space="4" w:color="D6D6D6"/>
          <w:left w:val="single" w:sz="6" w:space="4" w:color="D6D6D6"/>
          <w:bottom w:val="single" w:sz="6" w:space="4" w:color="D6D6D6"/>
          <w:right w:val="single" w:sz="6" w:space="4" w:color="D6D6D6"/>
        </w:pBdr>
        <w:shd w:val="clear" w:color="auto" w:fill="F1F1F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768" w:right="48"/>
        <w:jc w:val="both"/>
        <w:rPr>
          <w:ins w:id="1625" w:author="Unknown"/>
          <w:rFonts w:ascii="Consolas" w:hAnsi="Consolas" w:cs="Courier New"/>
          <w:color w:val="000000"/>
          <w:sz w:val="18"/>
          <w:szCs w:val="18"/>
        </w:rPr>
      </w:pPr>
      <w:ins w:id="1626" w:author="Unknown">
        <w:r>
          <w:rPr>
            <w:rFonts w:ascii="Consolas" w:hAnsi="Consolas" w:cs="Courier New"/>
            <w:b/>
            <w:bCs/>
            <w:color w:val="000000"/>
            <w:sz w:val="18"/>
            <w:szCs w:val="18"/>
          </w:rPr>
          <w:t>Maths Flag :</w:t>
        </w:r>
        <w:r>
          <w:rPr>
            <w:rFonts w:ascii="Consolas" w:hAnsi="Consolas" w:cs="Courier New"/>
            <w:color w:val="000000"/>
            <w:sz w:val="18"/>
            <w:szCs w:val="18"/>
          </w:rPr>
          <w:t>: on</w:t>
        </w:r>
      </w:ins>
    </w:p>
    <w:p w:rsidR="008553B5" w:rsidRDefault="008553B5" w:rsidP="008553B5">
      <w:pPr>
        <w:pStyle w:val="NormalWeb"/>
        <w:numPr>
          <w:ilvl w:val="0"/>
          <w:numId w:val="12"/>
        </w:numPr>
        <w:pBdr>
          <w:top w:val="single" w:sz="6" w:space="4" w:color="D6D6D6"/>
          <w:left w:val="single" w:sz="6" w:space="4" w:color="D6D6D6"/>
          <w:bottom w:val="single" w:sz="6" w:space="4" w:color="D6D6D6"/>
          <w:right w:val="single" w:sz="6" w:space="4" w:color="D6D6D6"/>
        </w:pBdr>
        <w:shd w:val="clear" w:color="auto" w:fill="F1F1F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768" w:right="48"/>
        <w:jc w:val="both"/>
        <w:rPr>
          <w:ins w:id="1627" w:author="Unknown"/>
          <w:rFonts w:ascii="Consolas" w:hAnsi="Consolas" w:cs="Courier New"/>
          <w:color w:val="000000"/>
          <w:sz w:val="18"/>
          <w:szCs w:val="18"/>
        </w:rPr>
      </w:pPr>
      <w:ins w:id="1628" w:author="Unknown">
        <w:r>
          <w:rPr>
            <w:rFonts w:ascii="Consolas" w:hAnsi="Consolas" w:cs="Courier New"/>
            <w:b/>
            <w:bCs/>
            <w:color w:val="000000"/>
            <w:sz w:val="18"/>
            <w:szCs w:val="18"/>
          </w:rPr>
          <w:t>Physics Flag:</w:t>
        </w:r>
        <w:r>
          <w:rPr>
            <w:rFonts w:ascii="Consolas" w:hAnsi="Consolas" w:cs="Courier New"/>
            <w:color w:val="000000"/>
            <w:sz w:val="18"/>
            <w:szCs w:val="18"/>
          </w:rPr>
          <w:t>: null</w:t>
        </w:r>
      </w:ins>
    </w:p>
    <w:p w:rsidR="008553B5" w:rsidRDefault="008553B5" w:rsidP="008553B5">
      <w:pPr>
        <w:pStyle w:val="NormalWeb"/>
        <w:numPr>
          <w:ilvl w:val="0"/>
          <w:numId w:val="12"/>
        </w:numPr>
        <w:pBdr>
          <w:top w:val="single" w:sz="6" w:space="4" w:color="D6D6D6"/>
          <w:left w:val="single" w:sz="6" w:space="4" w:color="D6D6D6"/>
          <w:bottom w:val="single" w:sz="6" w:space="4" w:color="D6D6D6"/>
          <w:right w:val="single" w:sz="6" w:space="4" w:color="D6D6D6"/>
        </w:pBdr>
        <w:shd w:val="clear" w:color="auto" w:fill="F1F1F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768" w:right="48"/>
        <w:jc w:val="both"/>
        <w:rPr>
          <w:ins w:id="1629" w:author="Unknown"/>
          <w:rFonts w:ascii="Consolas" w:hAnsi="Consolas" w:cs="Courier New"/>
          <w:color w:val="000000"/>
          <w:sz w:val="18"/>
          <w:szCs w:val="18"/>
        </w:rPr>
      </w:pPr>
      <w:ins w:id="1630" w:author="Unknown">
        <w:r>
          <w:rPr>
            <w:rFonts w:ascii="Consolas" w:hAnsi="Consolas" w:cs="Courier New"/>
            <w:b/>
            <w:bCs/>
            <w:color w:val="000000"/>
            <w:sz w:val="18"/>
            <w:szCs w:val="18"/>
          </w:rPr>
          <w:t>Chemistry Flag:</w:t>
        </w:r>
        <w:r>
          <w:rPr>
            <w:rFonts w:ascii="Consolas" w:hAnsi="Consolas" w:cs="Courier New"/>
            <w:color w:val="000000"/>
            <w:sz w:val="18"/>
            <w:szCs w:val="18"/>
          </w:rPr>
          <w:t>: on</w:t>
        </w:r>
      </w:ins>
    </w:p>
    <w:p w:rsidR="008553B5" w:rsidRDefault="008553B5" w:rsidP="008553B5">
      <w:pPr>
        <w:pStyle w:val="Heading2"/>
        <w:shd w:val="clear" w:color="auto" w:fill="FFFFFF"/>
        <w:spacing w:before="48" w:beforeAutospacing="0" w:after="48" w:afterAutospacing="0" w:line="360" w:lineRule="atLeast"/>
        <w:ind w:right="48"/>
        <w:rPr>
          <w:ins w:id="1631" w:author="Unknown"/>
          <w:b w:val="0"/>
          <w:bCs w:val="0"/>
          <w:color w:val="121214"/>
          <w:spacing w:val="-15"/>
          <w:sz w:val="41"/>
          <w:szCs w:val="41"/>
        </w:rPr>
      </w:pPr>
      <w:ins w:id="1632" w:author="Unknown">
        <w:r>
          <w:rPr>
            <w:b w:val="0"/>
            <w:bCs w:val="0"/>
            <w:color w:val="121214"/>
            <w:spacing w:val="-15"/>
            <w:sz w:val="41"/>
            <w:szCs w:val="41"/>
          </w:rPr>
          <w:t>Reading All Form Parameters</w:t>
        </w:r>
      </w:ins>
    </w:p>
    <w:p w:rsidR="008553B5" w:rsidRDefault="008553B5" w:rsidP="008553B5">
      <w:pPr>
        <w:pStyle w:val="NormalWeb"/>
        <w:shd w:val="clear" w:color="auto" w:fill="FFFFFF"/>
        <w:spacing w:before="0" w:beforeAutospacing="0" w:after="144" w:afterAutospacing="0" w:line="360" w:lineRule="atLeast"/>
        <w:ind w:left="48" w:right="48"/>
        <w:jc w:val="both"/>
        <w:rPr>
          <w:ins w:id="1633" w:author="Unknown"/>
          <w:color w:val="000000"/>
        </w:rPr>
      </w:pPr>
      <w:ins w:id="1634" w:author="Unknown">
        <w:r>
          <w:rPr>
            <w:color w:val="000000"/>
          </w:rPr>
          <w:t>Following is a generic example which uses </w:t>
        </w:r>
        <w:r>
          <w:rPr>
            <w:b/>
            <w:bCs/>
            <w:color w:val="000000"/>
          </w:rPr>
          <w:t>getParameterNames()</w:t>
        </w:r>
        <w:r>
          <w:rPr>
            <w:color w:val="000000"/>
          </w:rPr>
          <w:t> method of HttpServletRequest to read all the available form parameters. This method returns an Enumeration that contains the parameter names in an unspecified order.</w:t>
        </w:r>
      </w:ins>
    </w:p>
    <w:p w:rsidR="008553B5" w:rsidRDefault="008553B5" w:rsidP="008553B5">
      <w:pPr>
        <w:pStyle w:val="NormalWeb"/>
        <w:shd w:val="clear" w:color="auto" w:fill="FFFFFF"/>
        <w:spacing w:before="0" w:beforeAutospacing="0" w:after="144" w:afterAutospacing="0" w:line="360" w:lineRule="atLeast"/>
        <w:ind w:left="48" w:right="48"/>
        <w:jc w:val="both"/>
        <w:rPr>
          <w:ins w:id="1635" w:author="Unknown"/>
          <w:color w:val="000000"/>
        </w:rPr>
      </w:pPr>
      <w:ins w:id="1636" w:author="Unknown">
        <w:r>
          <w:rPr>
            <w:color w:val="000000"/>
          </w:rPr>
          <w:t>Once we have an Enumeration, we can loop down the Enumeration in the standard manner, using the </w:t>
        </w:r>
        <w:r>
          <w:rPr>
            <w:b/>
            <w:bCs/>
            <w:i/>
            <w:iCs/>
            <w:color w:val="000000"/>
          </w:rPr>
          <w:t>hasMoreElements()</w:t>
        </w:r>
        <w:r>
          <w:rPr>
            <w:color w:val="000000"/>
          </w:rPr>
          <w:t> method to determine when to stop and using the </w:t>
        </w:r>
        <w:r>
          <w:rPr>
            <w:b/>
            <w:bCs/>
            <w:i/>
            <w:iCs/>
            <w:color w:val="000000"/>
          </w:rPr>
          <w:t>nextElement()</w:t>
        </w:r>
        <w:r>
          <w:rPr>
            <w:color w:val="000000"/>
          </w:rPr>
          <w:t> method to get each parameter name.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37" w:author="Unknown"/>
          <w:rStyle w:val="pln"/>
          <w:rFonts w:ascii="Consolas" w:hAnsi="Consolas"/>
        </w:rPr>
      </w:pPr>
      <w:ins w:id="1638" w:author="Unknown">
        <w:r>
          <w:rPr>
            <w:rStyle w:val="pun"/>
            <w:rFonts w:ascii="Consolas" w:hAnsi="Consolas"/>
            <w:color w:val="666600"/>
          </w:rPr>
          <w:t>&lt;%@</w:t>
        </w:r>
        <w:r>
          <w:rPr>
            <w:rStyle w:val="pln"/>
            <w:rFonts w:ascii="Consolas" w:hAnsi="Consolas"/>
          </w:rPr>
          <w:t xml:space="preserve"> page </w:t>
        </w:r>
        <w:r>
          <w:rPr>
            <w:rStyle w:val="kwd"/>
            <w:rFonts w:ascii="Consolas"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"java.io.*,java.util.*"</w:t>
        </w:r>
        <w:r>
          <w:rPr>
            <w:rStyle w:val="pln"/>
            <w:rFonts w:ascii="Consolas" w:hAnsi="Consolas"/>
          </w:rPr>
          <w:t xml:space="preserve"> %&gt;</w:t>
        </w:r>
      </w:ins>
    </w:p>
    <w:p w:rsidR="008553B5" w:rsidRDefault="008553B5" w:rsidP="007825BC">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rPr>
          <w:ins w:id="1639" w:author="Unknown"/>
          <w:rStyle w:val="pln"/>
          <w:rFonts w:ascii="Consolas" w:hAnsi="Consolas"/>
        </w:rPr>
      </w:pPr>
      <w:ins w:id="1640" w:author="Unknown">
        <w:r>
          <w:rPr>
            <w:rStyle w:val="tag"/>
            <w:rFonts w:ascii="Consolas" w:hAnsi="Consolas"/>
            <w:color w:val="000088"/>
          </w:rPr>
          <w:t>&lt;html&gt;</w:t>
        </w:r>
      </w:ins>
    </w:p>
    <w:p w:rsidR="008553B5" w:rsidRDefault="008553B5" w:rsidP="007825BC">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rPr>
          <w:ins w:id="1641" w:author="Unknown"/>
          <w:rStyle w:val="pln"/>
          <w:rFonts w:ascii="Consolas" w:hAnsi="Consolas"/>
        </w:rPr>
      </w:pPr>
      <w:ins w:id="1642" w:author="Unknown">
        <w:r>
          <w:rPr>
            <w:rStyle w:val="pln"/>
            <w:rFonts w:ascii="Consolas" w:hAnsi="Consolas"/>
          </w:rPr>
          <w:t xml:space="preserve">   </w:t>
        </w:r>
        <w:r>
          <w:rPr>
            <w:rStyle w:val="tag"/>
            <w:rFonts w:ascii="Consolas" w:hAnsi="Consolas"/>
            <w:color w:val="000088"/>
          </w:rPr>
          <w:t>&lt;head&gt;</w:t>
        </w:r>
      </w:ins>
    </w:p>
    <w:p w:rsidR="008553B5" w:rsidRDefault="008553B5" w:rsidP="007825BC">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rPr>
          <w:ins w:id="1643" w:author="Unknown"/>
          <w:rStyle w:val="pln"/>
          <w:rFonts w:ascii="Consolas" w:hAnsi="Consolas"/>
        </w:rPr>
      </w:pPr>
      <w:ins w:id="1644"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HTTP Header Request Example</w:t>
        </w:r>
        <w:r>
          <w:rPr>
            <w:rStyle w:val="tag"/>
            <w:rFonts w:ascii="Consolas" w:hAnsi="Consolas"/>
            <w:color w:val="000088"/>
          </w:rPr>
          <w:t>&lt;/title&gt;</w:t>
        </w:r>
      </w:ins>
    </w:p>
    <w:p w:rsidR="008553B5" w:rsidRDefault="008553B5" w:rsidP="007825BC">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rPr>
          <w:ins w:id="1645" w:author="Unknown"/>
          <w:rStyle w:val="pln"/>
          <w:rFonts w:ascii="Consolas" w:hAnsi="Consolas"/>
        </w:rPr>
      </w:pPr>
      <w:ins w:id="1646"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47" w:author="Unknown"/>
          <w:rStyle w:val="pln"/>
          <w:rFonts w:ascii="Consolas" w:hAnsi="Consolas"/>
        </w:rPr>
      </w:pPr>
      <w:ins w:id="164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49" w:author="Unknown"/>
          <w:rStyle w:val="pln"/>
          <w:rFonts w:ascii="Consolas" w:hAnsi="Consolas"/>
        </w:rPr>
      </w:pPr>
      <w:ins w:id="1650" w:author="Unknown">
        <w:r>
          <w:rPr>
            <w:rStyle w:val="pln"/>
            <w:rFonts w:ascii="Consolas" w:hAnsi="Consolas"/>
          </w:rPr>
          <w:lastRenderedPageBreak/>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51" w:author="Unknown"/>
          <w:rStyle w:val="pln"/>
          <w:rFonts w:ascii="Consolas" w:hAnsi="Consolas"/>
        </w:rPr>
      </w:pPr>
      <w:ins w:id="1652" w:author="Unknown">
        <w:r>
          <w:rPr>
            <w:rStyle w:val="pln"/>
            <w:rFonts w:ascii="Consolas" w:hAnsi="Consolas"/>
          </w:rPr>
          <w:t xml:space="preserve">         </w:t>
        </w:r>
        <w:r>
          <w:rPr>
            <w:rStyle w:val="tag"/>
            <w:rFonts w:ascii="Consolas" w:hAnsi="Consolas"/>
            <w:color w:val="000088"/>
          </w:rPr>
          <w:t>&lt;h2&gt;</w:t>
        </w:r>
        <w:r>
          <w:rPr>
            <w:rStyle w:val="pln"/>
            <w:rFonts w:ascii="Consolas" w:hAnsi="Consolas"/>
          </w:rPr>
          <w:t>HTTP Header Request Example</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53" w:author="Unknown"/>
          <w:rStyle w:val="pln"/>
          <w:rFonts w:ascii="Consolas" w:hAnsi="Consolas"/>
        </w:rPr>
      </w:pPr>
      <w:ins w:id="1654" w:author="Unknown">
        <w:r>
          <w:rPr>
            <w:rStyle w:val="pln"/>
            <w:rFonts w:ascii="Consolas" w:hAnsi="Consolas"/>
          </w:rPr>
          <w:t xml:space="preserve">         </w:t>
        </w:r>
        <w:r>
          <w:rPr>
            <w:rStyle w:val="tag"/>
            <w:rFonts w:ascii="Consolas" w:hAnsi="Consolas"/>
            <w:color w:val="000088"/>
          </w:rPr>
          <w:t>&lt;table</w:t>
        </w:r>
        <w:r>
          <w:rPr>
            <w:rStyle w:val="pln"/>
            <w:rFonts w:ascii="Consolas" w:hAnsi="Consolas"/>
          </w:rPr>
          <w:t xml:space="preserve"> </w:t>
        </w:r>
        <w:r>
          <w:rPr>
            <w:rStyle w:val="atn"/>
            <w:rFonts w:ascii="Consolas" w:eastAsiaTheme="majorEastAsia" w:hAnsi="Consolas"/>
            <w:color w:val="7F0055"/>
          </w:rPr>
          <w:t>width</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"100%"</w:t>
        </w:r>
        <w:r>
          <w:rPr>
            <w:rStyle w:val="pln"/>
            <w:rFonts w:ascii="Consolas" w:hAnsi="Consolas"/>
          </w:rPr>
          <w:t xml:space="preserve"> </w:t>
        </w:r>
        <w:r>
          <w:rPr>
            <w:rStyle w:val="atn"/>
            <w:rFonts w:ascii="Consolas" w:eastAsiaTheme="majorEastAsia" w:hAnsi="Consolas"/>
            <w:color w:val="7F0055"/>
          </w:rPr>
          <w:t>border</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"1"</w:t>
        </w:r>
        <w:r>
          <w:rPr>
            <w:rStyle w:val="pln"/>
            <w:rFonts w:ascii="Consolas" w:hAnsi="Consolas"/>
          </w:rPr>
          <w:t xml:space="preserve"> </w:t>
        </w:r>
        <w:r>
          <w:rPr>
            <w:rStyle w:val="atn"/>
            <w:rFonts w:ascii="Consolas" w:eastAsiaTheme="majorEastAsia" w:hAnsi="Consolas"/>
            <w:color w:val="7F0055"/>
          </w:rPr>
          <w:t>align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"center"</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55" w:author="Unknown"/>
          <w:rStyle w:val="pln"/>
          <w:rFonts w:ascii="Consolas" w:hAnsi="Consolas"/>
        </w:rPr>
      </w:pPr>
      <w:ins w:id="1656" w:author="Unknown">
        <w:r>
          <w:rPr>
            <w:rStyle w:val="pln"/>
            <w:rFonts w:ascii="Consolas" w:hAnsi="Consolas"/>
          </w:rPr>
          <w:t xml:space="preserve">            </w:t>
        </w:r>
        <w:r>
          <w:rPr>
            <w:rStyle w:val="tag"/>
            <w:rFonts w:ascii="Consolas" w:hAnsi="Consolas"/>
            <w:color w:val="000088"/>
          </w:rPr>
          <w:t>&lt;tr</w:t>
        </w:r>
        <w:r>
          <w:rPr>
            <w:rStyle w:val="pln"/>
            <w:rFonts w:ascii="Consolas" w:hAnsi="Consolas"/>
          </w:rPr>
          <w:t xml:space="preserve"> </w:t>
        </w:r>
        <w:r>
          <w:rPr>
            <w:rStyle w:val="atn"/>
            <w:rFonts w:ascii="Consolas" w:eastAsiaTheme="majorEastAsia" w:hAnsi="Consolas"/>
            <w:color w:val="7F0055"/>
          </w:rPr>
          <w:t>bgcolor</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"#949494"</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57" w:author="Unknown"/>
          <w:rStyle w:val="pln"/>
          <w:rFonts w:ascii="Consolas" w:hAnsi="Consolas"/>
        </w:rPr>
      </w:pPr>
      <w:ins w:id="1658" w:author="Unknown">
        <w:r>
          <w:rPr>
            <w:rStyle w:val="pln"/>
            <w:rFonts w:ascii="Consolas" w:hAnsi="Consolas"/>
          </w:rPr>
          <w:t xml:space="preserve">               </w:t>
        </w:r>
        <w:r>
          <w:rPr>
            <w:rStyle w:val="tag"/>
            <w:rFonts w:ascii="Consolas" w:hAnsi="Consolas"/>
            <w:color w:val="000088"/>
          </w:rPr>
          <w:t>&lt;th&gt;</w:t>
        </w:r>
        <w:r>
          <w:rPr>
            <w:rStyle w:val="pln"/>
            <w:rFonts w:ascii="Consolas" w:hAnsi="Consolas"/>
          </w:rPr>
          <w:t>Param Name</w:t>
        </w:r>
        <w:r>
          <w:rPr>
            <w:rStyle w:val="tag"/>
            <w:rFonts w:ascii="Consolas" w:hAnsi="Consolas"/>
            <w:color w:val="000088"/>
          </w:rPr>
          <w:t>&lt;/th&gt;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59" w:author="Unknown"/>
          <w:rStyle w:val="pln"/>
          <w:rFonts w:ascii="Consolas" w:hAnsi="Consolas"/>
        </w:rPr>
      </w:pPr>
      <w:ins w:id="1660" w:author="Unknown">
        <w:r>
          <w:rPr>
            <w:rStyle w:val="pln"/>
            <w:rFonts w:ascii="Consolas" w:hAnsi="Consolas"/>
          </w:rPr>
          <w:t xml:space="preserve">               </w:t>
        </w:r>
        <w:r>
          <w:rPr>
            <w:rStyle w:val="tag"/>
            <w:rFonts w:ascii="Consolas" w:hAnsi="Consolas"/>
            <w:color w:val="000088"/>
          </w:rPr>
          <w:t>&lt;th&gt;</w:t>
        </w:r>
        <w:r>
          <w:rPr>
            <w:rStyle w:val="pln"/>
            <w:rFonts w:ascii="Consolas" w:hAnsi="Consolas"/>
          </w:rPr>
          <w:t>Param Value(s)</w:t>
        </w:r>
        <w:r>
          <w:rPr>
            <w:rStyle w:val="tag"/>
            <w:rFonts w:ascii="Consolas" w:hAnsi="Consolas"/>
            <w:color w:val="000088"/>
          </w:rPr>
          <w:t>&lt;/th&gt;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61" w:author="Unknown"/>
          <w:rStyle w:val="pln"/>
          <w:rFonts w:ascii="Consolas" w:hAnsi="Consolas"/>
        </w:rPr>
      </w:pPr>
      <w:ins w:id="1662"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63" w:author="Unknown"/>
          <w:rStyle w:val="pln"/>
          <w:rFonts w:ascii="Consolas" w:hAnsi="Consolas"/>
        </w:rPr>
      </w:pPr>
      <w:ins w:id="1664" w:author="Unknown">
        <w:r>
          <w:rPr>
            <w:rStyle w:val="pln"/>
            <w:rFonts w:ascii="Consolas" w:hAnsi="Consolas"/>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65" w:author="Unknown"/>
          <w:rStyle w:val="pln"/>
          <w:rFonts w:ascii="Consolas" w:hAnsi="Consolas"/>
        </w:rPr>
      </w:pPr>
      <w:ins w:id="1666" w:author="Unknown">
        <w:r>
          <w:rPr>
            <w:rStyle w:val="pln"/>
            <w:rFonts w:ascii="Consolas" w:hAnsi="Consolas"/>
          </w:rPr>
          <w:t xml:space="preserve">               </w:t>
        </w:r>
        <w:r>
          <w:rPr>
            <w:rStyle w:val="typ"/>
            <w:rFonts w:ascii="Consolas" w:hAnsi="Consolas"/>
            <w:color w:val="7F0055"/>
          </w:rPr>
          <w:t>Enumeration</w:t>
        </w:r>
        <w:r>
          <w:rPr>
            <w:rStyle w:val="pln"/>
            <w:rFonts w:ascii="Consolas" w:hAnsi="Consolas"/>
          </w:rPr>
          <w:t xml:space="preserve"> paramNames </w:t>
        </w:r>
        <w:r>
          <w:rPr>
            <w:rStyle w:val="pun"/>
            <w:rFonts w:ascii="Consolas" w:hAnsi="Consolas"/>
            <w:color w:val="666600"/>
          </w:rPr>
          <w:t>=</w:t>
        </w:r>
        <w:r>
          <w:rPr>
            <w:rStyle w:val="pln"/>
            <w:rFonts w:ascii="Consolas" w:hAnsi="Consolas"/>
          </w:rPr>
          <w:t xml:space="preserve"> request</w:t>
        </w:r>
        <w:r>
          <w:rPr>
            <w:rStyle w:val="pun"/>
            <w:rFonts w:ascii="Consolas" w:hAnsi="Consolas"/>
            <w:color w:val="666600"/>
          </w:rPr>
          <w:t>.</w:t>
        </w:r>
        <w:r>
          <w:rPr>
            <w:rStyle w:val="pln"/>
            <w:rFonts w:ascii="Consolas" w:hAnsi="Consolas"/>
          </w:rPr>
          <w:t>getParameterNames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67" w:author="Unknown"/>
          <w:rStyle w:val="pln"/>
          <w:rFonts w:ascii="Consolas" w:hAnsi="Consolas"/>
        </w:rPr>
      </w:pPr>
      <w:ins w:id="1668" w:author="Unknown">
        <w:r>
          <w:rPr>
            <w:rStyle w:val="pln"/>
            <w:rFonts w:ascii="Consolas" w:hAnsi="Consolas"/>
          </w:rPr>
          <w:t xml:space="preserve">               </w:t>
        </w:r>
        <w:r>
          <w:rPr>
            <w:rStyle w:val="kwd"/>
            <w:rFonts w:ascii="Consolas" w:hAnsi="Consolas"/>
            <w:color w:val="000088"/>
          </w:rPr>
          <w:t>while</w:t>
        </w:r>
        <w:r>
          <w:rPr>
            <w:rStyle w:val="pun"/>
            <w:rFonts w:ascii="Consolas" w:hAnsi="Consolas"/>
            <w:color w:val="666600"/>
          </w:rPr>
          <w:t>(</w:t>
        </w:r>
        <w:r>
          <w:rPr>
            <w:rStyle w:val="pln"/>
            <w:rFonts w:ascii="Consolas" w:hAnsi="Consolas"/>
          </w:rPr>
          <w:t>paramNames</w:t>
        </w:r>
        <w:r>
          <w:rPr>
            <w:rStyle w:val="pun"/>
            <w:rFonts w:ascii="Consolas" w:hAnsi="Consolas"/>
            <w:color w:val="666600"/>
          </w:rPr>
          <w:t>.</w:t>
        </w:r>
        <w:r>
          <w:rPr>
            <w:rStyle w:val="pln"/>
            <w:rFonts w:ascii="Consolas" w:hAnsi="Consolas"/>
          </w:rPr>
          <w:t>hasMoreElements</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69" w:author="Unknown"/>
          <w:rStyle w:val="pln"/>
          <w:rFonts w:ascii="Consolas" w:hAnsi="Consolas"/>
        </w:rPr>
      </w:pPr>
      <w:ins w:id="1670"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paramName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typ"/>
            <w:rFonts w:ascii="Consolas" w:hAnsi="Consolas"/>
            <w:color w:val="7F0055"/>
          </w:rPr>
          <w:t>String</w:t>
        </w:r>
        <w:r>
          <w:rPr>
            <w:rStyle w:val="pun"/>
            <w:rFonts w:ascii="Consolas" w:hAnsi="Consolas"/>
            <w:color w:val="666600"/>
          </w:rPr>
          <w:t>)</w:t>
        </w:r>
        <w:r>
          <w:rPr>
            <w:rStyle w:val="pln"/>
            <w:rFonts w:ascii="Consolas" w:hAnsi="Consolas"/>
          </w:rPr>
          <w:t>paramNames</w:t>
        </w:r>
        <w:r>
          <w:rPr>
            <w:rStyle w:val="pun"/>
            <w:rFonts w:ascii="Consolas" w:hAnsi="Consolas"/>
            <w:color w:val="666600"/>
          </w:rPr>
          <w:t>.</w:t>
        </w:r>
        <w:r>
          <w:rPr>
            <w:rStyle w:val="pln"/>
            <w:rFonts w:ascii="Consolas" w:hAnsi="Consolas"/>
          </w:rPr>
          <w:t>nextElement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71" w:author="Unknown"/>
          <w:rStyle w:val="pln"/>
          <w:rFonts w:ascii="Consolas" w:hAnsi="Consolas"/>
        </w:rPr>
      </w:pPr>
      <w:ins w:id="1672" w:author="Unknown">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"&lt;tr&gt;&lt;td&gt;"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paramName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"&lt;/td&gt;\n"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73" w:author="Unknown"/>
          <w:rStyle w:val="pln"/>
          <w:rFonts w:ascii="Consolas" w:hAnsi="Consolas"/>
        </w:rPr>
      </w:pPr>
      <w:ins w:id="1674"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paramValue </w:t>
        </w:r>
        <w:r>
          <w:rPr>
            <w:rStyle w:val="pun"/>
            <w:rFonts w:ascii="Consolas" w:hAnsi="Consolas"/>
            <w:color w:val="666600"/>
          </w:rPr>
          <w:t>=</w:t>
        </w:r>
        <w:r>
          <w:rPr>
            <w:rStyle w:val="pln"/>
            <w:rFonts w:ascii="Consolas" w:hAnsi="Consolas"/>
          </w:rPr>
          <w:t xml:space="preserve"> request</w:t>
        </w:r>
        <w:r>
          <w:rPr>
            <w:rStyle w:val="pun"/>
            <w:rFonts w:ascii="Consolas" w:hAnsi="Consolas"/>
            <w:color w:val="666600"/>
          </w:rPr>
          <w:t>.</w:t>
        </w:r>
        <w:r>
          <w:rPr>
            <w:rStyle w:val="pln"/>
            <w:rFonts w:ascii="Consolas" w:hAnsi="Consolas"/>
          </w:rPr>
          <w:t>getHeader</w:t>
        </w:r>
        <w:r>
          <w:rPr>
            <w:rStyle w:val="pun"/>
            <w:rFonts w:ascii="Consolas" w:hAnsi="Consolas"/>
            <w:color w:val="666600"/>
          </w:rPr>
          <w:t>(</w:t>
        </w:r>
        <w:r>
          <w:rPr>
            <w:rStyle w:val="pln"/>
            <w:rFonts w:ascii="Consolas" w:hAnsi="Consolas"/>
          </w:rPr>
          <w:t>paramName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75" w:author="Unknown"/>
          <w:rStyle w:val="pln"/>
          <w:rFonts w:ascii="Consolas" w:hAnsi="Consolas"/>
        </w:rPr>
      </w:pPr>
      <w:ins w:id="1676" w:author="Unknown">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"&lt;td&gt; "</w:t>
        </w:r>
        <w:r>
          <w:rPr>
            <w:rStyle w:val="pln"/>
            <w:rFonts w:ascii="Consolas" w:hAnsi="Consolas"/>
          </w:rPr>
          <w:t xml:space="preserve"> </w:t>
        </w:r>
        <w:r>
          <w:rPr>
            <w:rStyle w:val="pun"/>
            <w:rFonts w:ascii="Consolas" w:hAnsi="Consolas"/>
            <w:color w:val="666600"/>
          </w:rPr>
          <w:t>+</w:t>
        </w:r>
        <w:r>
          <w:rPr>
            <w:rStyle w:val="pln"/>
            <w:rFonts w:ascii="Consolas" w:hAnsi="Consolas"/>
          </w:rPr>
          <w:t xml:space="preserve"> paramValue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"&lt;/td&gt;&lt;/tr&gt;\n"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77" w:author="Unknown"/>
          <w:rStyle w:val="pln"/>
          <w:rFonts w:ascii="Consolas" w:hAnsi="Consolas"/>
        </w:rPr>
      </w:pPr>
      <w:ins w:id="1678" w:author="Unknown">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79" w:author="Unknown"/>
          <w:rStyle w:val="pln"/>
          <w:rFonts w:ascii="Consolas" w:hAnsi="Consolas"/>
        </w:rPr>
      </w:pPr>
      <w:ins w:id="1680" w:author="Unknown">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81" w:author="Unknown"/>
          <w:rStyle w:val="pln"/>
          <w:rFonts w:ascii="Consolas" w:hAnsi="Consolas"/>
        </w:rPr>
      </w:pPr>
      <w:ins w:id="1682" w:author="Unknown">
        <w:r>
          <w:rPr>
            <w:rStyle w:val="pln"/>
            <w:rFonts w:ascii="Consolas" w:hAnsi="Consolas"/>
          </w:rPr>
          <w:t xml:space="preserve">         </w:t>
        </w:r>
        <w:r>
          <w:rPr>
            <w:rStyle w:val="tag"/>
            <w:rFonts w:ascii="Consolas" w:hAnsi="Consolas"/>
            <w:color w:val="000088"/>
          </w:rPr>
          <w:t>&lt;/table&gt;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83" w:author="Unknown"/>
          <w:rStyle w:val="pln"/>
          <w:rFonts w:ascii="Consolas" w:hAnsi="Consolas"/>
        </w:rPr>
      </w:pPr>
      <w:ins w:id="1684"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85" w:author="Unknown"/>
          <w:rStyle w:val="pln"/>
          <w:rFonts w:ascii="Consolas" w:hAnsi="Consolas"/>
        </w:rPr>
      </w:pPr>
      <w:ins w:id="1686"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87" w:author="Unknown"/>
          <w:rFonts w:ascii="Consolas" w:hAnsi="Consolas"/>
        </w:rPr>
      </w:pPr>
      <w:ins w:id="1688"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689" w:author="Unknown"/>
          <w:color w:val="000000"/>
        </w:rPr>
      </w:pPr>
      <w:ins w:id="1690" w:author="Unknown">
        <w:r>
          <w:rPr>
            <w:color w:val="000000"/>
          </w:rPr>
          <w:t>Following is the content of the </w:t>
        </w:r>
        <w:r>
          <w:rPr>
            <w:b/>
            <w:bCs/>
            <w:color w:val="000000"/>
          </w:rPr>
          <w:t>Hello.htm</w:t>
        </w:r>
        <w:r>
          <w:rPr>
            <w:color w:val="000000"/>
          </w:rPr>
          <w: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91" w:author="Unknown"/>
          <w:rStyle w:val="pln"/>
          <w:rFonts w:ascii="Consolas" w:hAnsi="Consolas"/>
        </w:rPr>
      </w:pPr>
      <w:ins w:id="1692"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93" w:author="Unknown"/>
          <w:rStyle w:val="pln"/>
          <w:rFonts w:ascii="Consolas" w:hAnsi="Consolas"/>
        </w:rPr>
      </w:pPr>
      <w:ins w:id="1694"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95" w:author="Unknown"/>
          <w:rStyle w:val="pln"/>
          <w:rFonts w:ascii="Consolas" w:hAnsi="Consolas"/>
        </w:rPr>
      </w:pPr>
      <w:ins w:id="1696" w:author="Unknown">
        <w:r>
          <w:rPr>
            <w:rStyle w:val="pln"/>
            <w:rFonts w:ascii="Consolas" w:hAnsi="Consolas"/>
          </w:rPr>
          <w:t xml:space="preserve">         </w:t>
        </w:r>
        <w:r>
          <w:rPr>
            <w:rStyle w:val="tag"/>
            <w:rFonts w:ascii="Consolas" w:hAnsi="Consolas"/>
            <w:color w:val="000088"/>
          </w:rPr>
          <w:t>&lt;form</w:t>
        </w:r>
        <w:r>
          <w:rPr>
            <w:rStyle w:val="pln"/>
            <w:rFonts w:ascii="Consolas" w:hAnsi="Consolas"/>
          </w:rPr>
          <w:t xml:space="preserve"> </w:t>
        </w:r>
        <w:r>
          <w:rPr>
            <w:rStyle w:val="atn"/>
            <w:rFonts w:ascii="Consolas" w:eastAsiaTheme="majorEastAsia" w:hAnsi="Consolas"/>
            <w:color w:val="7F0055"/>
          </w:rPr>
          <w:t>action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"main.jsp"</w:t>
        </w:r>
        <w:r>
          <w:rPr>
            <w:rStyle w:val="pln"/>
            <w:rFonts w:ascii="Consolas" w:hAnsi="Consolas"/>
          </w:rPr>
          <w:t xml:space="preserve"> </w:t>
        </w:r>
        <w:r>
          <w:rPr>
            <w:rStyle w:val="atn"/>
            <w:rFonts w:ascii="Consolas" w:eastAsiaTheme="majorEastAsia" w:hAnsi="Consolas"/>
            <w:color w:val="7F0055"/>
          </w:rPr>
          <w:t>method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"POST"</w:t>
        </w:r>
        <w:r>
          <w:rPr>
            <w:rStyle w:val="pln"/>
            <w:rFonts w:ascii="Consolas" w:hAnsi="Consolas"/>
          </w:rPr>
          <w:t xml:space="preserve"> </w:t>
        </w:r>
        <w:r>
          <w:rPr>
            <w:rStyle w:val="atn"/>
            <w:rFonts w:ascii="Consolas" w:eastAsiaTheme="majorEastAsia" w:hAnsi="Consolas"/>
            <w:color w:val="7F0055"/>
          </w:rPr>
          <w:t>target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"_blank"</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97" w:author="Unknown"/>
          <w:rStyle w:val="pln"/>
          <w:rFonts w:ascii="Consolas" w:hAnsi="Consolas"/>
        </w:rPr>
      </w:pPr>
      <w:ins w:id="1698"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"checkbox"</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"maths"</w:t>
        </w:r>
        <w:r>
          <w:rPr>
            <w:rStyle w:val="pln"/>
            <w:rFonts w:ascii="Consolas" w:hAnsi="Consolas"/>
          </w:rPr>
          <w:t xml:space="preserve"> </w:t>
        </w:r>
        <w:r>
          <w:rPr>
            <w:rStyle w:val="atn"/>
            <w:rFonts w:ascii="Consolas" w:eastAsiaTheme="majorEastAsia" w:hAnsi="Consolas"/>
            <w:color w:val="7F0055"/>
          </w:rPr>
          <w:t>checked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"checked"</w:t>
        </w:r>
        <w:r>
          <w:rPr>
            <w:rStyle w:val="pln"/>
            <w:rFonts w:ascii="Consolas" w:hAnsi="Consolas"/>
          </w:rPr>
          <w:t xml:space="preserve"> </w:t>
        </w:r>
        <w:r>
          <w:rPr>
            <w:rStyle w:val="tag"/>
            <w:rFonts w:ascii="Consolas" w:hAnsi="Consolas"/>
            <w:color w:val="000088"/>
          </w:rPr>
          <w:t>/&gt;</w:t>
        </w:r>
        <w:r>
          <w:rPr>
            <w:rStyle w:val="pln"/>
            <w:rFonts w:ascii="Consolas" w:hAnsi="Consolas"/>
          </w:rPr>
          <w:t xml:space="preserve"> Maths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699" w:author="Unknown"/>
          <w:rStyle w:val="pln"/>
          <w:rFonts w:ascii="Consolas" w:hAnsi="Consolas"/>
        </w:rPr>
      </w:pPr>
      <w:ins w:id="1700"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"checkbox"</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"physics"</w:t>
        </w:r>
        <w:r>
          <w:rPr>
            <w:rStyle w:val="pln"/>
            <w:rFonts w:ascii="Consolas" w:hAnsi="Consolas"/>
          </w:rPr>
          <w:t xml:space="preserve">  </w:t>
        </w:r>
        <w:r>
          <w:rPr>
            <w:rStyle w:val="tag"/>
            <w:rFonts w:ascii="Consolas" w:hAnsi="Consolas"/>
            <w:color w:val="000088"/>
          </w:rPr>
          <w:t>/&gt;</w:t>
        </w:r>
        <w:r>
          <w:rPr>
            <w:rStyle w:val="pln"/>
            <w:rFonts w:ascii="Consolas" w:hAnsi="Consolas"/>
          </w:rPr>
          <w:t xml:space="preserve"> Physics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701" w:author="Unknown"/>
          <w:rStyle w:val="pln"/>
          <w:rFonts w:ascii="Consolas" w:hAnsi="Consolas"/>
        </w:rPr>
      </w:pPr>
      <w:ins w:id="1702"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"checkbox"</w:t>
        </w:r>
        <w:r>
          <w:rPr>
            <w:rStyle w:val="pln"/>
            <w:rFonts w:ascii="Consolas" w:hAnsi="Consolas"/>
          </w:rPr>
          <w:t xml:space="preserve"> </w:t>
        </w:r>
        <w:r>
          <w:rPr>
            <w:rStyle w:val="atn"/>
            <w:rFonts w:ascii="Consolas" w:eastAsiaTheme="majorEastAsia"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"chemistry"</w:t>
        </w:r>
        <w:r>
          <w:rPr>
            <w:rStyle w:val="pln"/>
            <w:rFonts w:ascii="Consolas" w:hAnsi="Consolas"/>
          </w:rPr>
          <w:t xml:space="preserve"> </w:t>
        </w:r>
        <w:r>
          <w:rPr>
            <w:rStyle w:val="atn"/>
            <w:rFonts w:ascii="Consolas" w:eastAsiaTheme="majorEastAsia" w:hAnsi="Consolas"/>
            <w:color w:val="7F0055"/>
          </w:rPr>
          <w:t>checked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"checked"</w:t>
        </w:r>
        <w:r>
          <w:rPr>
            <w:rStyle w:val="pln"/>
            <w:rFonts w:ascii="Consolas" w:hAnsi="Consolas"/>
          </w:rPr>
          <w:t xml:space="preserve"> </w:t>
        </w:r>
        <w:r>
          <w:rPr>
            <w:rStyle w:val="tag"/>
            <w:rFonts w:ascii="Consolas" w:hAnsi="Consolas"/>
            <w:color w:val="000088"/>
          </w:rPr>
          <w:t>/&gt;</w:t>
        </w:r>
        <w:r>
          <w:rPr>
            <w:rStyle w:val="pln"/>
            <w:rFonts w:ascii="Consolas" w:hAnsi="Consolas"/>
          </w:rPr>
          <w:t xml:space="preserve"> Chem</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703" w:author="Unknown"/>
          <w:rStyle w:val="pln"/>
          <w:rFonts w:ascii="Consolas" w:hAnsi="Consolas"/>
        </w:rPr>
      </w:pPr>
      <w:ins w:id="1704"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eastAsiaTheme="majorEastAsia"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atn"/>
            <w:rFonts w:ascii="Consolas" w:eastAsiaTheme="majorEastAsia" w:hAnsi="Consolas"/>
            <w:color w:val="7F0055"/>
          </w:rPr>
          <w:t>value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"Select Subject"</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705" w:author="Unknown"/>
          <w:rStyle w:val="pln"/>
          <w:rFonts w:ascii="Consolas" w:hAnsi="Consolas"/>
        </w:rPr>
      </w:pPr>
      <w:ins w:id="1706" w:author="Unknown">
        <w:r>
          <w:rPr>
            <w:rStyle w:val="pln"/>
            <w:rFonts w:ascii="Consolas" w:hAnsi="Consolas"/>
          </w:rPr>
          <w:t xml:space="preserve">      </w:t>
        </w:r>
        <w:r>
          <w:rPr>
            <w:rStyle w:val="tag"/>
            <w:rFonts w:ascii="Consolas" w:hAnsi="Consolas"/>
            <w:color w:val="000088"/>
          </w:rPr>
          <w:t>&lt;/form&gt;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707" w:author="Unknown"/>
          <w:rStyle w:val="pln"/>
          <w:rFonts w:ascii="Consolas" w:hAnsi="Consolas"/>
        </w:rPr>
      </w:pPr>
      <w:ins w:id="170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1709" w:author="Unknown"/>
          <w:rFonts w:ascii="Consolas" w:hAnsi="Consolas"/>
        </w:rPr>
      </w:pPr>
      <w:ins w:id="1710" w:author="Unknown">
        <w:r>
          <w:rPr>
            <w:rStyle w:val="tag"/>
            <w:rFonts w:ascii="Consolas" w:hAnsi="Consolas"/>
            <w:color w:val="000088"/>
          </w:rPr>
          <w:lastRenderedPageBreak/>
          <w:t>&lt;/html&gt;</w:t>
        </w:r>
      </w:ins>
    </w:p>
    <w:p w:rsidR="008553B5" w:rsidRDefault="008553B5" w:rsidP="008553B5">
      <w:pPr>
        <w:pStyle w:val="NormalWeb"/>
        <w:shd w:val="clear" w:color="auto" w:fill="FFFFFF"/>
        <w:spacing w:before="0" w:beforeAutospacing="0" w:after="144" w:afterAutospacing="0" w:line="360" w:lineRule="atLeast"/>
        <w:ind w:left="48" w:right="48"/>
        <w:jc w:val="both"/>
        <w:rPr>
          <w:ins w:id="1711" w:author="Unknown"/>
          <w:color w:val="000000"/>
        </w:rPr>
      </w:pPr>
      <w:ins w:id="1712" w:author="Unknown">
        <w:r>
          <w:rPr>
            <w:color w:val="000000"/>
          </w:rPr>
          <w:t>Now try calling JSP using the above Hello.htm; this would generate a result something like as below based on the provided input −</w:t>
        </w:r>
      </w:ins>
    </w:p>
    <w:p w:rsidR="008553B5" w:rsidRDefault="008553B5" w:rsidP="008553B5">
      <w:pPr>
        <w:pStyle w:val="Heading3"/>
        <w:shd w:val="clear" w:color="auto" w:fill="FFFFFF"/>
        <w:spacing w:before="48" w:beforeAutospacing="0" w:after="48" w:afterAutospacing="0" w:line="360" w:lineRule="atLeast"/>
        <w:ind w:right="48"/>
        <w:rPr>
          <w:ins w:id="1713" w:author="Unknown"/>
          <w:b w:val="0"/>
          <w:bCs w:val="0"/>
          <w:color w:val="000000"/>
          <w:sz w:val="31"/>
          <w:szCs w:val="31"/>
        </w:rPr>
      </w:pPr>
      <w:ins w:id="1714" w:author="Unknown">
        <w:r>
          <w:rPr>
            <w:b w:val="0"/>
            <w:bCs w:val="0"/>
            <w:color w:val="000000"/>
            <w:sz w:val="31"/>
            <w:szCs w:val="31"/>
          </w:rPr>
          <w:t>Reading All Form Parameters</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229"/>
        <w:gridCol w:w="4831"/>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b/>
                <w:bCs/>
                <w:sz w:val="24"/>
                <w:szCs w:val="24"/>
              </w:rPr>
            </w:pPr>
            <w:r>
              <w:rPr>
                <w:b/>
                <w:bCs/>
              </w:rPr>
              <w:t>Param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553B5" w:rsidRDefault="008553B5">
            <w:pPr>
              <w:spacing w:after="300"/>
              <w:jc w:val="center"/>
              <w:rPr>
                <w:b/>
                <w:bCs/>
                <w:sz w:val="24"/>
                <w:szCs w:val="24"/>
              </w:rPr>
            </w:pPr>
            <w:r>
              <w:rPr>
                <w:b/>
                <w:bCs/>
              </w:rPr>
              <w:t>Param Value(s)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jc w:val="center"/>
              <w:rPr>
                <w:sz w:val="24"/>
                <w:szCs w:val="24"/>
              </w:rPr>
            </w:pPr>
            <w:r>
              <w:t>maths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jc w:val="center"/>
              <w:rPr>
                <w:sz w:val="24"/>
                <w:szCs w:val="24"/>
              </w:rPr>
            </w:pPr>
            <w:r>
              <w:t>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jc w:val="center"/>
              <w:rPr>
                <w:sz w:val="24"/>
                <w:szCs w:val="24"/>
              </w:rPr>
            </w:pPr>
            <w:r>
              <w:t>chemistry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3B5" w:rsidRDefault="008553B5">
            <w:pPr>
              <w:spacing w:after="300"/>
              <w:jc w:val="center"/>
              <w:rPr>
                <w:sz w:val="24"/>
                <w:szCs w:val="24"/>
              </w:rPr>
            </w:pPr>
            <w:r>
              <w:t>on</w:t>
            </w:r>
          </w:p>
        </w:tc>
      </w:tr>
    </w:tbl>
    <w:p w:rsidR="008553B5" w:rsidRDefault="008553B5" w:rsidP="008553B5">
      <w:pPr>
        <w:pStyle w:val="NormalWeb"/>
        <w:shd w:val="clear" w:color="auto" w:fill="FFFFFF"/>
        <w:spacing w:before="0" w:beforeAutospacing="0" w:after="144" w:afterAutospacing="0" w:line="360" w:lineRule="atLeast"/>
        <w:ind w:left="48" w:right="48"/>
        <w:jc w:val="both"/>
        <w:rPr>
          <w:ins w:id="1715" w:author="Unknown"/>
          <w:color w:val="000000"/>
        </w:rPr>
      </w:pPr>
      <w:ins w:id="1716" w:author="Unknown">
        <w:r>
          <w:rPr>
            <w:color w:val="000000"/>
          </w:rPr>
          <w:t>You can try the above JSP to read any other form's data which is having other objects like text box, radio button or dropdown, etc.</w:t>
        </w:r>
      </w:ins>
    </w:p>
    <w:p w:rsidR="008553B5" w:rsidRDefault="008553B5" w:rsidP="008553B5">
      <w:pPr>
        <w:shd w:val="clear" w:color="auto" w:fill="FFFFFF"/>
        <w:spacing w:before="105" w:after="105"/>
      </w:pPr>
    </w:p>
    <w:p w:rsidR="008553B5" w:rsidRDefault="008553B5" w:rsidP="008553B5">
      <w:pPr>
        <w:pStyle w:val="Heading1"/>
        <w:shd w:val="clear" w:color="auto" w:fill="FFFFFF"/>
        <w:spacing w:before="48" w:after="48" w:line="460" w:lineRule="atLeast"/>
        <w:ind w:right="48"/>
        <w:jc w:val="center"/>
        <w:rPr>
          <w:rFonts w:ascii="Arial" w:hAnsi="Arial" w:cs="Arial"/>
          <w:b w:val="0"/>
          <w:bCs w:val="0"/>
          <w:color w:val="121214"/>
          <w:spacing w:val="-15"/>
          <w:sz w:val="42"/>
          <w:szCs w:val="42"/>
        </w:rPr>
      </w:pPr>
      <w:r>
        <w:rPr>
          <w:rFonts w:ascii="Arial" w:hAnsi="Arial" w:cs="Arial"/>
          <w:b w:val="0"/>
          <w:bCs w:val="0"/>
          <w:color w:val="121214"/>
          <w:spacing w:val="-15"/>
          <w:sz w:val="42"/>
          <w:szCs w:val="42"/>
        </w:rPr>
        <w:t>JSP - Filters</w:t>
      </w:r>
    </w:p>
    <w:p w:rsidR="008553B5" w:rsidRDefault="008553B5" w:rsidP="008553B5">
      <w:pPr>
        <w:pStyle w:val="NormalWeb"/>
        <w:shd w:val="clear" w:color="auto" w:fill="FFFFFF"/>
        <w:spacing w:before="0" w:beforeAutospacing="0" w:after="144" w:afterAutospacing="0" w:line="368" w:lineRule="atLeast"/>
        <w:ind w:left="48" w:right="48"/>
        <w:jc w:val="both"/>
        <w:rPr>
          <w:ins w:id="1717" w:author="Unknown"/>
          <w:rFonts w:ascii="Arial" w:hAnsi="Arial" w:cs="Arial"/>
          <w:color w:val="000000"/>
          <w:sz w:val="21"/>
          <w:szCs w:val="21"/>
        </w:rPr>
      </w:pPr>
      <w:ins w:id="1718" w:author="Unknown">
        <w:r>
          <w:rPr>
            <w:rFonts w:ascii="Arial" w:hAnsi="Arial" w:cs="Arial"/>
            <w:color w:val="000000"/>
            <w:sz w:val="21"/>
            <w:szCs w:val="21"/>
          </w:rPr>
          <w:t>In this chapter, we will discuss Filters in JSP. Servlet and JSP Filters are Java classes that can be used in Servlet and JSP Programming for the following purposes −</w:t>
        </w:r>
      </w:ins>
    </w:p>
    <w:p w:rsidR="008553B5" w:rsidRDefault="008553B5" w:rsidP="008553B5">
      <w:pPr>
        <w:pStyle w:val="NormalWeb"/>
        <w:numPr>
          <w:ilvl w:val="0"/>
          <w:numId w:val="14"/>
        </w:numPr>
        <w:shd w:val="clear" w:color="auto" w:fill="FFFFFF"/>
        <w:spacing w:before="0" w:beforeAutospacing="0" w:after="144" w:afterAutospacing="0" w:line="368" w:lineRule="atLeast"/>
        <w:ind w:left="768" w:right="48"/>
        <w:jc w:val="both"/>
        <w:rPr>
          <w:ins w:id="1719" w:author="Unknown"/>
          <w:rFonts w:ascii="Arial" w:hAnsi="Arial" w:cs="Arial"/>
          <w:color w:val="000000"/>
          <w:sz w:val="21"/>
          <w:szCs w:val="21"/>
        </w:rPr>
      </w:pPr>
      <w:ins w:id="1720" w:author="Unknown">
        <w:r>
          <w:rPr>
            <w:rFonts w:ascii="Arial" w:hAnsi="Arial" w:cs="Arial"/>
            <w:color w:val="000000"/>
            <w:sz w:val="21"/>
            <w:szCs w:val="21"/>
          </w:rPr>
          <w:t>To intercept requests from a client before they access a resource at back end.</w:t>
        </w:r>
      </w:ins>
    </w:p>
    <w:p w:rsidR="008553B5" w:rsidRDefault="008553B5" w:rsidP="008553B5">
      <w:pPr>
        <w:pStyle w:val="NormalWeb"/>
        <w:numPr>
          <w:ilvl w:val="0"/>
          <w:numId w:val="14"/>
        </w:numPr>
        <w:shd w:val="clear" w:color="auto" w:fill="FFFFFF"/>
        <w:spacing w:before="0" w:beforeAutospacing="0" w:after="144" w:afterAutospacing="0" w:line="368" w:lineRule="atLeast"/>
        <w:ind w:left="768" w:right="48"/>
        <w:jc w:val="both"/>
        <w:rPr>
          <w:ins w:id="1721" w:author="Unknown"/>
          <w:rFonts w:ascii="Arial" w:hAnsi="Arial" w:cs="Arial"/>
          <w:color w:val="000000"/>
          <w:sz w:val="21"/>
          <w:szCs w:val="21"/>
        </w:rPr>
      </w:pPr>
      <w:ins w:id="1722" w:author="Unknown">
        <w:r>
          <w:rPr>
            <w:rFonts w:ascii="Arial" w:hAnsi="Arial" w:cs="Arial"/>
            <w:color w:val="000000"/>
            <w:sz w:val="21"/>
            <w:szCs w:val="21"/>
          </w:rPr>
          <w:t>To manipulate responses from server before they are sent back to the client.</w:t>
        </w:r>
      </w:ins>
    </w:p>
    <w:p w:rsidR="008553B5" w:rsidRDefault="008553B5" w:rsidP="008553B5">
      <w:pPr>
        <w:pStyle w:val="NormalWeb"/>
        <w:shd w:val="clear" w:color="auto" w:fill="FFFFFF"/>
        <w:spacing w:before="0" w:beforeAutospacing="0" w:after="144" w:afterAutospacing="0" w:line="368" w:lineRule="atLeast"/>
        <w:ind w:left="48" w:right="48"/>
        <w:jc w:val="both"/>
        <w:rPr>
          <w:ins w:id="1723" w:author="Unknown"/>
          <w:rFonts w:ascii="Arial" w:hAnsi="Arial" w:cs="Arial"/>
          <w:color w:val="000000"/>
          <w:sz w:val="21"/>
          <w:szCs w:val="21"/>
        </w:rPr>
      </w:pPr>
      <w:ins w:id="1724" w:author="Unknown">
        <w:r>
          <w:rPr>
            <w:rFonts w:ascii="Arial" w:hAnsi="Arial" w:cs="Arial"/>
            <w:color w:val="000000"/>
            <w:sz w:val="21"/>
            <w:szCs w:val="21"/>
          </w:rPr>
          <w:t>There are various types of filters suggested by the specifications −</w:t>
        </w:r>
      </w:ins>
    </w:p>
    <w:p w:rsidR="008553B5" w:rsidRDefault="008553B5" w:rsidP="008553B5">
      <w:pPr>
        <w:numPr>
          <w:ilvl w:val="0"/>
          <w:numId w:val="15"/>
        </w:numPr>
        <w:shd w:val="clear" w:color="auto" w:fill="FFFFFF"/>
        <w:spacing w:before="100" w:beforeAutospacing="1" w:after="77" w:line="368" w:lineRule="atLeast"/>
        <w:rPr>
          <w:ins w:id="1725" w:author="Unknown"/>
          <w:rFonts w:ascii="Arial" w:hAnsi="Arial" w:cs="Arial"/>
          <w:color w:val="000000"/>
          <w:sz w:val="21"/>
          <w:szCs w:val="21"/>
        </w:rPr>
      </w:pPr>
      <w:ins w:id="1726" w:author="Unknown">
        <w:r>
          <w:rPr>
            <w:rFonts w:ascii="Arial" w:hAnsi="Arial" w:cs="Arial"/>
            <w:color w:val="000000"/>
            <w:sz w:val="21"/>
            <w:szCs w:val="21"/>
          </w:rPr>
          <w:t>Authentication Filters</w:t>
        </w:r>
      </w:ins>
    </w:p>
    <w:p w:rsidR="008553B5" w:rsidRDefault="008553B5" w:rsidP="008553B5">
      <w:pPr>
        <w:numPr>
          <w:ilvl w:val="0"/>
          <w:numId w:val="15"/>
        </w:numPr>
        <w:shd w:val="clear" w:color="auto" w:fill="FFFFFF"/>
        <w:spacing w:before="100" w:beforeAutospacing="1" w:after="77" w:line="368" w:lineRule="atLeast"/>
        <w:rPr>
          <w:ins w:id="1727" w:author="Unknown"/>
          <w:rFonts w:ascii="Arial" w:hAnsi="Arial" w:cs="Arial"/>
          <w:color w:val="000000"/>
          <w:sz w:val="21"/>
          <w:szCs w:val="21"/>
        </w:rPr>
      </w:pPr>
      <w:ins w:id="1728" w:author="Unknown">
        <w:r>
          <w:rPr>
            <w:rFonts w:ascii="Arial" w:hAnsi="Arial" w:cs="Arial"/>
            <w:color w:val="000000"/>
            <w:sz w:val="21"/>
            <w:szCs w:val="21"/>
          </w:rPr>
          <w:t>Data compression Filters</w:t>
        </w:r>
      </w:ins>
    </w:p>
    <w:p w:rsidR="008553B5" w:rsidRDefault="008553B5" w:rsidP="008553B5">
      <w:pPr>
        <w:numPr>
          <w:ilvl w:val="0"/>
          <w:numId w:val="15"/>
        </w:numPr>
        <w:shd w:val="clear" w:color="auto" w:fill="FFFFFF"/>
        <w:spacing w:before="100" w:beforeAutospacing="1" w:after="77" w:line="368" w:lineRule="atLeast"/>
        <w:rPr>
          <w:ins w:id="1729" w:author="Unknown"/>
          <w:rFonts w:ascii="Arial" w:hAnsi="Arial" w:cs="Arial"/>
          <w:color w:val="000000"/>
          <w:sz w:val="21"/>
          <w:szCs w:val="21"/>
        </w:rPr>
      </w:pPr>
      <w:ins w:id="1730" w:author="Unknown">
        <w:r>
          <w:rPr>
            <w:rFonts w:ascii="Arial" w:hAnsi="Arial" w:cs="Arial"/>
            <w:color w:val="000000"/>
            <w:sz w:val="21"/>
            <w:szCs w:val="21"/>
          </w:rPr>
          <w:t>Encryption Filters</w:t>
        </w:r>
      </w:ins>
    </w:p>
    <w:p w:rsidR="008553B5" w:rsidRDefault="008553B5" w:rsidP="008553B5">
      <w:pPr>
        <w:numPr>
          <w:ilvl w:val="0"/>
          <w:numId w:val="15"/>
        </w:numPr>
        <w:shd w:val="clear" w:color="auto" w:fill="FFFFFF"/>
        <w:spacing w:before="100" w:beforeAutospacing="1" w:after="77" w:line="368" w:lineRule="atLeast"/>
        <w:rPr>
          <w:ins w:id="1731" w:author="Unknown"/>
          <w:rFonts w:ascii="Arial" w:hAnsi="Arial" w:cs="Arial"/>
          <w:color w:val="000000"/>
          <w:sz w:val="21"/>
          <w:szCs w:val="21"/>
        </w:rPr>
      </w:pPr>
      <w:ins w:id="1732" w:author="Unknown">
        <w:r>
          <w:rPr>
            <w:rFonts w:ascii="Arial" w:hAnsi="Arial" w:cs="Arial"/>
            <w:color w:val="000000"/>
            <w:sz w:val="21"/>
            <w:szCs w:val="21"/>
          </w:rPr>
          <w:t>Filters that trigger resource access events</w:t>
        </w:r>
      </w:ins>
    </w:p>
    <w:p w:rsidR="008553B5" w:rsidRDefault="008553B5" w:rsidP="008553B5">
      <w:pPr>
        <w:numPr>
          <w:ilvl w:val="0"/>
          <w:numId w:val="15"/>
        </w:numPr>
        <w:shd w:val="clear" w:color="auto" w:fill="FFFFFF"/>
        <w:spacing w:before="100" w:beforeAutospacing="1" w:after="77" w:line="368" w:lineRule="atLeast"/>
        <w:rPr>
          <w:ins w:id="1733" w:author="Unknown"/>
          <w:rFonts w:ascii="Arial" w:hAnsi="Arial" w:cs="Arial"/>
          <w:color w:val="000000"/>
          <w:sz w:val="21"/>
          <w:szCs w:val="21"/>
        </w:rPr>
      </w:pPr>
      <w:ins w:id="1734" w:author="Unknown">
        <w:r>
          <w:rPr>
            <w:rFonts w:ascii="Arial" w:hAnsi="Arial" w:cs="Arial"/>
            <w:color w:val="000000"/>
            <w:sz w:val="21"/>
            <w:szCs w:val="21"/>
          </w:rPr>
          <w:t>Image Conversion Filters</w:t>
        </w:r>
      </w:ins>
    </w:p>
    <w:p w:rsidR="008553B5" w:rsidRDefault="008553B5" w:rsidP="008553B5">
      <w:pPr>
        <w:numPr>
          <w:ilvl w:val="0"/>
          <w:numId w:val="15"/>
        </w:numPr>
        <w:shd w:val="clear" w:color="auto" w:fill="FFFFFF"/>
        <w:spacing w:before="100" w:beforeAutospacing="1" w:after="77" w:line="368" w:lineRule="atLeast"/>
        <w:rPr>
          <w:ins w:id="1735" w:author="Unknown"/>
          <w:rFonts w:ascii="Arial" w:hAnsi="Arial" w:cs="Arial"/>
          <w:color w:val="000000"/>
          <w:sz w:val="21"/>
          <w:szCs w:val="21"/>
        </w:rPr>
      </w:pPr>
      <w:ins w:id="1736" w:author="Unknown">
        <w:r>
          <w:rPr>
            <w:rFonts w:ascii="Arial" w:hAnsi="Arial" w:cs="Arial"/>
            <w:color w:val="000000"/>
            <w:sz w:val="21"/>
            <w:szCs w:val="21"/>
          </w:rPr>
          <w:t>Logging and Auditing Filters</w:t>
        </w:r>
      </w:ins>
    </w:p>
    <w:p w:rsidR="008553B5" w:rsidRDefault="008553B5" w:rsidP="008553B5">
      <w:pPr>
        <w:numPr>
          <w:ilvl w:val="0"/>
          <w:numId w:val="15"/>
        </w:numPr>
        <w:shd w:val="clear" w:color="auto" w:fill="FFFFFF"/>
        <w:spacing w:before="100" w:beforeAutospacing="1" w:after="77" w:line="368" w:lineRule="atLeast"/>
        <w:rPr>
          <w:ins w:id="1737" w:author="Unknown"/>
          <w:rFonts w:ascii="Arial" w:hAnsi="Arial" w:cs="Arial"/>
          <w:color w:val="000000"/>
          <w:sz w:val="21"/>
          <w:szCs w:val="21"/>
        </w:rPr>
      </w:pPr>
      <w:ins w:id="1738" w:author="Unknown">
        <w:r>
          <w:rPr>
            <w:rFonts w:ascii="Arial" w:hAnsi="Arial" w:cs="Arial"/>
            <w:color w:val="000000"/>
            <w:sz w:val="21"/>
            <w:szCs w:val="21"/>
          </w:rPr>
          <w:t>MIME-TYPE Chain Filters</w:t>
        </w:r>
      </w:ins>
    </w:p>
    <w:p w:rsidR="008553B5" w:rsidRDefault="008553B5" w:rsidP="008553B5">
      <w:pPr>
        <w:numPr>
          <w:ilvl w:val="0"/>
          <w:numId w:val="15"/>
        </w:numPr>
        <w:shd w:val="clear" w:color="auto" w:fill="FFFFFF"/>
        <w:spacing w:before="100" w:beforeAutospacing="1" w:after="77" w:line="368" w:lineRule="atLeast"/>
        <w:rPr>
          <w:ins w:id="1739" w:author="Unknown"/>
          <w:rFonts w:ascii="Arial" w:hAnsi="Arial" w:cs="Arial"/>
          <w:color w:val="000000"/>
          <w:sz w:val="21"/>
          <w:szCs w:val="21"/>
        </w:rPr>
      </w:pPr>
      <w:ins w:id="1740" w:author="Unknown">
        <w:r>
          <w:rPr>
            <w:rFonts w:ascii="Arial" w:hAnsi="Arial" w:cs="Arial"/>
            <w:color w:val="000000"/>
            <w:sz w:val="21"/>
            <w:szCs w:val="21"/>
          </w:rPr>
          <w:t>Tokenizing Filters</w:t>
        </w:r>
      </w:ins>
    </w:p>
    <w:p w:rsidR="008553B5" w:rsidRDefault="008553B5" w:rsidP="008553B5">
      <w:pPr>
        <w:numPr>
          <w:ilvl w:val="0"/>
          <w:numId w:val="15"/>
        </w:numPr>
        <w:shd w:val="clear" w:color="auto" w:fill="FFFFFF"/>
        <w:spacing w:before="100" w:beforeAutospacing="1" w:after="77" w:line="368" w:lineRule="atLeast"/>
        <w:rPr>
          <w:ins w:id="1741" w:author="Unknown"/>
          <w:rFonts w:ascii="Arial" w:hAnsi="Arial" w:cs="Arial"/>
          <w:color w:val="000000"/>
          <w:sz w:val="21"/>
          <w:szCs w:val="21"/>
        </w:rPr>
      </w:pPr>
      <w:ins w:id="1742" w:author="Unknown">
        <w:r>
          <w:rPr>
            <w:rFonts w:ascii="Arial" w:hAnsi="Arial" w:cs="Arial"/>
            <w:color w:val="000000"/>
            <w:sz w:val="21"/>
            <w:szCs w:val="21"/>
          </w:rPr>
          <w:t>XSL/T Filters That Transform XML Content</w:t>
        </w:r>
      </w:ins>
    </w:p>
    <w:p w:rsidR="008553B5" w:rsidRDefault="008553B5" w:rsidP="008553B5">
      <w:pPr>
        <w:pStyle w:val="NormalWeb"/>
        <w:shd w:val="clear" w:color="auto" w:fill="FFFFFF"/>
        <w:spacing w:before="0" w:beforeAutospacing="0" w:after="144" w:afterAutospacing="0" w:line="368" w:lineRule="atLeast"/>
        <w:ind w:left="48" w:right="48"/>
        <w:jc w:val="both"/>
        <w:rPr>
          <w:ins w:id="1743" w:author="Unknown"/>
          <w:rFonts w:ascii="Arial" w:hAnsi="Arial" w:cs="Arial"/>
          <w:color w:val="000000"/>
          <w:sz w:val="21"/>
          <w:szCs w:val="21"/>
        </w:rPr>
      </w:pPr>
      <w:ins w:id="1744" w:author="Unknown">
        <w:r>
          <w:rPr>
            <w:rFonts w:ascii="Arial" w:hAnsi="Arial" w:cs="Arial"/>
            <w:color w:val="000000"/>
            <w:sz w:val="21"/>
            <w:szCs w:val="21"/>
          </w:rPr>
          <w:t>Filters are deployed in the deployment descriptor file </w:t>
        </w:r>
        <w:r>
          <w:rPr>
            <w:rFonts w:ascii="Arial" w:hAnsi="Arial" w:cs="Arial"/>
            <w:b/>
            <w:bCs/>
            <w:color w:val="000000"/>
            <w:sz w:val="21"/>
            <w:szCs w:val="21"/>
          </w:rPr>
          <w:t>web.xml</w:t>
        </w:r>
        <w:r>
          <w:rPr>
            <w:rFonts w:ascii="Arial" w:hAnsi="Arial" w:cs="Arial"/>
            <w:color w:val="000000"/>
            <w:sz w:val="21"/>
            <w:szCs w:val="21"/>
          </w:rPr>
          <w:t> and then map to either servlet or JSP names or URL patterns in your application's deployment descriptor. The deployment descriptor file web.xml can be found in </w:t>
        </w:r>
        <w:r>
          <w:rPr>
            <w:rFonts w:ascii="Arial" w:hAnsi="Arial" w:cs="Arial"/>
            <w:i/>
            <w:iCs/>
            <w:color w:val="000000"/>
            <w:sz w:val="21"/>
            <w:szCs w:val="21"/>
          </w:rPr>
          <w:t>&lt;Tomcat-installation-directory&gt;\conf</w:t>
        </w:r>
        <w:r>
          <w:rPr>
            <w:rFonts w:ascii="Arial" w:hAnsi="Arial" w:cs="Arial"/>
            <w:color w:val="000000"/>
            <w:sz w:val="21"/>
            <w:szCs w:val="21"/>
          </w:rPr>
          <w:t> directory.</w:t>
        </w:r>
      </w:ins>
    </w:p>
    <w:p w:rsidR="008553B5" w:rsidRDefault="008553B5" w:rsidP="008553B5">
      <w:pPr>
        <w:pStyle w:val="NormalWeb"/>
        <w:shd w:val="clear" w:color="auto" w:fill="FFFFFF"/>
        <w:spacing w:before="0" w:beforeAutospacing="0" w:after="144" w:afterAutospacing="0" w:line="368" w:lineRule="atLeast"/>
        <w:ind w:left="48" w:right="48"/>
        <w:jc w:val="both"/>
        <w:rPr>
          <w:ins w:id="1745" w:author="Unknown"/>
          <w:rFonts w:ascii="Arial" w:hAnsi="Arial" w:cs="Arial"/>
          <w:color w:val="000000"/>
          <w:sz w:val="21"/>
          <w:szCs w:val="21"/>
        </w:rPr>
      </w:pPr>
      <w:ins w:id="1746" w:author="Unknown">
        <w:r>
          <w:rPr>
            <w:rFonts w:ascii="Arial" w:hAnsi="Arial" w:cs="Arial"/>
            <w:color w:val="000000"/>
            <w:sz w:val="21"/>
            <w:szCs w:val="21"/>
          </w:rPr>
          <w:lastRenderedPageBreak/>
          <w:t>When the JSP container starts up your web application, it creates an instance of each filter that you have declared in the deployment descriptor. The filters execute in the order that they are declared in the deployment descriptor.</w:t>
        </w:r>
      </w:ins>
    </w:p>
    <w:p w:rsidR="008553B5" w:rsidRDefault="008553B5" w:rsidP="008553B5">
      <w:pPr>
        <w:pStyle w:val="Heading2"/>
        <w:shd w:val="clear" w:color="auto" w:fill="FFFFFF"/>
        <w:spacing w:before="48" w:beforeAutospacing="0" w:after="48" w:afterAutospacing="0" w:line="360" w:lineRule="atLeast"/>
        <w:ind w:right="48"/>
        <w:rPr>
          <w:ins w:id="1747" w:author="Unknown"/>
          <w:rFonts w:ascii="Arial" w:hAnsi="Arial" w:cs="Arial"/>
          <w:b w:val="0"/>
          <w:bCs w:val="0"/>
          <w:color w:val="121214"/>
          <w:spacing w:val="-15"/>
        </w:rPr>
      </w:pPr>
      <w:ins w:id="1748" w:author="Unknown">
        <w:r>
          <w:rPr>
            <w:rFonts w:ascii="Arial" w:hAnsi="Arial" w:cs="Arial"/>
            <w:b w:val="0"/>
            <w:bCs w:val="0"/>
            <w:color w:val="121214"/>
            <w:spacing w:val="-15"/>
          </w:rPr>
          <w:t>Servlet Filter Methods</w:t>
        </w:r>
      </w:ins>
    </w:p>
    <w:p w:rsidR="008553B5" w:rsidRDefault="008553B5" w:rsidP="008553B5">
      <w:pPr>
        <w:pStyle w:val="NormalWeb"/>
        <w:shd w:val="clear" w:color="auto" w:fill="FFFFFF"/>
        <w:spacing w:before="0" w:beforeAutospacing="0" w:after="144" w:afterAutospacing="0" w:line="368" w:lineRule="atLeast"/>
        <w:ind w:left="48" w:right="48"/>
        <w:jc w:val="both"/>
        <w:rPr>
          <w:ins w:id="1749" w:author="Unknown"/>
          <w:rFonts w:ascii="Arial" w:hAnsi="Arial" w:cs="Arial"/>
          <w:color w:val="000000"/>
          <w:sz w:val="21"/>
          <w:szCs w:val="21"/>
        </w:rPr>
      </w:pPr>
      <w:ins w:id="1750" w:author="Unknown">
        <w:r>
          <w:rPr>
            <w:rFonts w:ascii="Arial" w:hAnsi="Arial" w:cs="Arial"/>
            <w:color w:val="000000"/>
            <w:sz w:val="21"/>
            <w:szCs w:val="21"/>
          </w:rPr>
          <w:t>A filter is simply a Java class that implements the </w:t>
        </w:r>
        <w:r>
          <w:rPr>
            <w:rFonts w:ascii="Arial" w:hAnsi="Arial" w:cs="Arial"/>
            <w:b/>
            <w:bCs/>
            <w:color w:val="000000"/>
            <w:sz w:val="21"/>
            <w:szCs w:val="21"/>
          </w:rPr>
          <w:t>javax.servlet.Filter</w:t>
        </w:r>
        <w:r>
          <w:rPr>
            <w:rFonts w:ascii="Arial" w:hAnsi="Arial" w:cs="Arial"/>
            <w:color w:val="000000"/>
            <w:sz w:val="21"/>
            <w:szCs w:val="21"/>
          </w:rPr>
          <w:t>interface. The javax.servlet.Filter interface defines three methods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doFilter (ServletRequest, ServletResponse, FilterChain)</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is called by the container each time a request/response pair is passed through the chain due to a client request for a resource at the end of the chain.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init(FilterConfig filterConfig)</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is called by the web container to indicate to a filter that it is being placed into service.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destroy()</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is called by the web container to indicate to a filter that it is being taken out of service.</w:t>
            </w:r>
          </w:p>
        </w:tc>
      </w:tr>
    </w:tbl>
    <w:p w:rsidR="008553B5" w:rsidRDefault="008553B5" w:rsidP="008553B5">
      <w:pPr>
        <w:pStyle w:val="Heading2"/>
        <w:shd w:val="clear" w:color="auto" w:fill="FFFFFF"/>
        <w:spacing w:before="48" w:beforeAutospacing="0" w:after="48" w:afterAutospacing="0" w:line="360" w:lineRule="atLeast"/>
        <w:ind w:right="48"/>
        <w:rPr>
          <w:ins w:id="1751" w:author="Unknown"/>
          <w:rFonts w:ascii="Arial" w:hAnsi="Arial" w:cs="Arial"/>
          <w:b w:val="0"/>
          <w:bCs w:val="0"/>
          <w:color w:val="121214"/>
          <w:spacing w:val="-15"/>
        </w:rPr>
      </w:pPr>
      <w:ins w:id="1752" w:author="Unknown">
        <w:r>
          <w:rPr>
            <w:rFonts w:ascii="Arial" w:hAnsi="Arial" w:cs="Arial"/>
            <w:b w:val="0"/>
            <w:bCs w:val="0"/>
            <w:color w:val="121214"/>
            <w:spacing w:val="-15"/>
          </w:rPr>
          <w:t>JSP Filter Example</w:t>
        </w:r>
      </w:ins>
    </w:p>
    <w:p w:rsidR="008553B5" w:rsidRDefault="008553B5" w:rsidP="008553B5">
      <w:pPr>
        <w:pStyle w:val="NormalWeb"/>
        <w:shd w:val="clear" w:color="auto" w:fill="FFFFFF"/>
        <w:spacing w:before="0" w:beforeAutospacing="0" w:after="144" w:afterAutospacing="0" w:line="368" w:lineRule="atLeast"/>
        <w:ind w:left="48" w:right="48"/>
        <w:jc w:val="both"/>
        <w:rPr>
          <w:ins w:id="1753" w:author="Unknown"/>
          <w:rFonts w:ascii="Arial" w:hAnsi="Arial" w:cs="Arial"/>
          <w:color w:val="000000"/>
          <w:sz w:val="21"/>
          <w:szCs w:val="21"/>
        </w:rPr>
      </w:pPr>
      <w:ins w:id="1754" w:author="Unknown">
        <w:r>
          <w:rPr>
            <w:rFonts w:ascii="Arial" w:hAnsi="Arial" w:cs="Arial"/>
            <w:color w:val="000000"/>
            <w:sz w:val="21"/>
            <w:szCs w:val="21"/>
          </w:rPr>
          <w:t>Following example shows how to print the client’s IP address and the current date time, each time it would access any JSP file. This example will give you a basic understanding of the JSP Filter, but you can write more sophisticated filter applications using the same concept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55" w:author="Unknown"/>
          <w:rStyle w:val="pln"/>
          <w:rFonts w:ascii="Consolas" w:hAnsi="Consolas"/>
          <w:color w:val="313131"/>
        </w:rPr>
      </w:pPr>
      <w:ins w:id="1756" w:author="Unknown">
        <w:r>
          <w:rPr>
            <w:rStyle w:val="com"/>
            <w:rFonts w:ascii="Consolas" w:hAnsi="Consolas"/>
            <w:color w:val="880000"/>
          </w:rPr>
          <w:t>// Import required java libraries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57" w:author="Unknown"/>
          <w:rStyle w:val="pln"/>
          <w:rFonts w:ascii="Consolas" w:hAnsi="Consolas"/>
          <w:color w:val="313131"/>
        </w:rPr>
      </w:pPr>
      <w:ins w:id="1758" w:author="Unknown">
        <w:r>
          <w:rPr>
            <w:rStyle w:val="kwd"/>
            <w:rFonts w:ascii="Consolas" w:hAnsi="Consolas"/>
            <w:color w:val="000088"/>
          </w:rPr>
          <w:t>import</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io</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59" w:author="Unknown"/>
          <w:rStyle w:val="pln"/>
          <w:rFonts w:ascii="Consolas" w:hAnsi="Consolas"/>
          <w:color w:val="313131"/>
        </w:rPr>
      </w:pPr>
      <w:ins w:id="1760"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61" w:author="Unknown"/>
          <w:rStyle w:val="pln"/>
          <w:rFonts w:ascii="Consolas" w:hAnsi="Consolas"/>
          <w:color w:val="313131"/>
        </w:rPr>
      </w:pPr>
      <w:ins w:id="1762"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http</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63" w:author="Unknown"/>
          <w:rStyle w:val="pln"/>
          <w:rFonts w:ascii="Consolas" w:hAnsi="Consolas"/>
          <w:color w:val="313131"/>
        </w:rPr>
      </w:pPr>
      <w:ins w:id="1764" w:author="Unknown">
        <w:r>
          <w:rPr>
            <w:rStyle w:val="kwd"/>
            <w:rFonts w:ascii="Consolas" w:hAnsi="Consolas"/>
            <w:color w:val="000088"/>
          </w:rPr>
          <w:t>import</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65" w:author="Unknown"/>
          <w:rStyle w:val="pln"/>
          <w:rFonts w:ascii="Consolas" w:hAnsi="Consolas"/>
          <w:color w:val="313131"/>
        </w:rPr>
      </w:pPr>
      <w:ins w:id="1766"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67" w:author="Unknown"/>
          <w:rStyle w:val="pln"/>
          <w:rFonts w:ascii="Consolas" w:hAnsi="Consolas"/>
          <w:color w:val="313131"/>
        </w:rPr>
      </w:pPr>
      <w:ins w:id="1768" w:author="Unknown">
        <w:r>
          <w:rPr>
            <w:rStyle w:val="com"/>
            <w:rFonts w:ascii="Consolas" w:hAnsi="Consolas"/>
            <w:color w:val="880000"/>
          </w:rPr>
          <w:t>// Implements Filter class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69" w:author="Unknown"/>
          <w:rStyle w:val="pln"/>
          <w:rFonts w:ascii="Consolas" w:hAnsi="Consolas"/>
          <w:color w:val="313131"/>
        </w:rPr>
      </w:pPr>
      <w:ins w:id="1770"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LogFilter</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w:t>
        </w:r>
        <w:r>
          <w:rPr>
            <w:rStyle w:val="typ"/>
            <w:rFonts w:ascii="Consolas" w:hAnsi="Consolas"/>
            <w:color w:val="7F0055"/>
          </w:rPr>
          <w:t>Filter</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71" w:author="Unknown"/>
          <w:rStyle w:val="pln"/>
          <w:rFonts w:ascii="Consolas" w:hAnsi="Consolas"/>
          <w:color w:val="313131"/>
        </w:rPr>
      </w:pPr>
      <w:ins w:id="1772"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init</w:t>
        </w:r>
        <w:r>
          <w:rPr>
            <w:rStyle w:val="pun"/>
            <w:rFonts w:ascii="Consolas" w:hAnsi="Consolas"/>
            <w:color w:val="666600"/>
          </w:rPr>
          <w:t>(</w:t>
        </w:r>
        <w:r>
          <w:rPr>
            <w:rStyle w:val="typ"/>
            <w:rFonts w:ascii="Consolas" w:hAnsi="Consolas"/>
            <w:color w:val="7F0055"/>
          </w:rPr>
          <w:t>FilterConfig</w:t>
        </w:r>
        <w:r>
          <w:rPr>
            <w:rStyle w:val="pln"/>
            <w:rFonts w:ascii="Consolas" w:hAnsi="Consolas"/>
            <w:color w:val="313131"/>
          </w:rPr>
          <w:t xml:space="preserve"> config</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throws</w:t>
        </w:r>
        <w:r>
          <w:rPr>
            <w:rStyle w:val="pln"/>
            <w:rFonts w:ascii="Consolas" w:hAnsi="Consolas"/>
            <w:color w:val="313131"/>
          </w:rPr>
          <w:t xml:space="preserve"> </w:t>
        </w:r>
        <w:r>
          <w:rPr>
            <w:rStyle w:val="typ"/>
            <w:rFonts w:ascii="Consolas" w:hAnsi="Consolas"/>
            <w:color w:val="7F0055"/>
          </w:rPr>
          <w:t>ServletException</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73" w:author="Unknown"/>
          <w:rStyle w:val="pln"/>
          <w:rFonts w:ascii="Consolas" w:hAnsi="Consolas"/>
          <w:color w:val="313131"/>
        </w:rPr>
      </w:pPr>
      <w:ins w:id="1774" w:author="Unknown">
        <w:r>
          <w:rPr>
            <w:rStyle w:val="pln"/>
            <w:rFonts w:ascii="Consolas" w:hAnsi="Consolas"/>
            <w:color w:val="313131"/>
          </w:rPr>
          <w:lastRenderedPageBreak/>
          <w:t xml:space="preserve">      </w:t>
        </w:r>
        <w:r>
          <w:rPr>
            <w:rStyle w:val="com"/>
            <w:rFonts w:ascii="Consolas" w:hAnsi="Consolas"/>
            <w:color w:val="880000"/>
          </w:rPr>
          <w:t xml:space="preserve">// Get init parameter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75" w:author="Unknown"/>
          <w:rStyle w:val="pln"/>
          <w:rFonts w:ascii="Consolas" w:hAnsi="Consolas"/>
          <w:color w:val="313131"/>
        </w:rPr>
      </w:pPr>
      <w:ins w:id="1776"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testParam </w:t>
        </w:r>
        <w:r>
          <w:rPr>
            <w:rStyle w:val="pun"/>
            <w:rFonts w:ascii="Consolas" w:hAnsi="Consolas"/>
            <w:color w:val="666600"/>
          </w:rPr>
          <w:t>=</w:t>
        </w:r>
        <w:r>
          <w:rPr>
            <w:rStyle w:val="pln"/>
            <w:rFonts w:ascii="Consolas" w:hAnsi="Consolas"/>
            <w:color w:val="313131"/>
          </w:rPr>
          <w:t xml:space="preserve"> config</w:t>
        </w:r>
        <w:r>
          <w:rPr>
            <w:rStyle w:val="pun"/>
            <w:rFonts w:ascii="Consolas" w:hAnsi="Consolas"/>
            <w:color w:val="666600"/>
          </w:rPr>
          <w:t>.</w:t>
        </w:r>
        <w:r>
          <w:rPr>
            <w:rStyle w:val="pln"/>
            <w:rFonts w:ascii="Consolas" w:hAnsi="Consolas"/>
            <w:color w:val="313131"/>
          </w:rPr>
          <w:t>getInitParameter</w:t>
        </w:r>
        <w:r>
          <w:rPr>
            <w:rStyle w:val="pun"/>
            <w:rFonts w:ascii="Consolas" w:hAnsi="Consolas"/>
            <w:color w:val="666600"/>
          </w:rPr>
          <w:t>(</w:t>
        </w:r>
        <w:r>
          <w:rPr>
            <w:rStyle w:val="str"/>
            <w:rFonts w:ascii="Consolas" w:eastAsiaTheme="majorEastAsia" w:hAnsi="Consolas"/>
            <w:color w:val="008800"/>
          </w:rPr>
          <w:t>"test-param"</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77" w:author="Unknown"/>
          <w:rStyle w:val="pln"/>
          <w:rFonts w:ascii="Consolas" w:hAnsi="Consolas"/>
          <w:color w:val="313131"/>
        </w:rPr>
      </w:pPr>
      <w:ins w:id="177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79" w:author="Unknown"/>
          <w:rStyle w:val="pln"/>
          <w:rFonts w:ascii="Consolas" w:hAnsi="Consolas"/>
          <w:color w:val="313131"/>
        </w:rPr>
      </w:pPr>
      <w:ins w:id="1780" w:author="Unknown">
        <w:r>
          <w:rPr>
            <w:rStyle w:val="pln"/>
            <w:rFonts w:ascii="Consolas" w:hAnsi="Consolas"/>
            <w:color w:val="313131"/>
          </w:rPr>
          <w:t xml:space="preserve">      </w:t>
        </w:r>
        <w:r>
          <w:rPr>
            <w:rStyle w:val="com"/>
            <w:rFonts w:ascii="Consolas" w:hAnsi="Consolas"/>
            <w:color w:val="880000"/>
          </w:rPr>
          <w:t xml:space="preserve">//Print the init parameter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81" w:author="Unknown"/>
          <w:rStyle w:val="pln"/>
          <w:rFonts w:ascii="Consolas" w:hAnsi="Consolas"/>
          <w:color w:val="313131"/>
        </w:rPr>
      </w:pPr>
      <w:ins w:id="1782" w:author="Unknown">
        <w:r>
          <w:rPr>
            <w:rStyle w:val="pln"/>
            <w:rFonts w:ascii="Consolas" w:hAnsi="Consolas"/>
            <w:color w:val="313131"/>
          </w:rPr>
          <w:t xml:space="preserve">      </w:t>
        </w:r>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"Test Param: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testParam</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83" w:author="Unknown"/>
          <w:rStyle w:val="pln"/>
          <w:rFonts w:ascii="Consolas" w:hAnsi="Consolas"/>
          <w:color w:val="313131"/>
        </w:rPr>
      </w:pPr>
      <w:ins w:id="1784"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85" w:author="Unknown"/>
          <w:rStyle w:val="pln"/>
          <w:rFonts w:ascii="Consolas" w:hAnsi="Consolas"/>
          <w:color w:val="313131"/>
        </w:rPr>
      </w:pPr>
      <w:ins w:id="1786"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doFilter</w:t>
        </w:r>
        <w:r>
          <w:rPr>
            <w:rStyle w:val="pun"/>
            <w:rFonts w:ascii="Consolas" w:hAnsi="Consolas"/>
            <w:color w:val="666600"/>
          </w:rPr>
          <w:t>(</w:t>
        </w:r>
        <w:r>
          <w:rPr>
            <w:rStyle w:val="typ"/>
            <w:rFonts w:ascii="Consolas" w:hAnsi="Consolas"/>
            <w:color w:val="7F0055"/>
          </w:rPr>
          <w:t>ServletRequest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ServletResponse</w:t>
        </w:r>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FilterChain</w:t>
        </w:r>
        <w:r>
          <w:rPr>
            <w:rStyle w:val="pln"/>
            <w:rFonts w:ascii="Consolas" w:hAnsi="Consolas"/>
            <w:color w:val="313131"/>
          </w:rPr>
          <w:t xml:space="preserve"> chain</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87" w:author="Unknown"/>
          <w:rStyle w:val="pln"/>
          <w:rFonts w:ascii="Consolas" w:hAnsi="Consolas"/>
          <w:color w:val="313131"/>
        </w:rPr>
      </w:pPr>
      <w:ins w:id="1788" w:author="Unknown">
        <w:r>
          <w:rPr>
            <w:rStyle w:val="pln"/>
            <w:rFonts w:ascii="Consolas" w:hAnsi="Consolas"/>
            <w:color w:val="313131"/>
          </w:rPr>
          <w:t xml:space="preserve">      </w:t>
        </w:r>
        <w:r>
          <w:rPr>
            <w:rStyle w:val="kwd"/>
            <w:rFonts w:ascii="Consolas" w:hAnsi="Consolas"/>
            <w:color w:val="000088"/>
          </w:rPr>
          <w:t>throws</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io</w:t>
        </w:r>
        <w:r>
          <w:rPr>
            <w:rStyle w:val="pun"/>
            <w:rFonts w:ascii="Consolas" w:hAnsi="Consolas"/>
            <w:color w:val="666600"/>
          </w:rPr>
          <w:t>.</w:t>
        </w:r>
        <w:r>
          <w:rPr>
            <w:rStyle w:val="typ"/>
            <w:rFonts w:ascii="Consolas" w:hAnsi="Consolas"/>
            <w:color w:val="7F0055"/>
          </w:rPr>
          <w:t>IOException</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ServletException</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89" w:author="Unknown"/>
          <w:rStyle w:val="pln"/>
          <w:rFonts w:ascii="Consolas" w:hAnsi="Consolas"/>
          <w:color w:val="313131"/>
        </w:rPr>
      </w:pPr>
      <w:ins w:id="179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91" w:author="Unknown"/>
          <w:rStyle w:val="pln"/>
          <w:rFonts w:ascii="Consolas" w:hAnsi="Consolas"/>
          <w:color w:val="313131"/>
        </w:rPr>
      </w:pPr>
      <w:ins w:id="1792" w:author="Unknown">
        <w:r>
          <w:rPr>
            <w:rStyle w:val="pln"/>
            <w:rFonts w:ascii="Consolas" w:hAnsi="Consolas"/>
            <w:color w:val="313131"/>
          </w:rPr>
          <w:t xml:space="preserve">      </w:t>
        </w:r>
        <w:r>
          <w:rPr>
            <w:rStyle w:val="com"/>
            <w:rFonts w:ascii="Consolas" w:hAnsi="Consolas"/>
            <w:color w:val="880000"/>
          </w:rPr>
          <w:t xml:space="preserve">// Get the IP address of client machine.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93" w:author="Unknown"/>
          <w:rStyle w:val="pln"/>
          <w:rFonts w:ascii="Consolas" w:hAnsi="Consolas"/>
          <w:color w:val="313131"/>
        </w:rPr>
      </w:pPr>
      <w:ins w:id="1794"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ipAddress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getRemoteAddr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95" w:author="Unknown"/>
          <w:rStyle w:val="pln"/>
          <w:rFonts w:ascii="Consolas" w:hAnsi="Consolas"/>
          <w:color w:val="313131"/>
        </w:rPr>
      </w:pPr>
      <w:ins w:id="1796" w:author="Unknown">
        <w:r>
          <w:rPr>
            <w:rStyle w:val="pln"/>
            <w:rFonts w:ascii="Consolas" w:hAnsi="Consolas"/>
            <w:color w:val="313131"/>
          </w:rPr>
          <w:t xml:space="preserve">            </w:t>
        </w:r>
        <w:r>
          <w:rPr>
            <w:rStyle w:val="com"/>
            <w:rFonts w:ascii="Consolas" w:hAnsi="Consolas"/>
            <w:color w:val="880000"/>
          </w:rPr>
          <w:t>// Log the IP address and current timestamp.</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97" w:author="Unknown"/>
          <w:rStyle w:val="pln"/>
          <w:rFonts w:ascii="Consolas" w:hAnsi="Consolas"/>
          <w:color w:val="313131"/>
        </w:rPr>
      </w:pPr>
      <w:ins w:id="1798" w:author="Unknown">
        <w:r>
          <w:rPr>
            <w:rStyle w:val="pln"/>
            <w:rFonts w:ascii="Consolas" w:hAnsi="Consolas"/>
            <w:color w:val="313131"/>
          </w:rPr>
          <w:t xml:space="preserve">      </w:t>
        </w:r>
        <w:r>
          <w:rPr>
            <w:rStyle w:val="typ"/>
            <w:rFonts w:ascii="Consolas" w:hAnsi="Consolas"/>
            <w:color w:val="7F0055"/>
          </w:rPr>
          <w:t>System</w:t>
        </w:r>
        <w:r>
          <w:rPr>
            <w:rStyle w:val="pun"/>
            <w:rFonts w:ascii="Consolas" w:hAnsi="Consolas"/>
            <w:color w:val="666600"/>
          </w:rPr>
          <w: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eastAsiaTheme="majorEastAsia" w:hAnsi="Consolas"/>
            <w:color w:val="008800"/>
          </w:rPr>
          <w:t>"IP "</w:t>
        </w:r>
        <w:r>
          <w:rPr>
            <w:rStyle w:val="pun"/>
            <w:rFonts w:ascii="Consolas" w:hAnsi="Consolas"/>
            <w:color w:val="666600"/>
          </w:rPr>
          <w:t>+</w:t>
        </w:r>
        <w:r>
          <w:rPr>
            <w:rStyle w:val="pln"/>
            <w:rFonts w:ascii="Consolas" w:hAnsi="Consolas"/>
            <w:color w:val="313131"/>
          </w:rPr>
          <w:t xml:space="preserve"> ipAddress </w:t>
        </w:r>
        <w:r>
          <w:rPr>
            <w:rStyle w:val="pun"/>
            <w:rFonts w:ascii="Consolas" w:hAnsi="Consolas"/>
            <w:color w:val="666600"/>
          </w:rPr>
          <w:t>+</w:t>
        </w:r>
        <w:r>
          <w:rPr>
            <w:rStyle w:val="pln"/>
            <w:rFonts w:ascii="Consolas" w:hAnsi="Consolas"/>
            <w:color w:val="313131"/>
          </w:rPr>
          <w:t xml:space="preserve"> </w:t>
        </w:r>
        <w:r>
          <w:rPr>
            <w:rStyle w:val="str"/>
            <w:rFonts w:ascii="Consolas" w:eastAsiaTheme="majorEastAsia" w:hAnsi="Consolas"/>
            <w:color w:val="008800"/>
          </w:rPr>
          <w:t>", Time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Date</w:t>
        </w:r>
        <w:r>
          <w:rPr>
            <w:rStyle w:val="pun"/>
            <w:rFonts w:ascii="Consolas" w:hAnsi="Consolas"/>
            <w:color w:val="666600"/>
          </w:rPr>
          <w:t>().</w:t>
        </w:r>
        <w:r>
          <w:rPr>
            <w:rStyle w:val="pln"/>
            <w:rFonts w:ascii="Consolas" w:hAnsi="Consolas"/>
            <w:color w:val="313131"/>
          </w:rPr>
          <w:t>toString</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799" w:author="Unknown"/>
          <w:rStyle w:val="pln"/>
          <w:rFonts w:ascii="Consolas" w:hAnsi="Consolas"/>
          <w:color w:val="313131"/>
        </w:rPr>
      </w:pPr>
      <w:ins w:id="180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01" w:author="Unknown"/>
          <w:rStyle w:val="pln"/>
          <w:rFonts w:ascii="Consolas" w:hAnsi="Consolas"/>
          <w:color w:val="313131"/>
        </w:rPr>
      </w:pPr>
      <w:ins w:id="1802" w:author="Unknown">
        <w:r>
          <w:rPr>
            <w:rStyle w:val="pln"/>
            <w:rFonts w:ascii="Consolas" w:hAnsi="Consolas"/>
            <w:color w:val="313131"/>
          </w:rPr>
          <w:t xml:space="preserve">      </w:t>
        </w:r>
        <w:r>
          <w:rPr>
            <w:rStyle w:val="com"/>
            <w:rFonts w:ascii="Consolas" w:hAnsi="Consolas"/>
            <w:color w:val="880000"/>
          </w:rPr>
          <w:t>// Pass request back down the filter chain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03" w:author="Unknown"/>
          <w:rStyle w:val="pln"/>
          <w:rFonts w:ascii="Consolas" w:hAnsi="Consolas"/>
          <w:color w:val="313131"/>
        </w:rPr>
      </w:pPr>
      <w:ins w:id="1804" w:author="Unknown">
        <w:r>
          <w:rPr>
            <w:rStyle w:val="pln"/>
            <w:rFonts w:ascii="Consolas" w:hAnsi="Consolas"/>
            <w:color w:val="313131"/>
          </w:rPr>
          <w:t xml:space="preserve">      chain</w:t>
        </w:r>
        <w:r>
          <w:rPr>
            <w:rStyle w:val="pun"/>
            <w:rFonts w:ascii="Consolas" w:hAnsi="Consolas"/>
            <w:color w:val="666600"/>
          </w:rPr>
          <w:t>.</w:t>
        </w:r>
        <w:r>
          <w:rPr>
            <w:rStyle w:val="pln"/>
            <w:rFonts w:ascii="Consolas" w:hAnsi="Consolas"/>
            <w:color w:val="313131"/>
          </w:rPr>
          <w:t>doFilter</w:t>
        </w:r>
        <w:r>
          <w:rPr>
            <w:rStyle w:val="pun"/>
            <w:rFonts w:ascii="Consolas" w:hAnsi="Consolas"/>
            <w:color w:val="666600"/>
          </w:rPr>
          <w:t>(</w:t>
        </w:r>
        <w:r>
          <w:rPr>
            <w:rStyle w:val="pln"/>
            <w:rFonts w:ascii="Consolas" w:hAnsi="Consolas"/>
            <w:color w:val="313131"/>
          </w:rPr>
          <w:t>request</w:t>
        </w:r>
        <w:r>
          <w:rPr>
            <w:rStyle w:val="pun"/>
            <w:rFonts w:ascii="Consolas" w:hAnsi="Consolas"/>
            <w:color w:val="666600"/>
          </w:rPr>
          <w:t>,</w:t>
        </w:r>
        <w:r>
          <w:rPr>
            <w:rStyle w:val="pln"/>
            <w:rFonts w:ascii="Consolas" w:hAnsi="Consolas"/>
            <w:color w:val="313131"/>
          </w:rPr>
          <w:t>response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05" w:author="Unknown"/>
          <w:rStyle w:val="pln"/>
          <w:rFonts w:ascii="Consolas" w:hAnsi="Consolas"/>
          <w:color w:val="313131"/>
        </w:rPr>
      </w:pPr>
      <w:ins w:id="1806"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07" w:author="Unknown"/>
          <w:rStyle w:val="pln"/>
          <w:rFonts w:ascii="Consolas" w:hAnsi="Consolas"/>
          <w:color w:val="313131"/>
        </w:rPr>
      </w:pPr>
      <w:ins w:id="1808"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destroy</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09" w:author="Unknown"/>
          <w:rStyle w:val="com"/>
          <w:rFonts w:ascii="Consolas" w:hAnsi="Consolas"/>
          <w:color w:val="880000"/>
        </w:rPr>
      </w:pPr>
      <w:ins w:id="1810" w:author="Unknown">
        <w:r>
          <w:rPr>
            <w:rStyle w:val="pln"/>
            <w:rFonts w:ascii="Consolas" w:hAnsi="Consolas"/>
            <w:color w:val="313131"/>
          </w:rPr>
          <w:t xml:space="preserve">      </w:t>
        </w:r>
        <w:r>
          <w:rPr>
            <w:rStyle w:val="com"/>
            <w:rFonts w:ascii="Consolas" w:hAnsi="Consolas"/>
            <w:color w:val="880000"/>
          </w:rPr>
          <w:t xml:space="preserve">/* Called before the Filter instance is removed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11" w:author="Unknown"/>
          <w:rStyle w:val="pln"/>
          <w:rFonts w:ascii="Consolas" w:hAnsi="Consolas"/>
          <w:color w:val="313131"/>
        </w:rPr>
      </w:pPr>
      <w:ins w:id="1812" w:author="Unknown">
        <w:r>
          <w:rPr>
            <w:rStyle w:val="com"/>
            <w:rFonts w:ascii="Consolas" w:hAnsi="Consolas"/>
            <w:color w:val="880000"/>
          </w:rPr>
          <w:t xml:space="preserve">      from service by the web container*/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13" w:author="Unknown"/>
          <w:rStyle w:val="pln"/>
          <w:rFonts w:ascii="Consolas" w:hAnsi="Consolas"/>
          <w:color w:val="313131"/>
        </w:rPr>
      </w:pPr>
      <w:ins w:id="1814"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15" w:author="Unknown"/>
          <w:rFonts w:ascii="Consolas" w:hAnsi="Consolas"/>
          <w:color w:val="313131"/>
        </w:rPr>
      </w:pPr>
      <w:ins w:id="1816" w:author="Unknown">
        <w:r>
          <w:rPr>
            <w:rStyle w:val="pun"/>
            <w:rFonts w:ascii="Consolas" w:hAnsi="Consolas"/>
            <w:color w:val="666600"/>
          </w:rPr>
          <w:t>}</w:t>
        </w:r>
      </w:ins>
    </w:p>
    <w:p w:rsidR="008553B5" w:rsidRDefault="008553B5" w:rsidP="008553B5">
      <w:pPr>
        <w:pStyle w:val="NormalWeb"/>
        <w:shd w:val="clear" w:color="auto" w:fill="FFFFFF"/>
        <w:spacing w:before="0" w:beforeAutospacing="0" w:after="144" w:afterAutospacing="0" w:line="368" w:lineRule="atLeast"/>
        <w:ind w:left="48" w:right="48"/>
        <w:jc w:val="both"/>
        <w:rPr>
          <w:ins w:id="1817" w:author="Unknown"/>
          <w:rFonts w:ascii="Arial" w:hAnsi="Arial" w:cs="Arial"/>
          <w:color w:val="000000"/>
          <w:sz w:val="21"/>
          <w:szCs w:val="21"/>
        </w:rPr>
      </w:pPr>
      <w:ins w:id="1818" w:author="Unknown">
        <w:r>
          <w:rPr>
            <w:rFonts w:ascii="Arial" w:hAnsi="Arial" w:cs="Arial"/>
            <w:color w:val="000000"/>
            <w:sz w:val="21"/>
            <w:szCs w:val="21"/>
          </w:rPr>
          <w:t>Compile </w:t>
        </w:r>
        <w:r>
          <w:rPr>
            <w:rFonts w:ascii="Arial" w:hAnsi="Arial" w:cs="Arial"/>
            <w:b/>
            <w:bCs/>
            <w:color w:val="000000"/>
            <w:sz w:val="21"/>
            <w:szCs w:val="21"/>
          </w:rPr>
          <w:t>LogFilter.java</w:t>
        </w:r>
        <w:r>
          <w:rPr>
            <w:rFonts w:ascii="Arial" w:hAnsi="Arial" w:cs="Arial"/>
            <w:color w:val="000000"/>
            <w:sz w:val="21"/>
            <w:szCs w:val="21"/>
          </w:rPr>
          <w:t> in the usual way and put your </w:t>
        </w:r>
        <w:r>
          <w:rPr>
            <w:rFonts w:ascii="Arial" w:hAnsi="Arial" w:cs="Arial"/>
            <w:b/>
            <w:bCs/>
            <w:color w:val="000000"/>
            <w:sz w:val="21"/>
            <w:szCs w:val="21"/>
          </w:rPr>
          <w:t>LogFilter.class</w:t>
        </w:r>
        <w:r>
          <w:rPr>
            <w:rFonts w:ascii="Arial" w:hAnsi="Arial" w:cs="Arial"/>
            <w:color w:val="000000"/>
            <w:sz w:val="21"/>
            <w:szCs w:val="21"/>
          </w:rPr>
          <w:t> file in </w:t>
        </w:r>
        <w:r>
          <w:rPr>
            <w:rFonts w:ascii="Arial" w:hAnsi="Arial" w:cs="Arial"/>
            <w:b/>
            <w:bCs/>
            <w:color w:val="000000"/>
            <w:sz w:val="21"/>
            <w:szCs w:val="21"/>
          </w:rPr>
          <w:t>&lt;Tomcat-installation-directory&gt;/webapps/ROOT/WEB-INF/classes</w:t>
        </w:r>
        <w:r>
          <w:rPr>
            <w:rFonts w:ascii="Arial" w:hAnsi="Arial" w:cs="Arial"/>
            <w:color w:val="000000"/>
            <w:sz w:val="21"/>
            <w:szCs w:val="21"/>
          </w:rPr>
          <w:t>.</w:t>
        </w:r>
      </w:ins>
    </w:p>
    <w:p w:rsidR="008553B5" w:rsidRDefault="008553B5" w:rsidP="008553B5">
      <w:pPr>
        <w:pStyle w:val="Heading2"/>
        <w:shd w:val="clear" w:color="auto" w:fill="FFFFFF"/>
        <w:spacing w:before="48" w:beforeAutospacing="0" w:after="48" w:afterAutospacing="0" w:line="360" w:lineRule="atLeast"/>
        <w:ind w:right="48"/>
        <w:rPr>
          <w:ins w:id="1819" w:author="Unknown"/>
          <w:rFonts w:ascii="Arial" w:hAnsi="Arial" w:cs="Arial"/>
          <w:b w:val="0"/>
          <w:bCs w:val="0"/>
          <w:color w:val="121214"/>
          <w:spacing w:val="-15"/>
        </w:rPr>
      </w:pPr>
      <w:ins w:id="1820" w:author="Unknown">
        <w:r>
          <w:rPr>
            <w:rFonts w:ascii="Arial" w:hAnsi="Arial" w:cs="Arial"/>
            <w:b w:val="0"/>
            <w:bCs w:val="0"/>
            <w:color w:val="121214"/>
            <w:spacing w:val="-15"/>
          </w:rPr>
          <w:t>JSP Filter Mapping in Web.xml</w:t>
        </w:r>
      </w:ins>
    </w:p>
    <w:p w:rsidR="008553B5" w:rsidRDefault="008553B5" w:rsidP="008553B5">
      <w:pPr>
        <w:pStyle w:val="NormalWeb"/>
        <w:shd w:val="clear" w:color="auto" w:fill="FFFFFF"/>
        <w:spacing w:before="0" w:beforeAutospacing="0" w:after="144" w:afterAutospacing="0" w:line="368" w:lineRule="atLeast"/>
        <w:ind w:left="48" w:right="48"/>
        <w:jc w:val="both"/>
        <w:rPr>
          <w:ins w:id="1821" w:author="Unknown"/>
          <w:rFonts w:ascii="Arial" w:hAnsi="Arial" w:cs="Arial"/>
          <w:color w:val="000000"/>
          <w:sz w:val="21"/>
          <w:szCs w:val="21"/>
        </w:rPr>
      </w:pPr>
      <w:ins w:id="1822" w:author="Unknown">
        <w:r>
          <w:rPr>
            <w:rFonts w:ascii="Arial" w:hAnsi="Arial" w:cs="Arial"/>
            <w:color w:val="000000"/>
            <w:sz w:val="21"/>
            <w:szCs w:val="21"/>
          </w:rPr>
          <w:t>Filters are defined and then mapped to a URL or JSP file name, in much the same way as Servlet is defined and then mapped to a URL pattern in </w:t>
        </w:r>
        <w:r>
          <w:rPr>
            <w:rFonts w:ascii="Arial" w:hAnsi="Arial" w:cs="Arial"/>
            <w:b/>
            <w:bCs/>
            <w:color w:val="000000"/>
            <w:sz w:val="21"/>
            <w:szCs w:val="21"/>
          </w:rPr>
          <w:t>web.xml</w:t>
        </w:r>
        <w:r>
          <w:rPr>
            <w:rFonts w:ascii="Arial" w:hAnsi="Arial" w:cs="Arial"/>
            <w:color w:val="000000"/>
            <w:sz w:val="21"/>
            <w:szCs w:val="21"/>
          </w:rPr>
          <w:t>file. Create the following entry for filter tag in the deployment descriptor file </w:t>
        </w:r>
        <w:r>
          <w:rPr>
            <w:rFonts w:ascii="Arial" w:hAnsi="Arial" w:cs="Arial"/>
            <w:b/>
            <w:bCs/>
            <w:color w:val="000000"/>
            <w:sz w:val="21"/>
            <w:szCs w:val="21"/>
          </w:rPr>
          <w:t>web.xml</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23" w:author="Unknown"/>
          <w:rStyle w:val="pln"/>
          <w:rFonts w:ascii="Consolas" w:hAnsi="Consolas"/>
          <w:color w:val="313131"/>
        </w:rPr>
      </w:pPr>
      <w:ins w:id="1824" w:author="Unknown">
        <w:r>
          <w:rPr>
            <w:rStyle w:val="tag"/>
            <w:rFonts w:ascii="Consolas" w:hAnsi="Consolas"/>
            <w:color w:val="000088"/>
          </w:rPr>
          <w:t>&lt;filter&gt;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25" w:author="Unknown"/>
          <w:rStyle w:val="pln"/>
          <w:rFonts w:ascii="Consolas" w:hAnsi="Consolas"/>
          <w:color w:val="313131"/>
        </w:rPr>
      </w:pPr>
      <w:ins w:id="1826"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LogFilter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27" w:author="Unknown"/>
          <w:rStyle w:val="pln"/>
          <w:rFonts w:ascii="Consolas" w:hAnsi="Consolas"/>
          <w:color w:val="313131"/>
        </w:rPr>
      </w:pPr>
      <w:ins w:id="1828" w:author="Unknown">
        <w:r>
          <w:rPr>
            <w:rStyle w:val="pln"/>
            <w:rFonts w:ascii="Consolas" w:hAnsi="Consolas"/>
            <w:color w:val="313131"/>
          </w:rPr>
          <w:lastRenderedPageBreak/>
          <w:t xml:space="preserve">   </w:t>
        </w:r>
        <w:r>
          <w:rPr>
            <w:rStyle w:val="tag"/>
            <w:rFonts w:ascii="Consolas" w:hAnsi="Consolas"/>
            <w:color w:val="000088"/>
          </w:rPr>
          <w:t>&lt;filter-class&gt;</w:t>
        </w:r>
        <w:r>
          <w:rPr>
            <w:rStyle w:val="pln"/>
            <w:rFonts w:ascii="Consolas" w:hAnsi="Consolas"/>
            <w:color w:val="313131"/>
          </w:rPr>
          <w:t>LogFilter</w:t>
        </w:r>
        <w:r>
          <w:rPr>
            <w:rStyle w:val="tag"/>
            <w:rFonts w:ascii="Consolas" w:hAnsi="Consolas"/>
            <w:color w:val="000088"/>
          </w:rPr>
          <w:t>&lt;/filter-class&gt;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29" w:author="Unknown"/>
          <w:rStyle w:val="pln"/>
          <w:rFonts w:ascii="Consolas" w:hAnsi="Consolas"/>
          <w:color w:val="313131"/>
        </w:rPr>
      </w:pPr>
      <w:ins w:id="1830" w:author="Unknown">
        <w:r>
          <w:rPr>
            <w:rStyle w:val="pln"/>
            <w:rFonts w:ascii="Consolas" w:hAnsi="Consolas"/>
            <w:color w:val="313131"/>
          </w:rPr>
          <w:t xml:space="preserve">      </w:t>
        </w:r>
        <w:r>
          <w:rPr>
            <w:rStyle w:val="tag"/>
            <w:rFonts w:ascii="Consolas" w:hAnsi="Consolas"/>
            <w:color w:val="000088"/>
          </w:rPr>
          <w:t>&lt;init-param&gt;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31" w:author="Unknown"/>
          <w:rStyle w:val="pln"/>
          <w:rFonts w:ascii="Consolas" w:hAnsi="Consolas"/>
          <w:color w:val="313131"/>
        </w:rPr>
      </w:pPr>
      <w:ins w:id="1832" w:author="Unknown">
        <w:r>
          <w:rPr>
            <w:rStyle w:val="pln"/>
            <w:rFonts w:ascii="Consolas" w:hAnsi="Consolas"/>
            <w:color w:val="313131"/>
          </w:rPr>
          <w:t xml:space="preserve">      </w:t>
        </w:r>
        <w:r>
          <w:rPr>
            <w:rStyle w:val="tag"/>
            <w:rFonts w:ascii="Consolas" w:hAnsi="Consolas"/>
            <w:color w:val="000088"/>
          </w:rPr>
          <w:t>&lt;param-name&gt;</w:t>
        </w:r>
        <w:r>
          <w:rPr>
            <w:rStyle w:val="pln"/>
            <w:rFonts w:ascii="Consolas" w:hAnsi="Consolas"/>
            <w:color w:val="313131"/>
          </w:rPr>
          <w:t>test-param</w:t>
        </w:r>
        <w:r>
          <w:rPr>
            <w:rStyle w:val="tag"/>
            <w:rFonts w:ascii="Consolas" w:hAnsi="Consolas"/>
            <w:color w:val="000088"/>
          </w:rPr>
          <w:t>&lt;/param-name&gt;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33" w:author="Unknown"/>
          <w:rStyle w:val="pln"/>
          <w:rFonts w:ascii="Consolas" w:hAnsi="Consolas"/>
          <w:color w:val="313131"/>
        </w:rPr>
      </w:pPr>
      <w:ins w:id="1834" w:author="Unknown">
        <w:r>
          <w:rPr>
            <w:rStyle w:val="pln"/>
            <w:rFonts w:ascii="Consolas" w:hAnsi="Consolas"/>
            <w:color w:val="313131"/>
          </w:rPr>
          <w:t xml:space="preserve">      </w:t>
        </w:r>
        <w:r>
          <w:rPr>
            <w:rStyle w:val="tag"/>
            <w:rFonts w:ascii="Consolas" w:hAnsi="Consolas"/>
            <w:color w:val="000088"/>
          </w:rPr>
          <w:t>&lt;param-value&gt;</w:t>
        </w:r>
        <w:r>
          <w:rPr>
            <w:rStyle w:val="pln"/>
            <w:rFonts w:ascii="Consolas" w:hAnsi="Consolas"/>
            <w:color w:val="313131"/>
          </w:rPr>
          <w:t>Initialization Paramter</w:t>
        </w:r>
        <w:r>
          <w:rPr>
            <w:rStyle w:val="tag"/>
            <w:rFonts w:ascii="Consolas" w:hAnsi="Consolas"/>
            <w:color w:val="000088"/>
          </w:rPr>
          <w:t>&lt;/param-value&gt;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35" w:author="Unknown"/>
          <w:rStyle w:val="pln"/>
          <w:rFonts w:ascii="Consolas" w:hAnsi="Consolas"/>
          <w:color w:val="313131"/>
        </w:rPr>
      </w:pPr>
      <w:ins w:id="1836" w:author="Unknown">
        <w:r>
          <w:rPr>
            <w:rStyle w:val="pln"/>
            <w:rFonts w:ascii="Consolas" w:hAnsi="Consolas"/>
            <w:color w:val="313131"/>
          </w:rPr>
          <w:t xml:space="preserve">   </w:t>
        </w:r>
        <w:r>
          <w:rPr>
            <w:rStyle w:val="tag"/>
            <w:rFonts w:ascii="Consolas" w:hAnsi="Consolas"/>
            <w:color w:val="000088"/>
          </w:rPr>
          <w:t>&lt;/init-param&gt;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37" w:author="Unknown"/>
          <w:rStyle w:val="pln"/>
          <w:rFonts w:ascii="Consolas" w:hAnsi="Consolas"/>
          <w:color w:val="313131"/>
        </w:rPr>
      </w:pPr>
      <w:ins w:id="1838" w:author="Unknown">
        <w:r>
          <w:rPr>
            <w:rStyle w:val="tag"/>
            <w:rFonts w:ascii="Consolas" w:hAnsi="Consolas"/>
            <w:color w:val="000088"/>
          </w:rPr>
          <w:t>&lt;/filter&gt;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39"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40" w:author="Unknown"/>
          <w:rStyle w:val="pln"/>
          <w:rFonts w:ascii="Consolas" w:hAnsi="Consolas"/>
          <w:color w:val="313131"/>
        </w:rPr>
      </w:pPr>
      <w:ins w:id="1841" w:author="Unknown">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42" w:author="Unknown"/>
          <w:rStyle w:val="pln"/>
          <w:rFonts w:ascii="Consolas" w:hAnsi="Consolas"/>
          <w:color w:val="313131"/>
        </w:rPr>
      </w:pPr>
      <w:ins w:id="1843"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LogFilter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44" w:author="Unknown"/>
          <w:rStyle w:val="pln"/>
          <w:rFonts w:ascii="Consolas" w:hAnsi="Consolas"/>
          <w:color w:val="313131"/>
        </w:rPr>
      </w:pPr>
      <w:ins w:id="1845" w:author="Unknown">
        <w:r>
          <w:rPr>
            <w:rStyle w:val="pln"/>
            <w:rFonts w:ascii="Consolas" w:hAnsi="Consolas"/>
            <w:color w:val="313131"/>
          </w:rPr>
          <w:t xml:space="preserve">   </w:t>
        </w:r>
        <w:r>
          <w:rPr>
            <w:rStyle w:val="tag"/>
            <w:rFonts w:ascii="Consolas" w:hAnsi="Consolas"/>
            <w:color w:val="000088"/>
          </w:rPr>
          <w:t>&lt;url-pattern&gt;</w:t>
        </w:r>
        <w:r>
          <w:rPr>
            <w:rStyle w:val="pln"/>
            <w:rFonts w:ascii="Consolas" w:hAnsi="Consolas"/>
            <w:color w:val="313131"/>
          </w:rPr>
          <w:t>/*</w:t>
        </w:r>
        <w:r>
          <w:rPr>
            <w:rStyle w:val="tag"/>
            <w:rFonts w:ascii="Consolas" w:hAnsi="Consolas"/>
            <w:color w:val="000088"/>
          </w:rPr>
          <w:t>&lt;/url-pattern&gt;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46" w:author="Unknown"/>
          <w:rFonts w:ascii="Consolas" w:hAnsi="Consolas"/>
          <w:color w:val="313131"/>
        </w:rPr>
      </w:pPr>
      <w:ins w:id="1847" w:author="Unknown">
        <w:r>
          <w:rPr>
            <w:rStyle w:val="tag"/>
            <w:rFonts w:ascii="Consolas" w:hAnsi="Consolas"/>
            <w:color w:val="000088"/>
          </w:rPr>
          <w:t>&lt;/filter-mapping&gt;</w:t>
        </w:r>
      </w:ins>
    </w:p>
    <w:p w:rsidR="008553B5" w:rsidRDefault="008553B5" w:rsidP="008553B5">
      <w:pPr>
        <w:pStyle w:val="NormalWeb"/>
        <w:shd w:val="clear" w:color="auto" w:fill="FFFFFF"/>
        <w:spacing w:before="0" w:beforeAutospacing="0" w:after="144" w:afterAutospacing="0" w:line="368" w:lineRule="atLeast"/>
        <w:ind w:left="48" w:right="48"/>
        <w:jc w:val="both"/>
        <w:rPr>
          <w:ins w:id="1848" w:author="Unknown"/>
          <w:rFonts w:ascii="Arial" w:hAnsi="Arial" w:cs="Arial"/>
          <w:color w:val="000000"/>
          <w:sz w:val="21"/>
          <w:szCs w:val="21"/>
        </w:rPr>
      </w:pPr>
      <w:ins w:id="1849" w:author="Unknown">
        <w:r>
          <w:rPr>
            <w:rFonts w:ascii="Arial" w:hAnsi="Arial" w:cs="Arial"/>
            <w:color w:val="000000"/>
            <w:sz w:val="21"/>
            <w:szCs w:val="21"/>
          </w:rPr>
          <w:t>The above filter will apply to all the servlets and JSP because we specified </w:t>
        </w:r>
        <w:r>
          <w:rPr>
            <w:rFonts w:ascii="Arial" w:hAnsi="Arial" w:cs="Arial"/>
            <w:b/>
            <w:bCs/>
            <w:color w:val="000000"/>
            <w:sz w:val="21"/>
            <w:szCs w:val="21"/>
          </w:rPr>
          <w:t>/*</w:t>
        </w:r>
        <w:r>
          <w:rPr>
            <w:rFonts w:ascii="Arial" w:hAnsi="Arial" w:cs="Arial"/>
            <w:color w:val="000000"/>
            <w:sz w:val="21"/>
            <w:szCs w:val="21"/>
          </w:rPr>
          <w:t>in our configuration. You can specify a particular servlet or the JSP path if you want to apply filter on few servlets or JSP only.</w:t>
        </w:r>
      </w:ins>
    </w:p>
    <w:p w:rsidR="008553B5" w:rsidRDefault="008553B5" w:rsidP="008553B5">
      <w:pPr>
        <w:pStyle w:val="NormalWeb"/>
        <w:shd w:val="clear" w:color="auto" w:fill="FFFFFF"/>
        <w:spacing w:before="0" w:beforeAutospacing="0" w:after="144" w:afterAutospacing="0" w:line="368" w:lineRule="atLeast"/>
        <w:ind w:left="48" w:right="48"/>
        <w:jc w:val="both"/>
        <w:rPr>
          <w:ins w:id="1850" w:author="Unknown"/>
          <w:rFonts w:ascii="Arial" w:hAnsi="Arial" w:cs="Arial"/>
          <w:color w:val="000000"/>
          <w:sz w:val="21"/>
          <w:szCs w:val="21"/>
        </w:rPr>
      </w:pPr>
      <w:ins w:id="1851" w:author="Unknown">
        <w:r>
          <w:rPr>
            <w:rFonts w:ascii="Arial" w:hAnsi="Arial" w:cs="Arial"/>
            <w:color w:val="000000"/>
            <w:sz w:val="21"/>
            <w:szCs w:val="21"/>
          </w:rPr>
          <w:t>Now try to call any servlet or JSP and you will see generated log in you web server log. You can use </w:t>
        </w:r>
        <w:r>
          <w:rPr>
            <w:rFonts w:ascii="Arial" w:hAnsi="Arial" w:cs="Arial"/>
            <w:b/>
            <w:bCs/>
            <w:color w:val="000000"/>
            <w:sz w:val="21"/>
            <w:szCs w:val="21"/>
          </w:rPr>
          <w:t>Log4J logger</w:t>
        </w:r>
        <w:r>
          <w:rPr>
            <w:rFonts w:ascii="Arial" w:hAnsi="Arial" w:cs="Arial"/>
            <w:color w:val="000000"/>
            <w:sz w:val="21"/>
            <w:szCs w:val="21"/>
          </w:rPr>
          <w:t> to log above log in a separate file.</w:t>
        </w:r>
      </w:ins>
    </w:p>
    <w:p w:rsidR="008553B5" w:rsidRDefault="008553B5" w:rsidP="008553B5">
      <w:pPr>
        <w:pStyle w:val="Heading2"/>
        <w:shd w:val="clear" w:color="auto" w:fill="FFFFFF"/>
        <w:spacing w:before="48" w:beforeAutospacing="0" w:after="48" w:afterAutospacing="0" w:line="360" w:lineRule="atLeast"/>
        <w:ind w:right="48"/>
        <w:rPr>
          <w:ins w:id="1852" w:author="Unknown"/>
          <w:rFonts w:ascii="Arial" w:hAnsi="Arial" w:cs="Arial"/>
          <w:b w:val="0"/>
          <w:bCs w:val="0"/>
          <w:color w:val="121214"/>
          <w:spacing w:val="-15"/>
        </w:rPr>
      </w:pPr>
      <w:ins w:id="1853" w:author="Unknown">
        <w:r>
          <w:rPr>
            <w:rFonts w:ascii="Arial" w:hAnsi="Arial" w:cs="Arial"/>
            <w:b w:val="0"/>
            <w:bCs w:val="0"/>
            <w:color w:val="121214"/>
            <w:spacing w:val="-15"/>
          </w:rPr>
          <w:t>Using Multiple Filters</w:t>
        </w:r>
      </w:ins>
    </w:p>
    <w:p w:rsidR="008553B5" w:rsidRDefault="008553B5" w:rsidP="008553B5">
      <w:pPr>
        <w:pStyle w:val="NormalWeb"/>
        <w:shd w:val="clear" w:color="auto" w:fill="FFFFFF"/>
        <w:spacing w:before="0" w:beforeAutospacing="0" w:after="144" w:afterAutospacing="0" w:line="368" w:lineRule="atLeast"/>
        <w:ind w:left="48" w:right="48"/>
        <w:jc w:val="both"/>
        <w:rPr>
          <w:ins w:id="1854" w:author="Unknown"/>
          <w:rFonts w:ascii="Arial" w:hAnsi="Arial" w:cs="Arial"/>
          <w:color w:val="000000"/>
          <w:sz w:val="21"/>
          <w:szCs w:val="21"/>
        </w:rPr>
      </w:pPr>
      <w:ins w:id="1855" w:author="Unknown">
        <w:r>
          <w:rPr>
            <w:rFonts w:ascii="Arial" w:hAnsi="Arial" w:cs="Arial"/>
            <w:color w:val="000000"/>
            <w:sz w:val="21"/>
            <w:szCs w:val="21"/>
          </w:rPr>
          <w:t>Your web application may define several different filters with a specific purpose. Consider, you define two filters </w:t>
        </w:r>
        <w:r>
          <w:rPr>
            <w:rFonts w:ascii="Arial" w:hAnsi="Arial" w:cs="Arial"/>
            <w:i/>
            <w:iCs/>
            <w:color w:val="000000"/>
            <w:sz w:val="21"/>
            <w:szCs w:val="21"/>
          </w:rPr>
          <w:t>AuthenFilter</w:t>
        </w:r>
        <w:r>
          <w:rPr>
            <w:rFonts w:ascii="Arial" w:hAnsi="Arial" w:cs="Arial"/>
            <w:color w:val="000000"/>
            <w:sz w:val="21"/>
            <w:szCs w:val="21"/>
          </w:rPr>
          <w:t> and </w:t>
        </w:r>
        <w:r>
          <w:rPr>
            <w:rFonts w:ascii="Arial" w:hAnsi="Arial" w:cs="Arial"/>
            <w:i/>
            <w:iCs/>
            <w:color w:val="000000"/>
            <w:sz w:val="21"/>
            <w:szCs w:val="21"/>
          </w:rPr>
          <w:t>LogFilter</w:t>
        </w:r>
        <w:r>
          <w:rPr>
            <w:rFonts w:ascii="Arial" w:hAnsi="Arial" w:cs="Arial"/>
            <w:color w:val="000000"/>
            <w:sz w:val="21"/>
            <w:szCs w:val="21"/>
          </w:rPr>
          <w:t>. Rest of the process will remain as explained above except you need to create a different mapping as mentioned below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56" w:author="Unknown"/>
          <w:rStyle w:val="pln"/>
          <w:rFonts w:ascii="Consolas" w:hAnsi="Consolas"/>
          <w:color w:val="313131"/>
        </w:rPr>
      </w:pPr>
      <w:ins w:id="1857" w:author="Unknown">
        <w:r>
          <w:rPr>
            <w:rStyle w:val="tag"/>
            <w:rFonts w:ascii="Consolas" w:hAnsi="Consolas"/>
            <w:color w:val="000088"/>
          </w:rPr>
          <w:t>&lt;filter&gt;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58" w:author="Unknown"/>
          <w:rStyle w:val="pln"/>
          <w:rFonts w:ascii="Consolas" w:hAnsi="Consolas"/>
          <w:color w:val="313131"/>
        </w:rPr>
      </w:pPr>
      <w:ins w:id="1859"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LogFilter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60" w:author="Unknown"/>
          <w:rStyle w:val="pln"/>
          <w:rFonts w:ascii="Consolas" w:hAnsi="Consolas"/>
          <w:color w:val="313131"/>
        </w:rPr>
      </w:pPr>
      <w:ins w:id="1861" w:author="Unknown">
        <w:r>
          <w:rPr>
            <w:rStyle w:val="pln"/>
            <w:rFonts w:ascii="Consolas" w:hAnsi="Consolas"/>
            <w:color w:val="313131"/>
          </w:rPr>
          <w:t xml:space="preserve">   </w:t>
        </w:r>
        <w:r>
          <w:rPr>
            <w:rStyle w:val="tag"/>
            <w:rFonts w:ascii="Consolas" w:hAnsi="Consolas"/>
            <w:color w:val="000088"/>
          </w:rPr>
          <w:t>&lt;filter-class&gt;</w:t>
        </w:r>
        <w:r>
          <w:rPr>
            <w:rStyle w:val="pln"/>
            <w:rFonts w:ascii="Consolas" w:hAnsi="Consolas"/>
            <w:color w:val="313131"/>
          </w:rPr>
          <w:t>LogFilter</w:t>
        </w:r>
        <w:r>
          <w:rPr>
            <w:rStyle w:val="tag"/>
            <w:rFonts w:ascii="Consolas" w:hAnsi="Consolas"/>
            <w:color w:val="000088"/>
          </w:rPr>
          <w:t>&lt;/filter-class&gt;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62" w:author="Unknown"/>
          <w:rStyle w:val="pln"/>
          <w:rFonts w:ascii="Consolas" w:hAnsi="Consolas"/>
          <w:color w:val="313131"/>
        </w:rPr>
      </w:pPr>
      <w:ins w:id="1863" w:author="Unknown">
        <w:r>
          <w:rPr>
            <w:rStyle w:val="pln"/>
            <w:rFonts w:ascii="Consolas" w:hAnsi="Consolas"/>
            <w:color w:val="313131"/>
          </w:rPr>
          <w:t xml:space="preserve">     </w:t>
        </w:r>
        <w:r>
          <w:rPr>
            <w:rStyle w:val="tag"/>
            <w:rFonts w:ascii="Consolas" w:hAnsi="Consolas"/>
            <w:color w:val="000088"/>
          </w:rPr>
          <w:t>&lt;init-param&gt;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64" w:author="Unknown"/>
          <w:rStyle w:val="pln"/>
          <w:rFonts w:ascii="Consolas" w:hAnsi="Consolas"/>
          <w:color w:val="313131"/>
        </w:rPr>
      </w:pPr>
      <w:ins w:id="1865" w:author="Unknown">
        <w:r>
          <w:rPr>
            <w:rStyle w:val="pln"/>
            <w:rFonts w:ascii="Consolas" w:hAnsi="Consolas"/>
            <w:color w:val="313131"/>
          </w:rPr>
          <w:t xml:space="preserve">      </w:t>
        </w:r>
        <w:r>
          <w:rPr>
            <w:rStyle w:val="tag"/>
            <w:rFonts w:ascii="Consolas" w:hAnsi="Consolas"/>
            <w:color w:val="000088"/>
          </w:rPr>
          <w:t>&lt;param-name&gt;</w:t>
        </w:r>
        <w:r>
          <w:rPr>
            <w:rStyle w:val="pln"/>
            <w:rFonts w:ascii="Consolas" w:hAnsi="Consolas"/>
            <w:color w:val="313131"/>
          </w:rPr>
          <w:t>test-param</w:t>
        </w:r>
        <w:r>
          <w:rPr>
            <w:rStyle w:val="tag"/>
            <w:rFonts w:ascii="Consolas" w:hAnsi="Consolas"/>
            <w:color w:val="000088"/>
          </w:rPr>
          <w:t>&lt;/param-name&gt;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66" w:author="Unknown"/>
          <w:rStyle w:val="pln"/>
          <w:rFonts w:ascii="Consolas" w:hAnsi="Consolas"/>
          <w:color w:val="313131"/>
        </w:rPr>
      </w:pPr>
      <w:ins w:id="1867" w:author="Unknown">
        <w:r>
          <w:rPr>
            <w:rStyle w:val="pln"/>
            <w:rFonts w:ascii="Consolas" w:hAnsi="Consolas"/>
            <w:color w:val="313131"/>
          </w:rPr>
          <w:t xml:space="preserve">      </w:t>
        </w:r>
        <w:r>
          <w:rPr>
            <w:rStyle w:val="tag"/>
            <w:rFonts w:ascii="Consolas" w:hAnsi="Consolas"/>
            <w:color w:val="000088"/>
          </w:rPr>
          <w:t>&lt;param-value&gt;</w:t>
        </w:r>
        <w:r>
          <w:rPr>
            <w:rStyle w:val="pln"/>
            <w:rFonts w:ascii="Consolas" w:hAnsi="Consolas"/>
            <w:color w:val="313131"/>
          </w:rPr>
          <w:t>Initialization Paramter</w:t>
        </w:r>
        <w:r>
          <w:rPr>
            <w:rStyle w:val="tag"/>
            <w:rFonts w:ascii="Consolas" w:hAnsi="Consolas"/>
            <w:color w:val="000088"/>
          </w:rPr>
          <w:t>&lt;/param-value&gt;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68" w:author="Unknown"/>
          <w:rStyle w:val="pln"/>
          <w:rFonts w:ascii="Consolas" w:hAnsi="Consolas"/>
          <w:color w:val="313131"/>
        </w:rPr>
      </w:pPr>
      <w:ins w:id="1869" w:author="Unknown">
        <w:r>
          <w:rPr>
            <w:rStyle w:val="pln"/>
            <w:rFonts w:ascii="Consolas" w:hAnsi="Consolas"/>
            <w:color w:val="313131"/>
          </w:rPr>
          <w:t xml:space="preserve">   </w:t>
        </w:r>
        <w:r>
          <w:rPr>
            <w:rStyle w:val="tag"/>
            <w:rFonts w:ascii="Consolas" w:hAnsi="Consolas"/>
            <w:color w:val="000088"/>
          </w:rPr>
          <w:t>&lt;/init-param&gt;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70" w:author="Unknown"/>
          <w:rStyle w:val="pln"/>
          <w:rFonts w:ascii="Consolas" w:hAnsi="Consolas"/>
          <w:color w:val="313131"/>
        </w:rPr>
      </w:pPr>
      <w:ins w:id="1871" w:author="Unknown">
        <w:r>
          <w:rPr>
            <w:rStyle w:val="tag"/>
            <w:rFonts w:ascii="Consolas" w:hAnsi="Consolas"/>
            <w:color w:val="000088"/>
          </w:rPr>
          <w:t>&lt;/filter&gt;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72" w:author="Unknown"/>
          <w:rStyle w:val="pln"/>
          <w:rFonts w:ascii="Consolas" w:hAnsi="Consolas"/>
          <w:color w:val="313131"/>
        </w:rPr>
      </w:pPr>
      <w:ins w:id="1873"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74" w:author="Unknown"/>
          <w:rStyle w:val="pln"/>
          <w:rFonts w:ascii="Consolas" w:hAnsi="Consolas"/>
          <w:color w:val="313131"/>
        </w:rPr>
      </w:pPr>
      <w:ins w:id="1875" w:author="Unknown">
        <w:r>
          <w:rPr>
            <w:rStyle w:val="tag"/>
            <w:rFonts w:ascii="Consolas" w:hAnsi="Consolas"/>
            <w:color w:val="000088"/>
          </w:rPr>
          <w:t>&lt;filter&gt;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76" w:author="Unknown"/>
          <w:rStyle w:val="pln"/>
          <w:rFonts w:ascii="Consolas" w:hAnsi="Consolas"/>
          <w:color w:val="313131"/>
        </w:rPr>
      </w:pPr>
      <w:ins w:id="1877" w:author="Unknown">
        <w:r>
          <w:rPr>
            <w:rStyle w:val="pln"/>
            <w:rFonts w:ascii="Consolas" w:hAnsi="Consolas"/>
            <w:color w:val="313131"/>
          </w:rPr>
          <w:lastRenderedPageBreak/>
          <w:t xml:space="preserve">   </w:t>
        </w:r>
        <w:r>
          <w:rPr>
            <w:rStyle w:val="tag"/>
            <w:rFonts w:ascii="Consolas" w:hAnsi="Consolas"/>
            <w:color w:val="000088"/>
          </w:rPr>
          <w:t>&lt;filter-name&gt;</w:t>
        </w:r>
        <w:r>
          <w:rPr>
            <w:rStyle w:val="pln"/>
            <w:rFonts w:ascii="Consolas" w:hAnsi="Consolas"/>
            <w:color w:val="313131"/>
          </w:rPr>
          <w:t>AuthenFilter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78" w:author="Unknown"/>
          <w:rStyle w:val="pln"/>
          <w:rFonts w:ascii="Consolas" w:hAnsi="Consolas"/>
          <w:color w:val="313131"/>
        </w:rPr>
      </w:pPr>
      <w:ins w:id="1879" w:author="Unknown">
        <w:r>
          <w:rPr>
            <w:rStyle w:val="pln"/>
            <w:rFonts w:ascii="Consolas" w:hAnsi="Consolas"/>
            <w:color w:val="313131"/>
          </w:rPr>
          <w:t xml:space="preserve">   </w:t>
        </w:r>
        <w:r>
          <w:rPr>
            <w:rStyle w:val="tag"/>
            <w:rFonts w:ascii="Consolas" w:hAnsi="Consolas"/>
            <w:color w:val="000088"/>
          </w:rPr>
          <w:t>&lt;filter-class&gt;</w:t>
        </w:r>
        <w:r>
          <w:rPr>
            <w:rStyle w:val="pln"/>
            <w:rFonts w:ascii="Consolas" w:hAnsi="Consolas"/>
            <w:color w:val="313131"/>
          </w:rPr>
          <w:t>AuthenFilter</w:t>
        </w:r>
        <w:r>
          <w:rPr>
            <w:rStyle w:val="tag"/>
            <w:rFonts w:ascii="Consolas" w:hAnsi="Consolas"/>
            <w:color w:val="000088"/>
          </w:rPr>
          <w:t>&lt;/filter-class&gt;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80" w:author="Unknown"/>
          <w:rStyle w:val="pln"/>
          <w:rFonts w:ascii="Consolas" w:hAnsi="Consolas"/>
          <w:color w:val="313131"/>
        </w:rPr>
      </w:pPr>
      <w:ins w:id="1881" w:author="Unknown">
        <w:r>
          <w:rPr>
            <w:rStyle w:val="pln"/>
            <w:rFonts w:ascii="Consolas" w:hAnsi="Consolas"/>
            <w:color w:val="313131"/>
          </w:rPr>
          <w:t xml:space="preserve">   </w:t>
        </w:r>
        <w:r>
          <w:rPr>
            <w:rStyle w:val="tag"/>
            <w:rFonts w:ascii="Consolas" w:hAnsi="Consolas"/>
            <w:color w:val="000088"/>
          </w:rPr>
          <w:t>&lt;init-param&gt;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82" w:author="Unknown"/>
          <w:rStyle w:val="pln"/>
          <w:rFonts w:ascii="Consolas" w:hAnsi="Consolas"/>
          <w:color w:val="313131"/>
        </w:rPr>
      </w:pPr>
      <w:ins w:id="1883" w:author="Unknown">
        <w:r>
          <w:rPr>
            <w:rStyle w:val="pln"/>
            <w:rFonts w:ascii="Consolas" w:hAnsi="Consolas"/>
            <w:color w:val="313131"/>
          </w:rPr>
          <w:t xml:space="preserve">      </w:t>
        </w:r>
        <w:r>
          <w:rPr>
            <w:rStyle w:val="tag"/>
            <w:rFonts w:ascii="Consolas" w:hAnsi="Consolas"/>
            <w:color w:val="000088"/>
          </w:rPr>
          <w:t>&lt;param-name&gt;</w:t>
        </w:r>
        <w:r>
          <w:rPr>
            <w:rStyle w:val="pln"/>
            <w:rFonts w:ascii="Consolas" w:hAnsi="Consolas"/>
            <w:color w:val="313131"/>
          </w:rPr>
          <w:t>test-param</w:t>
        </w:r>
        <w:r>
          <w:rPr>
            <w:rStyle w:val="tag"/>
            <w:rFonts w:ascii="Consolas" w:hAnsi="Consolas"/>
            <w:color w:val="000088"/>
          </w:rPr>
          <w:t>&lt;/param-name&gt;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84" w:author="Unknown"/>
          <w:rStyle w:val="pln"/>
          <w:rFonts w:ascii="Consolas" w:hAnsi="Consolas"/>
          <w:color w:val="313131"/>
        </w:rPr>
      </w:pPr>
      <w:ins w:id="1885" w:author="Unknown">
        <w:r>
          <w:rPr>
            <w:rStyle w:val="pln"/>
            <w:rFonts w:ascii="Consolas" w:hAnsi="Consolas"/>
            <w:color w:val="313131"/>
          </w:rPr>
          <w:t xml:space="preserve">      </w:t>
        </w:r>
        <w:r>
          <w:rPr>
            <w:rStyle w:val="tag"/>
            <w:rFonts w:ascii="Consolas" w:hAnsi="Consolas"/>
            <w:color w:val="000088"/>
          </w:rPr>
          <w:t>&lt;param-value&gt;</w:t>
        </w:r>
        <w:r>
          <w:rPr>
            <w:rStyle w:val="pln"/>
            <w:rFonts w:ascii="Consolas" w:hAnsi="Consolas"/>
            <w:color w:val="313131"/>
          </w:rPr>
          <w:t>Initialization Paramter</w:t>
        </w:r>
        <w:r>
          <w:rPr>
            <w:rStyle w:val="tag"/>
            <w:rFonts w:ascii="Consolas" w:hAnsi="Consolas"/>
            <w:color w:val="000088"/>
          </w:rPr>
          <w:t>&lt;/param-value&gt;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86" w:author="Unknown"/>
          <w:rStyle w:val="pln"/>
          <w:rFonts w:ascii="Consolas" w:hAnsi="Consolas"/>
          <w:color w:val="313131"/>
        </w:rPr>
      </w:pPr>
      <w:ins w:id="1887" w:author="Unknown">
        <w:r>
          <w:rPr>
            <w:rStyle w:val="pln"/>
            <w:rFonts w:ascii="Consolas" w:hAnsi="Consolas"/>
            <w:color w:val="313131"/>
          </w:rPr>
          <w:t xml:space="preserve">   </w:t>
        </w:r>
        <w:r>
          <w:rPr>
            <w:rStyle w:val="tag"/>
            <w:rFonts w:ascii="Consolas" w:hAnsi="Consolas"/>
            <w:color w:val="000088"/>
          </w:rPr>
          <w:t>&lt;/init-param&gt;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88" w:author="Unknown"/>
          <w:rStyle w:val="pln"/>
          <w:rFonts w:ascii="Consolas" w:hAnsi="Consolas"/>
          <w:color w:val="313131"/>
        </w:rPr>
      </w:pPr>
      <w:ins w:id="1889" w:author="Unknown">
        <w:r>
          <w:rPr>
            <w:rStyle w:val="tag"/>
            <w:rFonts w:ascii="Consolas" w:hAnsi="Consolas"/>
            <w:color w:val="000088"/>
          </w:rPr>
          <w:t>&lt;/filter&gt;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90" w:author="Unknown"/>
          <w:rStyle w:val="pln"/>
          <w:rFonts w:ascii="Consolas" w:hAnsi="Consolas"/>
          <w:color w:val="313131"/>
        </w:rPr>
      </w:pPr>
      <w:ins w:id="1891" w:author="Unknown">
        <w:r>
          <w:rPr>
            <w:rStyle w:val="pln"/>
            <w:rFonts w:ascii="Consolas" w:hAnsi="Consolas"/>
            <w:color w:val="313131"/>
          </w:rPr>
          <w:t xml:space="preserve"> </w:t>
        </w:r>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92" w:author="Unknown"/>
          <w:rStyle w:val="pln"/>
          <w:rFonts w:ascii="Consolas" w:hAnsi="Consolas"/>
          <w:color w:val="313131"/>
        </w:rPr>
      </w:pPr>
      <w:ins w:id="1893"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LogFilter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94" w:author="Unknown"/>
          <w:rStyle w:val="pln"/>
          <w:rFonts w:ascii="Consolas" w:hAnsi="Consolas"/>
          <w:color w:val="313131"/>
        </w:rPr>
      </w:pPr>
      <w:ins w:id="1895" w:author="Unknown">
        <w:r>
          <w:rPr>
            <w:rStyle w:val="pln"/>
            <w:rFonts w:ascii="Consolas" w:hAnsi="Consolas"/>
            <w:color w:val="313131"/>
          </w:rPr>
          <w:t xml:space="preserve">   </w:t>
        </w:r>
        <w:r>
          <w:rPr>
            <w:rStyle w:val="tag"/>
            <w:rFonts w:ascii="Consolas" w:hAnsi="Consolas"/>
            <w:color w:val="000088"/>
          </w:rPr>
          <w:t>&lt;url-pattern&gt;</w:t>
        </w:r>
        <w:r>
          <w:rPr>
            <w:rStyle w:val="pln"/>
            <w:rFonts w:ascii="Consolas" w:hAnsi="Consolas"/>
            <w:color w:val="313131"/>
          </w:rPr>
          <w:t>/*</w:t>
        </w:r>
        <w:r>
          <w:rPr>
            <w:rStyle w:val="tag"/>
            <w:rFonts w:ascii="Consolas" w:hAnsi="Consolas"/>
            <w:color w:val="000088"/>
          </w:rPr>
          <w:t>&lt;/url-pattern&gt;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96" w:author="Unknown"/>
          <w:rStyle w:val="pln"/>
          <w:rFonts w:ascii="Consolas" w:hAnsi="Consolas"/>
          <w:color w:val="313131"/>
        </w:rPr>
      </w:pPr>
      <w:ins w:id="1897" w:author="Unknown">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898" w:author="Unknown"/>
          <w:rStyle w:val="pln"/>
          <w:rFonts w:ascii="Consolas" w:hAnsi="Consolas"/>
          <w:color w:val="313131"/>
        </w:rPr>
      </w:pPr>
      <w:ins w:id="1899" w:author="Unknown">
        <w:r>
          <w:rPr>
            <w:rStyle w:val="pln"/>
            <w:rFonts w:ascii="Consolas" w:hAnsi="Consolas"/>
            <w:color w:val="313131"/>
          </w:rPr>
          <w:t xml:space="preserve"> </w:t>
        </w:r>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00" w:author="Unknown"/>
          <w:rStyle w:val="pln"/>
          <w:rFonts w:ascii="Consolas" w:hAnsi="Consolas"/>
          <w:color w:val="313131"/>
        </w:rPr>
      </w:pPr>
      <w:ins w:id="1901"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AuthenFilter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02" w:author="Unknown"/>
          <w:rStyle w:val="pln"/>
          <w:rFonts w:ascii="Consolas" w:hAnsi="Consolas"/>
          <w:color w:val="313131"/>
        </w:rPr>
      </w:pPr>
      <w:ins w:id="1903" w:author="Unknown">
        <w:r>
          <w:rPr>
            <w:rStyle w:val="pln"/>
            <w:rFonts w:ascii="Consolas" w:hAnsi="Consolas"/>
            <w:color w:val="313131"/>
          </w:rPr>
          <w:t xml:space="preserve">   </w:t>
        </w:r>
        <w:r>
          <w:rPr>
            <w:rStyle w:val="tag"/>
            <w:rFonts w:ascii="Consolas" w:hAnsi="Consolas"/>
            <w:color w:val="000088"/>
          </w:rPr>
          <w:t>&lt;url-pattern&gt;</w:t>
        </w:r>
        <w:r>
          <w:rPr>
            <w:rStyle w:val="pln"/>
            <w:rFonts w:ascii="Consolas" w:hAnsi="Consolas"/>
            <w:color w:val="313131"/>
          </w:rPr>
          <w:t>/*</w:t>
        </w:r>
        <w:r>
          <w:rPr>
            <w:rStyle w:val="tag"/>
            <w:rFonts w:ascii="Consolas" w:hAnsi="Consolas"/>
            <w:color w:val="000088"/>
          </w:rPr>
          <w:t>&lt;/url-pattern&gt;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04" w:author="Unknown"/>
          <w:rFonts w:ascii="Consolas" w:hAnsi="Consolas"/>
          <w:color w:val="313131"/>
        </w:rPr>
      </w:pPr>
      <w:ins w:id="1905" w:author="Unknown">
        <w:r>
          <w:rPr>
            <w:rStyle w:val="tag"/>
            <w:rFonts w:ascii="Consolas" w:hAnsi="Consolas"/>
            <w:color w:val="000088"/>
          </w:rPr>
          <w:t>&lt;/filter-mapping&gt;</w:t>
        </w:r>
      </w:ins>
    </w:p>
    <w:p w:rsidR="008553B5" w:rsidRDefault="008553B5" w:rsidP="008553B5">
      <w:pPr>
        <w:pStyle w:val="Heading2"/>
        <w:shd w:val="clear" w:color="auto" w:fill="FFFFFF"/>
        <w:spacing w:before="48" w:beforeAutospacing="0" w:after="48" w:afterAutospacing="0" w:line="360" w:lineRule="atLeast"/>
        <w:ind w:right="48"/>
        <w:rPr>
          <w:ins w:id="1906" w:author="Unknown"/>
          <w:rFonts w:ascii="Arial" w:hAnsi="Arial" w:cs="Arial"/>
          <w:b w:val="0"/>
          <w:bCs w:val="0"/>
          <w:color w:val="121214"/>
          <w:spacing w:val="-15"/>
        </w:rPr>
      </w:pPr>
      <w:ins w:id="1907" w:author="Unknown">
        <w:r>
          <w:rPr>
            <w:rFonts w:ascii="Arial" w:hAnsi="Arial" w:cs="Arial"/>
            <w:b w:val="0"/>
            <w:bCs w:val="0"/>
            <w:color w:val="121214"/>
            <w:spacing w:val="-15"/>
          </w:rPr>
          <w:t>Filters Application Order</w:t>
        </w:r>
      </w:ins>
    </w:p>
    <w:p w:rsidR="008553B5" w:rsidRDefault="008553B5" w:rsidP="008553B5">
      <w:pPr>
        <w:pStyle w:val="NormalWeb"/>
        <w:shd w:val="clear" w:color="auto" w:fill="FFFFFF"/>
        <w:spacing w:before="0" w:beforeAutospacing="0" w:after="144" w:afterAutospacing="0" w:line="368" w:lineRule="atLeast"/>
        <w:ind w:left="48" w:right="48"/>
        <w:jc w:val="both"/>
        <w:rPr>
          <w:ins w:id="1908" w:author="Unknown"/>
          <w:rFonts w:ascii="Arial" w:hAnsi="Arial" w:cs="Arial"/>
          <w:color w:val="000000"/>
          <w:sz w:val="21"/>
          <w:szCs w:val="21"/>
        </w:rPr>
      </w:pPr>
      <w:ins w:id="1909" w:author="Unknown">
        <w:r>
          <w:rPr>
            <w:rFonts w:ascii="Arial" w:hAnsi="Arial" w:cs="Arial"/>
            <w:color w:val="000000"/>
            <w:sz w:val="21"/>
            <w:szCs w:val="21"/>
          </w:rPr>
          <w:t>The order of filter-mapping elements in web.xml determines the order in which the web container applies the filter to the servlet or JSP. To reverse the order of the filter, you just need to reverse the filter-mapping elements in the </w:t>
        </w:r>
        <w:r>
          <w:rPr>
            <w:rFonts w:ascii="Arial" w:hAnsi="Arial" w:cs="Arial"/>
            <w:b/>
            <w:bCs/>
            <w:color w:val="000000"/>
            <w:sz w:val="21"/>
            <w:szCs w:val="21"/>
          </w:rPr>
          <w:t>web.xml</w:t>
        </w:r>
        <w:r>
          <w:rPr>
            <w:rFonts w:ascii="Arial" w:hAnsi="Arial" w:cs="Arial"/>
            <w:color w:val="000000"/>
            <w:sz w:val="21"/>
            <w:szCs w:val="21"/>
          </w:rPr>
          <w:t> file.</w:t>
        </w:r>
      </w:ins>
    </w:p>
    <w:p w:rsidR="008553B5" w:rsidRDefault="008553B5" w:rsidP="008553B5">
      <w:pPr>
        <w:pStyle w:val="NormalWeb"/>
        <w:shd w:val="clear" w:color="auto" w:fill="FFFFFF"/>
        <w:spacing w:before="0" w:beforeAutospacing="0" w:after="144" w:afterAutospacing="0" w:line="368" w:lineRule="atLeast"/>
        <w:ind w:left="48" w:right="48"/>
        <w:jc w:val="both"/>
        <w:rPr>
          <w:ins w:id="1910" w:author="Unknown"/>
          <w:rFonts w:ascii="Arial" w:hAnsi="Arial" w:cs="Arial"/>
          <w:color w:val="000000"/>
          <w:sz w:val="21"/>
          <w:szCs w:val="21"/>
        </w:rPr>
      </w:pPr>
      <w:ins w:id="1911" w:author="Unknown">
        <w:r>
          <w:rPr>
            <w:rFonts w:ascii="Arial" w:hAnsi="Arial" w:cs="Arial"/>
            <w:color w:val="000000"/>
            <w:sz w:val="21"/>
            <w:szCs w:val="21"/>
          </w:rPr>
          <w:t>For example, the above example will apply the LogFilter first and then it will apply AuthenFilter to any servlet or JSP; the following example will reverse the order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12" w:author="Unknown"/>
          <w:rStyle w:val="pln"/>
          <w:rFonts w:ascii="Consolas" w:hAnsi="Consolas"/>
          <w:color w:val="313131"/>
        </w:rPr>
      </w:pPr>
      <w:ins w:id="1913" w:author="Unknown">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14" w:author="Unknown"/>
          <w:rStyle w:val="pln"/>
          <w:rFonts w:ascii="Consolas" w:hAnsi="Consolas"/>
          <w:color w:val="313131"/>
        </w:rPr>
      </w:pPr>
      <w:ins w:id="1915"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AuthenFilter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16" w:author="Unknown"/>
          <w:rStyle w:val="pln"/>
          <w:rFonts w:ascii="Consolas" w:hAnsi="Consolas"/>
          <w:color w:val="313131"/>
        </w:rPr>
      </w:pPr>
      <w:ins w:id="1917" w:author="Unknown">
        <w:r>
          <w:rPr>
            <w:rStyle w:val="pln"/>
            <w:rFonts w:ascii="Consolas" w:hAnsi="Consolas"/>
            <w:color w:val="313131"/>
          </w:rPr>
          <w:t xml:space="preserve">   </w:t>
        </w:r>
        <w:r>
          <w:rPr>
            <w:rStyle w:val="tag"/>
            <w:rFonts w:ascii="Consolas" w:hAnsi="Consolas"/>
            <w:color w:val="000088"/>
          </w:rPr>
          <w:t>&lt;url-pattern&gt;</w:t>
        </w:r>
        <w:r>
          <w:rPr>
            <w:rStyle w:val="pln"/>
            <w:rFonts w:ascii="Consolas" w:hAnsi="Consolas"/>
            <w:color w:val="313131"/>
          </w:rPr>
          <w:t>/*</w:t>
        </w:r>
        <w:r>
          <w:rPr>
            <w:rStyle w:val="tag"/>
            <w:rFonts w:ascii="Consolas" w:hAnsi="Consolas"/>
            <w:color w:val="000088"/>
          </w:rPr>
          <w:t>&lt;/url-pattern&gt;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18" w:author="Unknown"/>
          <w:rStyle w:val="pln"/>
          <w:rFonts w:ascii="Consolas" w:hAnsi="Consolas"/>
          <w:color w:val="313131"/>
        </w:rPr>
      </w:pPr>
      <w:ins w:id="1919" w:author="Unknown">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20" w:author="Unknown"/>
          <w:rStyle w:val="pln"/>
          <w:rFonts w:ascii="Consolas" w:hAnsi="Consolas"/>
          <w:color w:val="313131"/>
        </w:rPr>
      </w:pPr>
      <w:ins w:id="1921" w:author="Unknown">
        <w:r>
          <w:rPr>
            <w:rStyle w:val="pln"/>
            <w:rFonts w:ascii="Consolas" w:hAnsi="Consolas"/>
            <w:color w:val="313131"/>
          </w:rPr>
          <w:t xml:space="preserve"> </w:t>
        </w:r>
        <w:r>
          <w:rPr>
            <w:rStyle w:val="tag"/>
            <w:rFonts w:ascii="Consolas" w:hAnsi="Consolas"/>
            <w:color w:val="000088"/>
          </w:rPr>
          <w:t>&lt;filter-mapping&gt;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22" w:author="Unknown"/>
          <w:rStyle w:val="pln"/>
          <w:rFonts w:ascii="Consolas" w:hAnsi="Consolas"/>
          <w:color w:val="313131"/>
        </w:rPr>
      </w:pPr>
      <w:ins w:id="1923" w:author="Unknown">
        <w:r>
          <w:rPr>
            <w:rStyle w:val="pln"/>
            <w:rFonts w:ascii="Consolas" w:hAnsi="Consolas"/>
            <w:color w:val="313131"/>
          </w:rPr>
          <w:t xml:space="preserve">   </w:t>
        </w:r>
        <w:r>
          <w:rPr>
            <w:rStyle w:val="tag"/>
            <w:rFonts w:ascii="Consolas" w:hAnsi="Consolas"/>
            <w:color w:val="000088"/>
          </w:rPr>
          <w:t>&lt;filter-name&gt;</w:t>
        </w:r>
        <w:r>
          <w:rPr>
            <w:rStyle w:val="pln"/>
            <w:rFonts w:ascii="Consolas" w:hAnsi="Consolas"/>
            <w:color w:val="313131"/>
          </w:rPr>
          <w:t>LogFilter</w:t>
        </w:r>
        <w:r>
          <w:rPr>
            <w:rStyle w:val="tag"/>
            <w:rFonts w:ascii="Consolas" w:hAnsi="Consolas"/>
            <w:color w:val="000088"/>
          </w:rPr>
          <w:t>&lt;/filter-name&gt;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24" w:author="Unknown"/>
          <w:rStyle w:val="pln"/>
          <w:rFonts w:ascii="Consolas" w:hAnsi="Consolas"/>
          <w:color w:val="313131"/>
        </w:rPr>
      </w:pPr>
      <w:ins w:id="1925" w:author="Unknown">
        <w:r>
          <w:rPr>
            <w:rStyle w:val="pln"/>
            <w:rFonts w:ascii="Consolas" w:hAnsi="Consolas"/>
            <w:color w:val="313131"/>
          </w:rPr>
          <w:t xml:space="preserve">   </w:t>
        </w:r>
        <w:r>
          <w:rPr>
            <w:rStyle w:val="tag"/>
            <w:rFonts w:ascii="Consolas" w:hAnsi="Consolas"/>
            <w:color w:val="000088"/>
          </w:rPr>
          <w:t>&lt;url-pattern&gt;</w:t>
        </w:r>
        <w:r>
          <w:rPr>
            <w:rStyle w:val="pln"/>
            <w:rFonts w:ascii="Consolas" w:hAnsi="Consolas"/>
            <w:color w:val="313131"/>
          </w:rPr>
          <w:t>/*</w:t>
        </w:r>
        <w:r>
          <w:rPr>
            <w:rStyle w:val="tag"/>
            <w:rFonts w:ascii="Consolas" w:hAnsi="Consolas"/>
            <w:color w:val="000088"/>
          </w:rPr>
          <w:t>&lt;/url-pattern&gt;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26" w:author="Unknown"/>
          <w:rFonts w:ascii="Consolas" w:hAnsi="Consolas"/>
          <w:color w:val="313131"/>
        </w:rPr>
      </w:pPr>
      <w:ins w:id="1927" w:author="Unknown">
        <w:r>
          <w:rPr>
            <w:rStyle w:val="tag"/>
            <w:rFonts w:ascii="Consolas" w:hAnsi="Consolas"/>
            <w:color w:val="000088"/>
          </w:rPr>
          <w:t>&lt;/filter-mapping&gt;</w:t>
        </w:r>
      </w:ins>
    </w:p>
    <w:p w:rsidR="008553B5" w:rsidRDefault="008553B5" w:rsidP="008553B5">
      <w:pPr>
        <w:shd w:val="clear" w:color="auto" w:fill="FFFFFF"/>
        <w:spacing w:before="105" w:after="105"/>
      </w:pPr>
    </w:p>
    <w:p w:rsidR="008553B5" w:rsidRDefault="008553B5" w:rsidP="008553B5">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lastRenderedPageBreak/>
        <w:t>JSP - Cookies Handling</w:t>
      </w:r>
    </w:p>
    <w:p w:rsidR="008553B5" w:rsidRPr="007825BC" w:rsidRDefault="008553B5" w:rsidP="007825BC">
      <w:pPr>
        <w:spacing w:before="107" w:after="107"/>
        <w:rPr>
          <w:ins w:id="1928" w:author="Unknown"/>
          <w:rFonts w:ascii="Times New Roman" w:hAnsi="Times New Roman"/>
        </w:rPr>
      </w:pPr>
      <w:r>
        <w:pict>
          <v:rect id="_x0000_i1259" style="width:0;height:0" o:hralign="center" o:hrstd="t" o:hrnoshade="t" o:hr="t" fillcolor="#313131" stroked="f"/>
        </w:pict>
      </w:r>
      <w:ins w:id="1929" w:author="Unknown">
        <w:r>
          <w:rPr>
            <w:rFonts w:ascii="Verdana" w:hAnsi="Verdana"/>
            <w:color w:val="000000"/>
          </w:rPr>
          <w:t>In this chapter, we will discuss Cookies Handling in JSP. Cookies are text files stored on the client computer and they are kept for various information tracking purposes. JSP transparently supports HTTP cookies using underlying servlet technology.</w:t>
        </w:r>
      </w:ins>
    </w:p>
    <w:p w:rsidR="008553B5" w:rsidRDefault="008553B5" w:rsidP="008553B5">
      <w:pPr>
        <w:pStyle w:val="NormalWeb"/>
        <w:spacing w:before="0" w:beforeAutospacing="0" w:after="144" w:afterAutospacing="0" w:line="368" w:lineRule="atLeast"/>
        <w:ind w:left="48" w:right="48"/>
        <w:jc w:val="both"/>
        <w:rPr>
          <w:ins w:id="1930" w:author="Unknown"/>
          <w:rFonts w:ascii="Verdana" w:hAnsi="Verdana"/>
          <w:color w:val="000000"/>
        </w:rPr>
      </w:pPr>
      <w:ins w:id="1931" w:author="Unknown">
        <w:r>
          <w:rPr>
            <w:rFonts w:ascii="Verdana" w:hAnsi="Verdana"/>
            <w:color w:val="000000"/>
          </w:rPr>
          <w:t>There are three steps involved in identifying and returning users −</w:t>
        </w:r>
      </w:ins>
    </w:p>
    <w:p w:rsidR="008553B5" w:rsidRDefault="008553B5" w:rsidP="008553B5">
      <w:pPr>
        <w:pStyle w:val="NormalWeb"/>
        <w:numPr>
          <w:ilvl w:val="0"/>
          <w:numId w:val="17"/>
        </w:numPr>
        <w:spacing w:before="0" w:beforeAutospacing="0" w:after="144" w:afterAutospacing="0" w:line="368" w:lineRule="atLeast"/>
        <w:ind w:left="768" w:right="48"/>
        <w:jc w:val="both"/>
        <w:rPr>
          <w:ins w:id="1932" w:author="Unknown"/>
          <w:rFonts w:ascii="Verdana" w:hAnsi="Verdana"/>
          <w:color w:val="000000"/>
          <w:sz w:val="21"/>
          <w:szCs w:val="21"/>
        </w:rPr>
      </w:pPr>
      <w:ins w:id="1933" w:author="Unknown">
        <w:r>
          <w:rPr>
            <w:rFonts w:ascii="Verdana" w:hAnsi="Verdana"/>
            <w:color w:val="000000"/>
            <w:sz w:val="21"/>
            <w:szCs w:val="21"/>
          </w:rPr>
          <w:t>Server script sends a set of cookies to the browser. For example, name, age, or identification number, etc.</w:t>
        </w:r>
      </w:ins>
    </w:p>
    <w:p w:rsidR="008553B5" w:rsidRDefault="008553B5" w:rsidP="008553B5">
      <w:pPr>
        <w:pStyle w:val="NormalWeb"/>
        <w:numPr>
          <w:ilvl w:val="0"/>
          <w:numId w:val="17"/>
        </w:numPr>
        <w:spacing w:before="0" w:beforeAutospacing="0" w:after="144" w:afterAutospacing="0" w:line="368" w:lineRule="atLeast"/>
        <w:ind w:left="768" w:right="48"/>
        <w:jc w:val="both"/>
        <w:rPr>
          <w:ins w:id="1934" w:author="Unknown"/>
          <w:rFonts w:ascii="Verdana" w:hAnsi="Verdana"/>
          <w:color w:val="000000"/>
          <w:sz w:val="21"/>
          <w:szCs w:val="21"/>
        </w:rPr>
      </w:pPr>
      <w:ins w:id="1935" w:author="Unknown">
        <w:r>
          <w:rPr>
            <w:rFonts w:ascii="Verdana" w:hAnsi="Verdana"/>
            <w:color w:val="000000"/>
            <w:sz w:val="21"/>
            <w:szCs w:val="21"/>
          </w:rPr>
          <w:t>Browser stores this information on the local machine for future use.</w:t>
        </w:r>
      </w:ins>
    </w:p>
    <w:p w:rsidR="008553B5" w:rsidRDefault="008553B5" w:rsidP="008553B5">
      <w:pPr>
        <w:pStyle w:val="NormalWeb"/>
        <w:numPr>
          <w:ilvl w:val="0"/>
          <w:numId w:val="17"/>
        </w:numPr>
        <w:spacing w:before="0" w:beforeAutospacing="0" w:after="144" w:afterAutospacing="0" w:line="368" w:lineRule="atLeast"/>
        <w:ind w:left="768" w:right="48"/>
        <w:jc w:val="both"/>
        <w:rPr>
          <w:ins w:id="1936" w:author="Unknown"/>
          <w:rFonts w:ascii="Verdana" w:hAnsi="Verdana"/>
          <w:color w:val="000000"/>
          <w:sz w:val="21"/>
          <w:szCs w:val="21"/>
        </w:rPr>
      </w:pPr>
      <w:ins w:id="1937" w:author="Unknown">
        <w:r>
          <w:rPr>
            <w:rFonts w:ascii="Verdana" w:hAnsi="Verdana"/>
            <w:color w:val="000000"/>
            <w:sz w:val="21"/>
            <w:szCs w:val="21"/>
          </w:rPr>
          <w:t>When the next time the browser sends any request to the web server then it sends those cookies information to the server and server uses that information to identify the user or may be for some other purpose as well.</w:t>
        </w:r>
      </w:ins>
    </w:p>
    <w:p w:rsidR="008553B5" w:rsidRDefault="008553B5" w:rsidP="008553B5">
      <w:pPr>
        <w:pStyle w:val="NormalWeb"/>
        <w:spacing w:before="0" w:beforeAutospacing="0" w:after="144" w:afterAutospacing="0" w:line="368" w:lineRule="atLeast"/>
        <w:ind w:left="48" w:right="48"/>
        <w:jc w:val="both"/>
        <w:rPr>
          <w:ins w:id="1938" w:author="Unknown"/>
          <w:rFonts w:ascii="Verdana" w:hAnsi="Verdana"/>
          <w:color w:val="000000"/>
        </w:rPr>
      </w:pPr>
      <w:ins w:id="1939" w:author="Unknown">
        <w:r>
          <w:rPr>
            <w:rFonts w:ascii="Verdana" w:hAnsi="Verdana"/>
            <w:color w:val="000000"/>
          </w:rPr>
          <w:t>This chapter will teach you how to set or reset cookies, how to access them and how to delete them using JSP programs.</w:t>
        </w:r>
      </w:ins>
    </w:p>
    <w:p w:rsidR="008553B5" w:rsidRDefault="008553B5" w:rsidP="008553B5">
      <w:pPr>
        <w:pStyle w:val="Heading2"/>
        <w:spacing w:before="48" w:beforeAutospacing="0" w:after="48" w:afterAutospacing="0" w:line="360" w:lineRule="atLeast"/>
        <w:ind w:right="48"/>
        <w:rPr>
          <w:ins w:id="1940" w:author="Unknown"/>
          <w:rFonts w:ascii="Verdana" w:hAnsi="Verdana"/>
          <w:b w:val="0"/>
          <w:bCs w:val="0"/>
          <w:color w:val="121214"/>
          <w:spacing w:val="-15"/>
          <w:sz w:val="41"/>
          <w:szCs w:val="41"/>
        </w:rPr>
      </w:pPr>
      <w:ins w:id="1941" w:author="Unknown">
        <w:r>
          <w:rPr>
            <w:rFonts w:ascii="Verdana" w:hAnsi="Verdana"/>
            <w:b w:val="0"/>
            <w:bCs w:val="0"/>
            <w:color w:val="121214"/>
            <w:spacing w:val="-15"/>
            <w:sz w:val="41"/>
            <w:szCs w:val="41"/>
          </w:rPr>
          <w:t>The Anatomy of a Cookie</w:t>
        </w:r>
      </w:ins>
    </w:p>
    <w:p w:rsidR="008553B5" w:rsidRDefault="008553B5" w:rsidP="008553B5">
      <w:pPr>
        <w:pStyle w:val="NormalWeb"/>
        <w:spacing w:before="0" w:beforeAutospacing="0" w:after="144" w:afterAutospacing="0" w:line="368" w:lineRule="atLeast"/>
        <w:ind w:left="48" w:right="48"/>
        <w:jc w:val="both"/>
        <w:rPr>
          <w:ins w:id="1942" w:author="Unknown"/>
          <w:rFonts w:ascii="Verdana" w:hAnsi="Verdana"/>
          <w:color w:val="000000"/>
        </w:rPr>
      </w:pPr>
      <w:ins w:id="1943" w:author="Unknown">
        <w:r>
          <w:rPr>
            <w:rFonts w:ascii="Verdana" w:hAnsi="Verdana"/>
            <w:color w:val="000000"/>
          </w:rPr>
          <w:t>Cookies are usually set in an HTTP header (although JavaScript can also set a cookie directly on a browser). A JSP that sets a cookie might send headers that look something like this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44" w:author="Unknown"/>
          <w:rStyle w:val="pln"/>
          <w:rFonts w:ascii="Consolas" w:hAnsi="Consolas"/>
          <w:color w:val="313131"/>
        </w:rPr>
      </w:pPr>
      <w:ins w:id="1945" w:author="Unknown">
        <w:r>
          <w:rPr>
            <w:rStyle w:val="pln"/>
            <w:rFonts w:ascii="Consolas" w:hAnsi="Consolas"/>
            <w:color w:val="313131"/>
          </w:rPr>
          <w:t>HTTP</w:t>
        </w:r>
        <w:r>
          <w:rPr>
            <w:rStyle w:val="pun"/>
            <w:rFonts w:ascii="Consolas" w:hAnsi="Consolas"/>
            <w:color w:val="666600"/>
          </w:rPr>
          <w:t>/</w:t>
        </w:r>
        <w:r>
          <w:rPr>
            <w:rStyle w:val="lit"/>
            <w:rFonts w:ascii="Consolas" w:hAnsi="Consolas"/>
            <w:color w:val="006666"/>
          </w:rPr>
          <w:t>1.1</w:t>
        </w:r>
        <w:r>
          <w:rPr>
            <w:rStyle w:val="pln"/>
            <w:rFonts w:ascii="Consolas" w:hAnsi="Consolas"/>
            <w:color w:val="313131"/>
          </w:rPr>
          <w:t xml:space="preserve"> </w:t>
        </w:r>
        <w:r>
          <w:rPr>
            <w:rStyle w:val="lit"/>
            <w:rFonts w:ascii="Consolas" w:hAnsi="Consolas"/>
            <w:color w:val="006666"/>
          </w:rPr>
          <w:t>200</w:t>
        </w:r>
        <w:r>
          <w:rPr>
            <w:rStyle w:val="pln"/>
            <w:rFonts w:ascii="Consolas" w:hAnsi="Consolas"/>
            <w:color w:val="313131"/>
          </w:rPr>
          <w:t xml:space="preserve"> OK</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46" w:author="Unknown"/>
          <w:rStyle w:val="pln"/>
          <w:rFonts w:ascii="Consolas" w:hAnsi="Consolas"/>
          <w:color w:val="313131"/>
        </w:rPr>
      </w:pPr>
      <w:ins w:id="1947" w:author="Unknown">
        <w:r>
          <w:rPr>
            <w:rStyle w:val="typ"/>
            <w:rFonts w:ascii="Consolas" w:hAnsi="Consolas"/>
            <w:color w:val="7F0055"/>
          </w:rPr>
          <w:t>Date</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Fri</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04</w:t>
        </w:r>
        <w:r>
          <w:rPr>
            <w:rStyle w:val="pln"/>
            <w:rFonts w:ascii="Consolas" w:hAnsi="Consolas"/>
            <w:color w:val="313131"/>
          </w:rPr>
          <w:t xml:space="preserve"> </w:t>
        </w:r>
        <w:r>
          <w:rPr>
            <w:rStyle w:val="typ"/>
            <w:rFonts w:ascii="Consolas" w:hAnsi="Consolas"/>
            <w:color w:val="7F0055"/>
          </w:rPr>
          <w:t>Feb</w:t>
        </w:r>
        <w:r>
          <w:rPr>
            <w:rStyle w:val="pln"/>
            <w:rFonts w:ascii="Consolas" w:hAnsi="Consolas"/>
            <w:color w:val="313131"/>
          </w:rPr>
          <w:t xml:space="preserve"> </w:t>
        </w:r>
        <w:r>
          <w:rPr>
            <w:rStyle w:val="lit"/>
            <w:rFonts w:ascii="Consolas" w:hAnsi="Consolas"/>
            <w:color w:val="006666"/>
          </w:rPr>
          <w:t>2000</w:t>
        </w:r>
        <w:r>
          <w:rPr>
            <w:rStyle w:val="pln"/>
            <w:rFonts w:ascii="Consolas" w:hAnsi="Consolas"/>
            <w:color w:val="313131"/>
          </w:rPr>
          <w:t xml:space="preserve"> </w:t>
        </w:r>
        <w:r>
          <w:rPr>
            <w:rStyle w:val="lit"/>
            <w:rFonts w:ascii="Consolas" w:hAnsi="Consolas"/>
            <w:color w:val="006666"/>
          </w:rPr>
          <w:t>21</w:t>
        </w:r>
        <w:r>
          <w:rPr>
            <w:rStyle w:val="pun"/>
            <w:rFonts w:ascii="Consolas" w:hAnsi="Consolas"/>
            <w:color w:val="666600"/>
          </w:rPr>
          <w:t>:</w:t>
        </w:r>
        <w:r>
          <w:rPr>
            <w:rStyle w:val="lit"/>
            <w:rFonts w:ascii="Consolas" w:hAnsi="Consolas"/>
            <w:color w:val="006666"/>
          </w:rPr>
          <w:t>03</w:t>
        </w:r>
        <w:r>
          <w:rPr>
            <w:rStyle w:val="pun"/>
            <w:rFonts w:ascii="Consolas" w:hAnsi="Consolas"/>
            <w:color w:val="666600"/>
          </w:rPr>
          <w:t>:</w:t>
        </w:r>
        <w:r>
          <w:rPr>
            <w:rStyle w:val="lit"/>
            <w:rFonts w:ascii="Consolas" w:hAnsi="Consolas"/>
            <w:color w:val="006666"/>
          </w:rPr>
          <w:t>38</w:t>
        </w:r>
        <w:r>
          <w:rPr>
            <w:rStyle w:val="pln"/>
            <w:rFonts w:ascii="Consolas" w:hAnsi="Consolas"/>
            <w:color w:val="313131"/>
          </w:rPr>
          <w:t xml:space="preserve"> GMT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48" w:author="Unknown"/>
          <w:rStyle w:val="pln"/>
          <w:rFonts w:ascii="Consolas" w:hAnsi="Consolas"/>
          <w:color w:val="313131"/>
        </w:rPr>
      </w:pPr>
      <w:ins w:id="1949" w:author="Unknown">
        <w:r>
          <w:rPr>
            <w:rStyle w:val="typ"/>
            <w:rFonts w:ascii="Consolas" w:hAnsi="Consolas"/>
            <w:color w:val="7F0055"/>
          </w:rPr>
          <w:t>Server</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Apache</w:t>
        </w:r>
        <w:r>
          <w:rPr>
            <w:rStyle w:val="pun"/>
            <w:rFonts w:ascii="Consolas" w:hAnsi="Consolas"/>
            <w:color w:val="666600"/>
          </w:rPr>
          <w:t>/</w:t>
        </w:r>
        <w:r>
          <w:rPr>
            <w:rStyle w:val="lit"/>
            <w:rFonts w:ascii="Consolas" w:hAnsi="Consolas"/>
            <w:color w:val="006666"/>
          </w:rPr>
          <w:t>1.3</w:t>
        </w:r>
        <w:r>
          <w:rPr>
            <w:rStyle w:val="pun"/>
            <w:rFonts w:ascii="Consolas" w:hAnsi="Consolas"/>
            <w:color w:val="666600"/>
          </w:rPr>
          <w:t>.</w:t>
        </w:r>
        <w:r>
          <w:rPr>
            <w:rStyle w:val="lit"/>
            <w:rFonts w:ascii="Consolas" w:hAnsi="Consolas"/>
            <w:color w:val="006666"/>
          </w:rPr>
          <w:t>9</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UNIX</w:t>
        </w:r>
        <w:r>
          <w:rPr>
            <w:rStyle w:val="pun"/>
            <w:rFonts w:ascii="Consolas" w:hAnsi="Consolas"/>
            <w:color w:val="666600"/>
          </w:rPr>
          <w:t>)</w:t>
        </w:r>
        <w:r>
          <w:rPr>
            <w:rStyle w:val="pln"/>
            <w:rFonts w:ascii="Consolas" w:hAnsi="Consolas"/>
            <w:color w:val="313131"/>
          </w:rPr>
          <w:t xml:space="preserve"> PHP</w:t>
        </w:r>
        <w:r>
          <w:rPr>
            <w:rStyle w:val="pun"/>
            <w:rFonts w:ascii="Consolas" w:hAnsi="Consolas"/>
            <w:color w:val="666600"/>
          </w:rPr>
          <w:t>/</w:t>
        </w:r>
        <w:r>
          <w:rPr>
            <w:rStyle w:val="lit"/>
            <w:rFonts w:ascii="Consolas" w:hAnsi="Consolas"/>
            <w:color w:val="006666"/>
          </w:rPr>
          <w:t>4.0b3</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50" w:author="Unknown"/>
          <w:rStyle w:val="pln"/>
          <w:rFonts w:ascii="Consolas" w:hAnsi="Consolas"/>
          <w:color w:val="313131"/>
        </w:rPr>
      </w:pPr>
      <w:ins w:id="1951" w:author="Unknown">
        <w:r>
          <w:rPr>
            <w:rStyle w:val="typ"/>
            <w:rFonts w:ascii="Consolas" w:hAnsi="Consolas"/>
            <w:color w:val="7F0055"/>
          </w:rPr>
          <w:t>Set</w:t>
        </w:r>
        <w:r>
          <w:rPr>
            <w:rStyle w:val="pun"/>
            <w:rFonts w:ascii="Consolas" w:hAnsi="Consolas"/>
            <w:color w:val="666600"/>
          </w:rPr>
          <w:t>-</w:t>
        </w:r>
        <w:r>
          <w:rPr>
            <w:rStyle w:val="typ"/>
            <w:rFonts w:ascii="Consolas" w:hAnsi="Consolas"/>
            <w:color w:val="7F0055"/>
          </w:rPr>
          <w:t>Cookie</w:t>
        </w:r>
        <w:r>
          <w:rPr>
            <w:rStyle w:val="pun"/>
            <w:rFonts w:ascii="Consolas" w:hAnsi="Consolas"/>
            <w:color w:val="666600"/>
          </w:rPr>
          <w:t>:</w:t>
        </w:r>
        <w:r>
          <w:rPr>
            <w:rStyle w:val="pln"/>
            <w:rFonts w:ascii="Consolas" w:hAnsi="Consolas"/>
            <w:color w:val="313131"/>
          </w:rPr>
          <w:t xml:space="preserve"> name </w:t>
        </w:r>
        <w:r>
          <w:rPr>
            <w:rStyle w:val="pun"/>
            <w:rFonts w:ascii="Consolas" w:hAnsi="Consolas"/>
            <w:color w:val="666600"/>
          </w:rPr>
          <w:t>=</w:t>
        </w:r>
        <w:r>
          <w:rPr>
            <w:rStyle w:val="pln"/>
            <w:rFonts w:ascii="Consolas" w:hAnsi="Consolas"/>
            <w:color w:val="313131"/>
          </w:rPr>
          <w:t xml:space="preserve"> xyz</w:t>
        </w:r>
        <w:r>
          <w:rPr>
            <w:rStyle w:val="pun"/>
            <w:rFonts w:ascii="Consolas" w:hAnsi="Consolas"/>
            <w:color w:val="666600"/>
          </w:rPr>
          <w:t>;</w:t>
        </w:r>
        <w:r>
          <w:rPr>
            <w:rStyle w:val="pln"/>
            <w:rFonts w:ascii="Consolas" w:hAnsi="Consolas"/>
            <w:color w:val="313131"/>
          </w:rPr>
          <w:t xml:space="preserve"> expires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Friday</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04</w:t>
        </w:r>
        <w:r>
          <w:rPr>
            <w:rStyle w:val="pun"/>
            <w:rFonts w:ascii="Consolas" w:hAnsi="Consolas"/>
            <w:color w:val="666600"/>
          </w:rPr>
          <w:t>-</w:t>
        </w:r>
        <w:r>
          <w:rPr>
            <w:rStyle w:val="typ"/>
            <w:rFonts w:ascii="Consolas" w:hAnsi="Consolas"/>
            <w:color w:val="7F0055"/>
          </w:rPr>
          <w:t>Feb</w:t>
        </w:r>
        <w:r>
          <w:rPr>
            <w:rStyle w:val="pun"/>
            <w:rFonts w:ascii="Consolas" w:hAnsi="Consolas"/>
            <w:color w:val="666600"/>
          </w:rPr>
          <w:t>-</w:t>
        </w:r>
        <w:r>
          <w:rPr>
            <w:rStyle w:val="lit"/>
            <w:rFonts w:ascii="Consolas" w:hAnsi="Consolas"/>
            <w:color w:val="006666"/>
          </w:rPr>
          <w:t>07</w:t>
        </w:r>
        <w:r>
          <w:rPr>
            <w:rStyle w:val="pln"/>
            <w:rFonts w:ascii="Consolas" w:hAnsi="Consolas"/>
            <w:color w:val="313131"/>
          </w:rPr>
          <w:t xml:space="preserve"> </w:t>
        </w:r>
        <w:r>
          <w:rPr>
            <w:rStyle w:val="lit"/>
            <w:rFonts w:ascii="Consolas" w:hAnsi="Consolas"/>
            <w:color w:val="006666"/>
          </w:rPr>
          <w:t>22</w:t>
        </w:r>
        <w:r>
          <w:rPr>
            <w:rStyle w:val="pun"/>
            <w:rFonts w:ascii="Consolas" w:hAnsi="Consolas"/>
            <w:color w:val="666600"/>
          </w:rPr>
          <w:t>:</w:t>
        </w:r>
        <w:r>
          <w:rPr>
            <w:rStyle w:val="lit"/>
            <w:rFonts w:ascii="Consolas" w:hAnsi="Consolas"/>
            <w:color w:val="006666"/>
          </w:rPr>
          <w:t>03</w:t>
        </w:r>
        <w:r>
          <w:rPr>
            <w:rStyle w:val="pun"/>
            <w:rFonts w:ascii="Consolas" w:hAnsi="Consolas"/>
            <w:color w:val="666600"/>
          </w:rPr>
          <w:t>:</w:t>
        </w:r>
        <w:r>
          <w:rPr>
            <w:rStyle w:val="lit"/>
            <w:rFonts w:ascii="Consolas" w:hAnsi="Consolas"/>
            <w:color w:val="006666"/>
          </w:rPr>
          <w:t>38</w:t>
        </w:r>
        <w:r>
          <w:rPr>
            <w:rStyle w:val="pln"/>
            <w:rFonts w:ascii="Consolas" w:hAnsi="Consolas"/>
            <w:color w:val="313131"/>
          </w:rPr>
          <w:t xml:space="preserve"> GMT</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52" w:author="Unknown"/>
          <w:rStyle w:val="pln"/>
          <w:rFonts w:ascii="Consolas" w:hAnsi="Consolas"/>
          <w:color w:val="313131"/>
        </w:rPr>
      </w:pPr>
      <w:ins w:id="1953" w:author="Unknown">
        <w:r>
          <w:rPr>
            <w:rStyle w:val="pln"/>
            <w:rFonts w:ascii="Consolas" w:hAnsi="Consolas"/>
            <w:color w:val="313131"/>
          </w:rPr>
          <w:t xml:space="preserve">   path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domain </w:t>
        </w:r>
        <w:r>
          <w:rPr>
            <w:rStyle w:val="pun"/>
            <w:rFonts w:ascii="Consolas" w:hAnsi="Consolas"/>
            <w:color w:val="666600"/>
          </w:rPr>
          <w:t>=</w:t>
        </w:r>
        <w:r>
          <w:rPr>
            <w:rStyle w:val="pln"/>
            <w:rFonts w:ascii="Consolas" w:hAnsi="Consolas"/>
            <w:color w:val="313131"/>
          </w:rPr>
          <w:t xml:space="preserve"> tutorialspoint</w:t>
        </w:r>
        <w:r>
          <w:rPr>
            <w:rStyle w:val="pun"/>
            <w:rFonts w:ascii="Consolas" w:hAnsi="Consolas"/>
            <w:color w:val="666600"/>
          </w:rPr>
          <w:t>.</w:t>
        </w:r>
        <w:r>
          <w:rPr>
            <w:rStyle w:val="pln"/>
            <w:rFonts w:ascii="Consolas" w:hAnsi="Consolas"/>
            <w:color w:val="313131"/>
          </w:rPr>
          <w:t>com</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54" w:author="Unknown"/>
          <w:rStyle w:val="pln"/>
          <w:rFonts w:ascii="Consolas" w:hAnsi="Consolas"/>
          <w:color w:val="313131"/>
        </w:rPr>
      </w:pPr>
      <w:ins w:id="1955" w:author="Unknown">
        <w:r>
          <w:rPr>
            <w:rStyle w:val="typ"/>
            <w:rFonts w:ascii="Consolas" w:hAnsi="Consolas"/>
            <w:color w:val="7F0055"/>
          </w:rPr>
          <w:t>Connection</w:t>
        </w:r>
        <w:r>
          <w:rPr>
            <w:rStyle w:val="pun"/>
            <w:rFonts w:ascii="Consolas" w:hAnsi="Consolas"/>
            <w:color w:val="666600"/>
          </w:rPr>
          <w:t>:</w:t>
        </w:r>
        <w:r>
          <w:rPr>
            <w:rStyle w:val="pln"/>
            <w:rFonts w:ascii="Consolas" w:hAnsi="Consolas"/>
            <w:color w:val="313131"/>
          </w:rPr>
          <w:t xml:space="preserve"> close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56" w:author="Unknown"/>
          <w:rFonts w:ascii="Consolas" w:hAnsi="Consolas"/>
          <w:color w:val="313131"/>
        </w:rPr>
      </w:pPr>
      <w:ins w:id="1957" w:author="Unknown">
        <w:r>
          <w:rPr>
            <w:rStyle w:val="typ"/>
            <w:rFonts w:ascii="Consolas" w:hAnsi="Consolas"/>
            <w:color w:val="7F0055"/>
          </w:rPr>
          <w:t>Content</w:t>
        </w:r>
        <w:r>
          <w:rPr>
            <w:rStyle w:val="pun"/>
            <w:rFonts w:ascii="Consolas" w:hAnsi="Consolas"/>
            <w:color w:val="666600"/>
          </w:rPr>
          <w:t>-</w:t>
        </w:r>
        <w:r>
          <w:rPr>
            <w:rStyle w:val="typ"/>
            <w:rFonts w:ascii="Consolas" w:hAnsi="Consolas"/>
            <w:color w:val="7F0055"/>
          </w:rPr>
          <w:t>Type</w:t>
        </w:r>
        <w:r>
          <w:rPr>
            <w:rStyle w:val="pun"/>
            <w:rFonts w:ascii="Consolas" w:hAnsi="Consolas"/>
            <w:color w:val="666600"/>
          </w:rPr>
          <w:t>:</w:t>
        </w:r>
        <w:r>
          <w:rPr>
            <w:rStyle w:val="pln"/>
            <w:rFonts w:ascii="Consolas" w:hAnsi="Consolas"/>
            <w:color w:val="313131"/>
          </w:rPr>
          <w:t xml:space="preserve"> text</w:t>
        </w:r>
        <w:r>
          <w:rPr>
            <w:rStyle w:val="pun"/>
            <w:rFonts w:ascii="Consolas" w:hAnsi="Consolas"/>
            <w:color w:val="666600"/>
          </w:rPr>
          <w:t>/</w:t>
        </w:r>
        <w:r>
          <w:rPr>
            <w:rStyle w:val="pln"/>
            <w:rFonts w:ascii="Consolas" w:hAnsi="Consolas"/>
            <w:color w:val="313131"/>
          </w:rPr>
          <w:t>html</w:t>
        </w:r>
      </w:ins>
    </w:p>
    <w:p w:rsidR="008553B5" w:rsidRDefault="008553B5" w:rsidP="008553B5">
      <w:pPr>
        <w:pStyle w:val="NormalWeb"/>
        <w:spacing w:before="0" w:beforeAutospacing="0" w:after="144" w:afterAutospacing="0" w:line="368" w:lineRule="atLeast"/>
        <w:ind w:left="48" w:right="48"/>
        <w:jc w:val="both"/>
        <w:rPr>
          <w:ins w:id="1958" w:author="Unknown"/>
          <w:rFonts w:ascii="Verdana" w:hAnsi="Verdana"/>
          <w:color w:val="000000"/>
        </w:rPr>
      </w:pPr>
      <w:ins w:id="1959" w:author="Unknown">
        <w:r>
          <w:rPr>
            <w:rFonts w:ascii="Verdana" w:hAnsi="Verdana"/>
            <w:color w:val="000000"/>
          </w:rPr>
          <w:t>As you can see, the </w:t>
        </w:r>
        <w:r>
          <w:rPr>
            <w:rFonts w:ascii="Verdana" w:hAnsi="Verdana"/>
            <w:b/>
            <w:bCs/>
            <w:color w:val="000000"/>
          </w:rPr>
          <w:t>Set-Cookie header</w:t>
        </w:r>
        <w:r>
          <w:rPr>
            <w:rFonts w:ascii="Verdana" w:hAnsi="Verdana"/>
            <w:color w:val="000000"/>
          </w:rPr>
          <w:t> contains </w:t>
        </w:r>
        <w:r>
          <w:rPr>
            <w:rFonts w:ascii="Verdana" w:hAnsi="Verdana"/>
            <w:b/>
            <w:bCs/>
            <w:color w:val="000000"/>
          </w:rPr>
          <w:t>a name value pair, a GMT date, a path</w:t>
        </w:r>
        <w:r>
          <w:rPr>
            <w:rFonts w:ascii="Verdana" w:hAnsi="Verdana"/>
            <w:color w:val="000000"/>
          </w:rPr>
          <w:t> and </w:t>
        </w:r>
        <w:r>
          <w:rPr>
            <w:rFonts w:ascii="Verdana" w:hAnsi="Verdana"/>
            <w:b/>
            <w:bCs/>
            <w:color w:val="000000"/>
          </w:rPr>
          <w:t>a domain</w:t>
        </w:r>
        <w:r>
          <w:rPr>
            <w:rFonts w:ascii="Verdana" w:hAnsi="Verdana"/>
            <w:color w:val="000000"/>
          </w:rPr>
          <w:t>. The name and value will be URL encoded. The </w:t>
        </w:r>
        <w:r>
          <w:rPr>
            <w:rFonts w:ascii="Verdana" w:hAnsi="Verdana"/>
            <w:b/>
            <w:bCs/>
            <w:color w:val="000000"/>
          </w:rPr>
          <w:t>expires</w:t>
        </w:r>
        <w:r>
          <w:rPr>
            <w:rFonts w:ascii="Verdana" w:hAnsi="Verdana"/>
            <w:color w:val="000000"/>
          </w:rPr>
          <w:t> field is an instruction to the browser to </w:t>
        </w:r>
        <w:r>
          <w:rPr>
            <w:rFonts w:ascii="Verdana" w:hAnsi="Verdana"/>
            <w:b/>
            <w:bCs/>
            <w:color w:val="000000"/>
          </w:rPr>
          <w:t>"forget"</w:t>
        </w:r>
        <w:r>
          <w:rPr>
            <w:rFonts w:ascii="Verdana" w:hAnsi="Verdana"/>
            <w:color w:val="000000"/>
          </w:rPr>
          <w:t> the cookie after the given time and date.</w:t>
        </w:r>
      </w:ins>
    </w:p>
    <w:p w:rsidR="008553B5" w:rsidRDefault="008553B5" w:rsidP="008553B5">
      <w:pPr>
        <w:pStyle w:val="NormalWeb"/>
        <w:spacing w:before="0" w:beforeAutospacing="0" w:after="144" w:afterAutospacing="0" w:line="368" w:lineRule="atLeast"/>
        <w:ind w:left="48" w:right="48"/>
        <w:jc w:val="both"/>
        <w:rPr>
          <w:ins w:id="1960" w:author="Unknown"/>
          <w:rFonts w:ascii="Verdana" w:hAnsi="Verdana"/>
          <w:color w:val="000000"/>
        </w:rPr>
      </w:pPr>
      <w:ins w:id="1961" w:author="Unknown">
        <w:r>
          <w:rPr>
            <w:rFonts w:ascii="Verdana" w:hAnsi="Verdana"/>
            <w:color w:val="000000"/>
          </w:rPr>
          <w:t>If the browser is configured to store cookies, it will then keep this information until the expiry date. If the user points the browser at any page that matches the path and domain of the cookie, it will resend the cookie to the server. The browser's headers might look something like this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62" w:author="Unknown"/>
          <w:rStyle w:val="pln"/>
          <w:rFonts w:ascii="Consolas" w:hAnsi="Consolas"/>
          <w:color w:val="313131"/>
        </w:rPr>
      </w:pPr>
      <w:ins w:id="1963" w:author="Unknown">
        <w:r>
          <w:rPr>
            <w:rStyle w:val="pln"/>
            <w:rFonts w:ascii="Consolas" w:hAnsi="Consolas"/>
            <w:color w:val="313131"/>
          </w:rPr>
          <w:lastRenderedPageBreak/>
          <w:t xml:space="preserve">GET </w:t>
        </w:r>
        <w:r>
          <w:rPr>
            <w:rStyle w:val="pun"/>
            <w:rFonts w:ascii="Consolas" w:hAnsi="Consolas"/>
            <w:color w:val="666600"/>
          </w:rPr>
          <w:t>/</w:t>
        </w:r>
        <w:r>
          <w:rPr>
            <w:rStyle w:val="pln"/>
            <w:rFonts w:ascii="Consolas" w:hAnsi="Consolas"/>
            <w:color w:val="313131"/>
          </w:rPr>
          <w:t xml:space="preserve"> HTTP</w:t>
        </w:r>
        <w:r>
          <w:rPr>
            <w:rStyle w:val="pun"/>
            <w:rFonts w:ascii="Consolas" w:hAnsi="Consolas"/>
            <w:color w:val="666600"/>
          </w:rPr>
          <w:t>/</w:t>
        </w:r>
        <w:r>
          <w:rPr>
            <w:rStyle w:val="lit"/>
            <w:rFonts w:ascii="Consolas" w:hAnsi="Consolas"/>
            <w:color w:val="006666"/>
          </w:rPr>
          <w:t>1.0</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64" w:author="Unknown"/>
          <w:rStyle w:val="pln"/>
          <w:rFonts w:ascii="Consolas" w:hAnsi="Consolas"/>
          <w:color w:val="313131"/>
        </w:rPr>
      </w:pPr>
      <w:ins w:id="1965" w:author="Unknown">
        <w:r>
          <w:rPr>
            <w:rStyle w:val="typ"/>
            <w:rFonts w:ascii="Consolas" w:hAnsi="Consolas"/>
            <w:color w:val="7F0055"/>
          </w:rPr>
          <w:t>Connection</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Keep</w:t>
        </w:r>
        <w:r>
          <w:rPr>
            <w:rStyle w:val="pun"/>
            <w:rFonts w:ascii="Consolas" w:hAnsi="Consolas"/>
            <w:color w:val="666600"/>
          </w:rPr>
          <w:t>-</w:t>
        </w:r>
        <w:r>
          <w:rPr>
            <w:rStyle w:val="typ"/>
            <w:rFonts w:ascii="Consolas" w:hAnsi="Consolas"/>
            <w:color w:val="7F0055"/>
          </w:rPr>
          <w:t>Alive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66" w:author="Unknown"/>
          <w:rStyle w:val="pln"/>
          <w:rFonts w:ascii="Consolas" w:hAnsi="Consolas"/>
          <w:color w:val="313131"/>
        </w:rPr>
      </w:pPr>
      <w:ins w:id="1967" w:author="Unknown">
        <w:r>
          <w:rPr>
            <w:rStyle w:val="typ"/>
            <w:rFonts w:ascii="Consolas" w:hAnsi="Consolas"/>
            <w:color w:val="7F0055"/>
          </w:rPr>
          <w:t>User</w:t>
        </w:r>
        <w:r>
          <w:rPr>
            <w:rStyle w:val="pun"/>
            <w:rFonts w:ascii="Consolas" w:hAnsi="Consolas"/>
            <w:color w:val="666600"/>
          </w:rPr>
          <w:t>-</w:t>
        </w:r>
        <w:r>
          <w:rPr>
            <w:rStyle w:val="typ"/>
            <w:rFonts w:ascii="Consolas" w:hAnsi="Consolas"/>
            <w:color w:val="7F0055"/>
          </w:rPr>
          <w:t>Agent</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Mozilla</w:t>
        </w:r>
        <w:r>
          <w:rPr>
            <w:rStyle w:val="pun"/>
            <w:rFonts w:ascii="Consolas" w:hAnsi="Consolas"/>
            <w:color w:val="666600"/>
          </w:rPr>
          <w:t>/</w:t>
        </w:r>
        <w:r>
          <w:rPr>
            <w:rStyle w:val="lit"/>
            <w:rFonts w:ascii="Consolas" w:hAnsi="Consolas"/>
            <w:color w:val="006666"/>
          </w:rPr>
          <w:t>4.6</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X11</w:t>
        </w:r>
        <w:r>
          <w:rPr>
            <w:rStyle w:val="pun"/>
            <w:rFonts w:ascii="Consolas" w:hAnsi="Consolas"/>
            <w:color w:val="666600"/>
          </w:rPr>
          <w:t>;</w:t>
        </w:r>
        <w:r>
          <w:rPr>
            <w:rStyle w:val="pln"/>
            <w:rFonts w:ascii="Consolas" w:hAnsi="Consolas"/>
            <w:color w:val="313131"/>
          </w:rPr>
          <w:t xml:space="preserve"> I</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Linux</w:t>
        </w:r>
        <w:r>
          <w:rPr>
            <w:rStyle w:val="pln"/>
            <w:rFonts w:ascii="Consolas" w:hAnsi="Consolas"/>
            <w:color w:val="313131"/>
          </w:rPr>
          <w:t xml:space="preserve"> </w:t>
        </w:r>
        <w:r>
          <w:rPr>
            <w:rStyle w:val="lit"/>
            <w:rFonts w:ascii="Consolas" w:hAnsi="Consolas"/>
            <w:color w:val="006666"/>
          </w:rPr>
          <w:t>2.2</w:t>
        </w:r>
        <w:r>
          <w:rPr>
            <w:rStyle w:val="pun"/>
            <w:rFonts w:ascii="Consolas" w:hAnsi="Consolas"/>
            <w:color w:val="666600"/>
          </w:rPr>
          <w:t>.</w:t>
        </w:r>
        <w:r>
          <w:rPr>
            <w:rStyle w:val="lit"/>
            <w:rFonts w:ascii="Consolas" w:hAnsi="Consolas"/>
            <w:color w:val="006666"/>
          </w:rPr>
          <w:t>6</w:t>
        </w:r>
        <w:r>
          <w:rPr>
            <w:rStyle w:val="pun"/>
            <w:rFonts w:ascii="Consolas" w:hAnsi="Consolas"/>
            <w:color w:val="666600"/>
          </w:rPr>
          <w:t>-</w:t>
        </w:r>
        <w:r>
          <w:rPr>
            <w:rStyle w:val="lit"/>
            <w:rFonts w:ascii="Consolas" w:hAnsi="Consolas"/>
            <w:color w:val="006666"/>
          </w:rPr>
          <w:t>15apmac</w:t>
        </w:r>
        <w:r>
          <w:rPr>
            <w:rStyle w:val="pln"/>
            <w:rFonts w:ascii="Consolas" w:hAnsi="Consolas"/>
            <w:color w:val="313131"/>
          </w:rPr>
          <w:t xml:space="preserve"> ppc</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68" w:author="Unknown"/>
          <w:rStyle w:val="pln"/>
          <w:rFonts w:ascii="Consolas" w:hAnsi="Consolas"/>
          <w:color w:val="313131"/>
        </w:rPr>
      </w:pPr>
      <w:ins w:id="1969" w:author="Unknown">
        <w:r>
          <w:rPr>
            <w:rStyle w:val="typ"/>
            <w:rFonts w:ascii="Consolas" w:hAnsi="Consolas"/>
            <w:color w:val="7F0055"/>
          </w:rPr>
          <w:t>Host</w:t>
        </w:r>
        <w:r>
          <w:rPr>
            <w:rStyle w:val="pun"/>
            <w:rFonts w:ascii="Consolas" w:hAnsi="Consolas"/>
            <w:color w:val="666600"/>
          </w:rPr>
          <w:t>:</w:t>
        </w:r>
        <w:r>
          <w:rPr>
            <w:rStyle w:val="pln"/>
            <w:rFonts w:ascii="Consolas" w:hAnsi="Consolas"/>
            <w:color w:val="313131"/>
          </w:rPr>
          <w:t xml:space="preserve"> zink</w:t>
        </w:r>
        <w:r>
          <w:rPr>
            <w:rStyle w:val="pun"/>
            <w:rFonts w:ascii="Consolas" w:hAnsi="Consolas"/>
            <w:color w:val="666600"/>
          </w:rPr>
          <w:t>.</w:t>
        </w:r>
        <w:r>
          <w:rPr>
            <w:rStyle w:val="pln"/>
            <w:rFonts w:ascii="Consolas" w:hAnsi="Consolas"/>
            <w:color w:val="313131"/>
          </w:rPr>
          <w:t>demon</w:t>
        </w:r>
        <w:r>
          <w:rPr>
            <w:rStyle w:val="pun"/>
            <w:rFonts w:ascii="Consolas" w:hAnsi="Consolas"/>
            <w:color w:val="666600"/>
          </w:rPr>
          <w:t>.</w:t>
        </w:r>
        <w:r>
          <w:rPr>
            <w:rStyle w:val="pln"/>
            <w:rFonts w:ascii="Consolas" w:hAnsi="Consolas"/>
            <w:color w:val="313131"/>
          </w:rPr>
          <w:t>co</w:t>
        </w:r>
        <w:r>
          <w:rPr>
            <w:rStyle w:val="pun"/>
            <w:rFonts w:ascii="Consolas" w:hAnsi="Consolas"/>
            <w:color w:val="666600"/>
          </w:rPr>
          <w:t>.</w:t>
        </w:r>
        <w:r>
          <w:rPr>
            <w:rStyle w:val="pln"/>
            <w:rFonts w:ascii="Consolas" w:hAnsi="Consolas"/>
            <w:color w:val="313131"/>
          </w:rPr>
          <w:t>uk</w:t>
        </w:r>
        <w:r>
          <w:rPr>
            <w:rStyle w:val="pun"/>
            <w:rFonts w:ascii="Consolas" w:hAnsi="Consolas"/>
            <w:color w:val="666600"/>
          </w:rPr>
          <w:t>:</w:t>
        </w:r>
        <w:r>
          <w:rPr>
            <w:rStyle w:val="lit"/>
            <w:rFonts w:ascii="Consolas" w:hAnsi="Consolas"/>
            <w:color w:val="006666"/>
          </w:rPr>
          <w:t>1126</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70" w:author="Unknown"/>
          <w:rStyle w:val="com"/>
          <w:rFonts w:ascii="Consolas" w:hAnsi="Consolas"/>
          <w:color w:val="880000"/>
        </w:rPr>
      </w:pPr>
      <w:ins w:id="1971" w:author="Unknown">
        <w:r>
          <w:rPr>
            <w:rStyle w:val="typ"/>
            <w:rFonts w:ascii="Consolas" w:hAnsi="Consolas"/>
            <w:color w:val="7F0055"/>
          </w:rPr>
          <w:t>Accept</w:t>
        </w:r>
        <w:r>
          <w:rPr>
            <w:rStyle w:val="pun"/>
            <w:rFonts w:ascii="Consolas" w:hAnsi="Consolas"/>
            <w:color w:val="666600"/>
          </w:rPr>
          <w:t>:</w:t>
        </w:r>
        <w:r>
          <w:rPr>
            <w:rStyle w:val="pln"/>
            <w:rFonts w:ascii="Consolas" w:hAnsi="Consolas"/>
            <w:color w:val="313131"/>
          </w:rPr>
          <w:t xml:space="preserve"> image</w:t>
        </w:r>
        <w:r>
          <w:rPr>
            <w:rStyle w:val="pun"/>
            <w:rFonts w:ascii="Consolas" w:hAnsi="Consolas"/>
            <w:color w:val="666600"/>
          </w:rPr>
          <w:t>/</w:t>
        </w:r>
        <w:r>
          <w:rPr>
            <w:rStyle w:val="pln"/>
            <w:rFonts w:ascii="Consolas" w:hAnsi="Consolas"/>
            <w:color w:val="313131"/>
          </w:rPr>
          <w:t>gif</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com"/>
            <w:rFonts w:ascii="Consolas" w:hAnsi="Consolas"/>
            <w:color w:val="8800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72" w:author="Unknown"/>
          <w:rStyle w:val="com"/>
          <w:rFonts w:ascii="Consolas" w:hAnsi="Consolas"/>
          <w:color w:val="880000"/>
        </w:rPr>
      </w:pPr>
      <w:ins w:id="1973" w:author="Unknown">
        <w:r>
          <w:rPr>
            <w:rStyle w:val="com"/>
            <w:rFonts w:ascii="Consolas" w:hAnsi="Consolas"/>
            <w:color w:val="880000"/>
          </w:rPr>
          <w:t>Accept-Encoding: gzip</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74" w:author="Unknown"/>
          <w:rStyle w:val="com"/>
          <w:rFonts w:ascii="Consolas" w:hAnsi="Consolas"/>
          <w:color w:val="880000"/>
        </w:rPr>
      </w:pPr>
      <w:ins w:id="1975" w:author="Unknown">
        <w:r>
          <w:rPr>
            <w:rStyle w:val="com"/>
            <w:rFonts w:ascii="Consolas" w:hAnsi="Consolas"/>
            <w:color w:val="880000"/>
          </w:rPr>
          <w:t>Accept-Language: en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76" w:author="Unknown"/>
          <w:rStyle w:val="com"/>
          <w:rFonts w:ascii="Consolas" w:hAnsi="Consolas"/>
          <w:color w:val="880000"/>
        </w:rPr>
      </w:pPr>
      <w:ins w:id="1977" w:author="Unknown">
        <w:r>
          <w:rPr>
            <w:rStyle w:val="com"/>
            <w:rFonts w:ascii="Consolas" w:hAnsi="Consolas"/>
            <w:color w:val="880000"/>
          </w:rPr>
          <w:t>Accept-Charset: iso-8859-1,*,utf-8</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1978" w:author="Unknown"/>
          <w:rFonts w:ascii="Consolas" w:hAnsi="Consolas"/>
          <w:color w:val="313131"/>
        </w:rPr>
      </w:pPr>
      <w:ins w:id="1979" w:author="Unknown">
        <w:r>
          <w:rPr>
            <w:rStyle w:val="com"/>
            <w:rFonts w:ascii="Consolas" w:hAnsi="Consolas"/>
            <w:color w:val="880000"/>
          </w:rPr>
          <w:t>Cookie: name = xyz</w:t>
        </w:r>
      </w:ins>
    </w:p>
    <w:p w:rsidR="008553B5" w:rsidRDefault="008553B5" w:rsidP="008553B5">
      <w:pPr>
        <w:pStyle w:val="NormalWeb"/>
        <w:spacing w:before="0" w:beforeAutospacing="0" w:after="144" w:afterAutospacing="0" w:line="368" w:lineRule="atLeast"/>
        <w:ind w:left="48" w:right="48"/>
        <w:jc w:val="both"/>
        <w:rPr>
          <w:ins w:id="1980" w:author="Unknown"/>
          <w:rFonts w:ascii="Verdana" w:hAnsi="Verdana"/>
          <w:color w:val="000000"/>
        </w:rPr>
      </w:pPr>
      <w:ins w:id="1981" w:author="Unknown">
        <w:r>
          <w:rPr>
            <w:rFonts w:ascii="Verdana" w:hAnsi="Verdana"/>
            <w:color w:val="000000"/>
          </w:rPr>
          <w:t>A JSP script will then have access to the cookies through the request method </w:t>
        </w:r>
        <w:r>
          <w:rPr>
            <w:rFonts w:ascii="Verdana" w:hAnsi="Verdana"/>
            <w:b/>
            <w:bCs/>
            <w:i/>
            <w:iCs/>
            <w:color w:val="000000"/>
          </w:rPr>
          <w:t>request.getCookies()</w:t>
        </w:r>
        <w:r>
          <w:rPr>
            <w:rFonts w:ascii="Verdana" w:hAnsi="Verdana"/>
            <w:color w:val="000000"/>
          </w:rPr>
          <w:t> which returns an array of </w:t>
        </w:r>
        <w:r>
          <w:rPr>
            <w:rFonts w:ascii="Verdana" w:hAnsi="Verdana"/>
            <w:i/>
            <w:iCs/>
            <w:color w:val="000000"/>
          </w:rPr>
          <w:t>Cookie</w:t>
        </w:r>
        <w:r>
          <w:rPr>
            <w:rFonts w:ascii="Verdana" w:hAnsi="Verdana"/>
            <w:color w:val="000000"/>
          </w:rPr>
          <w:t> objects.</w:t>
        </w:r>
      </w:ins>
    </w:p>
    <w:p w:rsidR="008553B5" w:rsidRDefault="008553B5" w:rsidP="008553B5">
      <w:pPr>
        <w:pStyle w:val="Heading2"/>
        <w:spacing w:before="48" w:beforeAutospacing="0" w:after="48" w:afterAutospacing="0" w:line="360" w:lineRule="atLeast"/>
        <w:ind w:right="48"/>
        <w:rPr>
          <w:ins w:id="1982" w:author="Unknown"/>
          <w:rFonts w:ascii="Verdana" w:hAnsi="Verdana"/>
          <w:b w:val="0"/>
          <w:bCs w:val="0"/>
          <w:color w:val="121214"/>
          <w:spacing w:val="-15"/>
          <w:sz w:val="41"/>
          <w:szCs w:val="41"/>
        </w:rPr>
      </w:pPr>
      <w:ins w:id="1983" w:author="Unknown">
        <w:r>
          <w:rPr>
            <w:rFonts w:ascii="Verdana" w:hAnsi="Verdana"/>
            <w:b w:val="0"/>
            <w:bCs w:val="0"/>
            <w:color w:val="121214"/>
            <w:spacing w:val="-15"/>
            <w:sz w:val="41"/>
            <w:szCs w:val="41"/>
          </w:rPr>
          <w:t>Servlet Cookies Methods</w:t>
        </w:r>
      </w:ins>
    </w:p>
    <w:p w:rsidR="008553B5" w:rsidRDefault="008553B5" w:rsidP="008553B5">
      <w:pPr>
        <w:pStyle w:val="NormalWeb"/>
        <w:spacing w:before="0" w:beforeAutospacing="0" w:after="144" w:afterAutospacing="0" w:line="368" w:lineRule="atLeast"/>
        <w:ind w:left="48" w:right="48"/>
        <w:jc w:val="both"/>
        <w:rPr>
          <w:ins w:id="1984" w:author="Unknown"/>
          <w:rFonts w:ascii="Verdana" w:hAnsi="Verdana"/>
          <w:color w:val="000000"/>
        </w:rPr>
      </w:pPr>
      <w:ins w:id="1985" w:author="Unknown">
        <w:r>
          <w:rPr>
            <w:rFonts w:ascii="Verdana" w:hAnsi="Verdana"/>
            <w:color w:val="000000"/>
          </w:rPr>
          <w:t>Following table lists out the useful methods associated with the Cookie object which you can use while manipulating cookies in JSP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rFonts w:ascii="Verdana" w:hAnsi="Verdana"/>
                <w:b/>
                <w:bCs/>
                <w:color w:val="313131"/>
                <w:sz w:val="21"/>
                <w:szCs w:val="21"/>
              </w:rPr>
            </w:pPr>
            <w:r>
              <w:rPr>
                <w:rFonts w:ascii="Verdana" w:hAnsi="Verdana"/>
                <w:b/>
                <w:bCs/>
                <w:color w:val="313131"/>
                <w:sz w:val="21"/>
                <w:szCs w:val="21"/>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void setDomain(String pattern)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sets the domain to which the cookie applies; for example, tutorialspoint.com.</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String getDomain()</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gets the domain to which the cookie applies; for example, tutorialspoint.com.</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void setMaxAge(int expiry)</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sets how much time (in seconds) should elapse before the cookie expires. If you don't set this, the cookie will last only for the current session.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int getMaxAge()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 xml:space="preserve">This method returns the maximum age of the cookie, specified in </w:t>
            </w:r>
            <w:r>
              <w:rPr>
                <w:rFonts w:ascii="Verdana" w:hAnsi="Verdana"/>
                <w:color w:val="000000"/>
                <w:sz w:val="21"/>
                <w:szCs w:val="21"/>
              </w:rPr>
              <w:lastRenderedPageBreak/>
              <w:t>seconds, By default, </w:t>
            </w:r>
            <w:r>
              <w:rPr>
                <w:rFonts w:ascii="Verdana" w:hAnsi="Verdana"/>
                <w:b/>
                <w:bCs/>
                <w:color w:val="000000"/>
                <w:sz w:val="21"/>
                <w:szCs w:val="21"/>
              </w:rPr>
              <w:t>-1</w:t>
            </w:r>
            <w:r>
              <w:rPr>
                <w:rFonts w:ascii="Verdana" w:hAnsi="Verdana"/>
                <w:color w:val="000000"/>
                <w:sz w:val="21"/>
                <w:szCs w:val="21"/>
              </w:rPr>
              <w:t> indicating the cookie will persist until the browser shutdown.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String getName()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returns the name of the cookie. The name cannot be changed after the creation.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void setValue(String newValue)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sets the value associated with the cookie.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String getValue()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gets the value associated with the cookie.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void setPath(String uri)</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sets the path to which this cookie applies. If you don't specify a path, the cookie is returned for all URLs in the same directory as the current page as well as all subdirectories.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String getPath()</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gets the path to which this cookie applies.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void setSecure(boolean flag)</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sets the boolean value indicating whether the cookie should only be sent over encrypted (i.e, SSL) connections.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void setComment(String purpose)</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specifies a comment that describes a cookie's purpose. The comment is useful if the browser presents the cookie to the user.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rFonts w:ascii="Verdana" w:hAnsi="Verdana"/>
                <w:color w:val="313131"/>
                <w:sz w:val="21"/>
                <w:szCs w:val="21"/>
              </w:rPr>
            </w:pPr>
            <w:r>
              <w:rPr>
                <w:rFonts w:ascii="Verdana" w:hAnsi="Verdana"/>
                <w:color w:val="313131"/>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public String getComment()</w:t>
            </w:r>
          </w:p>
          <w:p w:rsidR="008553B5" w:rsidRDefault="008553B5">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method returns the comment describing the purpose of this cookie, or null if the cookie has no comment.</w:t>
            </w:r>
          </w:p>
        </w:tc>
      </w:tr>
    </w:tbl>
    <w:p w:rsidR="008553B5" w:rsidRDefault="008553B5" w:rsidP="008553B5">
      <w:pPr>
        <w:pStyle w:val="Heading2"/>
        <w:spacing w:before="48" w:beforeAutospacing="0" w:after="48" w:afterAutospacing="0" w:line="360" w:lineRule="atLeast"/>
        <w:ind w:right="48"/>
        <w:rPr>
          <w:ins w:id="1986" w:author="Unknown"/>
          <w:rFonts w:ascii="Verdana" w:hAnsi="Verdana"/>
          <w:b w:val="0"/>
          <w:bCs w:val="0"/>
          <w:color w:val="121214"/>
          <w:spacing w:val="-15"/>
          <w:sz w:val="41"/>
          <w:szCs w:val="41"/>
        </w:rPr>
      </w:pPr>
      <w:ins w:id="1987" w:author="Unknown">
        <w:r>
          <w:rPr>
            <w:rFonts w:ascii="Verdana" w:hAnsi="Verdana"/>
            <w:b w:val="0"/>
            <w:bCs w:val="0"/>
            <w:color w:val="121214"/>
            <w:spacing w:val="-15"/>
            <w:sz w:val="41"/>
            <w:szCs w:val="41"/>
          </w:rPr>
          <w:t>Setting Cookies with JSP</w:t>
        </w:r>
      </w:ins>
    </w:p>
    <w:p w:rsidR="008553B5" w:rsidRDefault="008553B5" w:rsidP="008553B5">
      <w:pPr>
        <w:pStyle w:val="NormalWeb"/>
        <w:spacing w:before="0" w:beforeAutospacing="0" w:after="144" w:afterAutospacing="0" w:line="368" w:lineRule="atLeast"/>
        <w:ind w:left="48" w:right="48"/>
        <w:jc w:val="both"/>
        <w:rPr>
          <w:ins w:id="1988" w:author="Unknown"/>
          <w:rFonts w:ascii="Verdana" w:hAnsi="Verdana"/>
          <w:color w:val="000000"/>
        </w:rPr>
      </w:pPr>
      <w:ins w:id="1989" w:author="Unknown">
        <w:r>
          <w:rPr>
            <w:rFonts w:ascii="Verdana" w:hAnsi="Verdana"/>
            <w:color w:val="000000"/>
          </w:rPr>
          <w:lastRenderedPageBreak/>
          <w:t>Setting cookies with JSP involves three steps −</w:t>
        </w:r>
      </w:ins>
    </w:p>
    <w:p w:rsidR="008553B5" w:rsidRDefault="008553B5" w:rsidP="008553B5">
      <w:pPr>
        <w:pStyle w:val="Heading3"/>
        <w:spacing w:before="48" w:beforeAutospacing="0" w:after="48" w:afterAutospacing="0" w:line="360" w:lineRule="atLeast"/>
        <w:ind w:right="48"/>
        <w:rPr>
          <w:ins w:id="1990" w:author="Unknown"/>
          <w:rFonts w:ascii="Verdana" w:hAnsi="Verdana"/>
          <w:b w:val="0"/>
          <w:bCs w:val="0"/>
          <w:color w:val="000000"/>
          <w:sz w:val="31"/>
          <w:szCs w:val="31"/>
        </w:rPr>
      </w:pPr>
      <w:ins w:id="1991" w:author="Unknown">
        <w:r>
          <w:rPr>
            <w:rFonts w:ascii="Verdana" w:hAnsi="Verdana"/>
            <w:b w:val="0"/>
            <w:bCs w:val="0"/>
            <w:color w:val="000000"/>
            <w:sz w:val="31"/>
            <w:szCs w:val="31"/>
          </w:rPr>
          <w:t>Step 1: Creating a Cookie object</w:t>
        </w:r>
      </w:ins>
    </w:p>
    <w:p w:rsidR="008553B5" w:rsidRDefault="008553B5" w:rsidP="008553B5">
      <w:pPr>
        <w:pStyle w:val="NormalWeb"/>
        <w:spacing w:before="0" w:beforeAutospacing="0" w:after="144" w:afterAutospacing="0" w:line="368" w:lineRule="atLeast"/>
        <w:ind w:left="48" w:right="48"/>
        <w:jc w:val="both"/>
        <w:rPr>
          <w:ins w:id="1992" w:author="Unknown"/>
          <w:rFonts w:ascii="Verdana" w:hAnsi="Verdana"/>
          <w:color w:val="000000"/>
        </w:rPr>
      </w:pPr>
      <w:ins w:id="1993" w:author="Unknown">
        <w:r>
          <w:rPr>
            <w:rFonts w:ascii="Verdana" w:hAnsi="Verdana"/>
            <w:color w:val="000000"/>
          </w:rPr>
          <w:t>You call the Cookie constructor with a cookie name and a cookie value, both of which are strings.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994" w:author="Unknown"/>
          <w:rFonts w:ascii="Consolas" w:hAnsi="Consolas"/>
          <w:color w:val="313131"/>
          <w:sz w:val="18"/>
          <w:szCs w:val="18"/>
        </w:rPr>
      </w:pPr>
      <w:ins w:id="1995" w:author="Unknown">
        <w:r>
          <w:rPr>
            <w:rFonts w:ascii="Consolas" w:hAnsi="Consolas"/>
            <w:color w:val="313131"/>
            <w:sz w:val="18"/>
            <w:szCs w:val="18"/>
          </w:rPr>
          <w:t>Cookie cookie = new Cookie("key","value");</w:t>
        </w:r>
      </w:ins>
    </w:p>
    <w:p w:rsidR="008553B5" w:rsidRDefault="008553B5" w:rsidP="008553B5">
      <w:pPr>
        <w:pStyle w:val="NormalWeb"/>
        <w:spacing w:before="0" w:beforeAutospacing="0" w:after="144" w:afterAutospacing="0" w:line="368" w:lineRule="atLeast"/>
        <w:ind w:left="48" w:right="48"/>
        <w:jc w:val="both"/>
        <w:rPr>
          <w:ins w:id="1996" w:author="Unknown"/>
          <w:rFonts w:ascii="Verdana" w:hAnsi="Verdana"/>
          <w:color w:val="000000"/>
        </w:rPr>
      </w:pPr>
      <w:ins w:id="1997" w:author="Unknown">
        <w:r>
          <w:rPr>
            <w:rFonts w:ascii="Verdana" w:hAnsi="Verdana"/>
            <w:color w:val="000000"/>
          </w:rPr>
          <w:t>Keep in mind, neither the name nor the value should contain white space or any of the following characters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1998" w:author="Unknown"/>
          <w:rFonts w:ascii="Consolas" w:hAnsi="Consolas"/>
          <w:color w:val="313131"/>
          <w:sz w:val="18"/>
          <w:szCs w:val="18"/>
        </w:rPr>
      </w:pPr>
      <w:ins w:id="1999" w:author="Unknown">
        <w:r>
          <w:rPr>
            <w:rFonts w:ascii="Consolas" w:hAnsi="Consolas"/>
            <w:color w:val="313131"/>
            <w:sz w:val="18"/>
            <w:szCs w:val="18"/>
          </w:rPr>
          <w:t>[ ] ( ) = , " / ? @ : ;</w:t>
        </w:r>
      </w:ins>
    </w:p>
    <w:p w:rsidR="008553B5" w:rsidRDefault="008553B5" w:rsidP="008553B5">
      <w:pPr>
        <w:pStyle w:val="Heading3"/>
        <w:spacing w:before="48" w:beforeAutospacing="0" w:after="48" w:afterAutospacing="0" w:line="360" w:lineRule="atLeast"/>
        <w:ind w:right="48"/>
        <w:rPr>
          <w:ins w:id="2000" w:author="Unknown"/>
          <w:rFonts w:ascii="Verdana" w:hAnsi="Verdana"/>
          <w:b w:val="0"/>
          <w:bCs w:val="0"/>
          <w:color w:val="000000"/>
          <w:sz w:val="31"/>
          <w:szCs w:val="31"/>
        </w:rPr>
      </w:pPr>
      <w:ins w:id="2001" w:author="Unknown">
        <w:r>
          <w:rPr>
            <w:rFonts w:ascii="Verdana" w:hAnsi="Verdana"/>
            <w:b w:val="0"/>
            <w:bCs w:val="0"/>
            <w:color w:val="000000"/>
            <w:sz w:val="31"/>
            <w:szCs w:val="31"/>
          </w:rPr>
          <w:t>Step 2: Setting the maximum age</w:t>
        </w:r>
      </w:ins>
    </w:p>
    <w:p w:rsidR="008553B5" w:rsidRDefault="008553B5" w:rsidP="008553B5">
      <w:pPr>
        <w:pStyle w:val="NormalWeb"/>
        <w:spacing w:before="0" w:beforeAutospacing="0" w:after="144" w:afterAutospacing="0" w:line="368" w:lineRule="atLeast"/>
        <w:ind w:left="48" w:right="48"/>
        <w:jc w:val="both"/>
        <w:rPr>
          <w:ins w:id="2002" w:author="Unknown"/>
          <w:rFonts w:ascii="Verdana" w:hAnsi="Verdana"/>
          <w:color w:val="000000"/>
        </w:rPr>
      </w:pPr>
      <w:ins w:id="2003" w:author="Unknown">
        <w:r>
          <w:rPr>
            <w:rFonts w:ascii="Verdana" w:hAnsi="Verdana"/>
            <w:color w:val="000000"/>
          </w:rPr>
          <w:t>You use </w:t>
        </w:r>
        <w:r>
          <w:rPr>
            <w:rFonts w:ascii="Verdana" w:hAnsi="Verdana"/>
            <w:b/>
            <w:bCs/>
            <w:color w:val="000000"/>
          </w:rPr>
          <w:t>setMaxAge</w:t>
        </w:r>
        <w:r>
          <w:rPr>
            <w:rFonts w:ascii="Verdana" w:hAnsi="Verdana"/>
            <w:color w:val="000000"/>
          </w:rPr>
          <w:t> to specify how long (in seconds) the cookie should be valid. The following code will set up a cookie for 24 hours.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004" w:author="Unknown"/>
          <w:rFonts w:ascii="Consolas" w:hAnsi="Consolas"/>
          <w:color w:val="313131"/>
          <w:sz w:val="18"/>
          <w:szCs w:val="18"/>
        </w:rPr>
      </w:pPr>
      <w:ins w:id="2005" w:author="Unknown">
        <w:r>
          <w:rPr>
            <w:rFonts w:ascii="Consolas" w:hAnsi="Consolas"/>
            <w:color w:val="313131"/>
            <w:sz w:val="18"/>
            <w:szCs w:val="18"/>
          </w:rPr>
          <w:t xml:space="preserve">cookie.setMaxAge(60*60*24); </w:t>
        </w:r>
      </w:ins>
    </w:p>
    <w:p w:rsidR="008553B5" w:rsidRDefault="008553B5" w:rsidP="008553B5">
      <w:pPr>
        <w:pStyle w:val="Heading3"/>
        <w:spacing w:before="48" w:beforeAutospacing="0" w:after="48" w:afterAutospacing="0" w:line="360" w:lineRule="atLeast"/>
        <w:ind w:right="48"/>
        <w:rPr>
          <w:ins w:id="2006" w:author="Unknown"/>
          <w:rFonts w:ascii="Verdana" w:hAnsi="Verdana"/>
          <w:b w:val="0"/>
          <w:bCs w:val="0"/>
          <w:color w:val="000000"/>
          <w:sz w:val="31"/>
          <w:szCs w:val="31"/>
        </w:rPr>
      </w:pPr>
      <w:ins w:id="2007" w:author="Unknown">
        <w:r>
          <w:rPr>
            <w:rFonts w:ascii="Verdana" w:hAnsi="Verdana"/>
            <w:b w:val="0"/>
            <w:bCs w:val="0"/>
            <w:color w:val="000000"/>
            <w:sz w:val="31"/>
            <w:szCs w:val="31"/>
          </w:rPr>
          <w:t>Step 3: Sending the Cookie into the HTTP response headers</w:t>
        </w:r>
      </w:ins>
    </w:p>
    <w:p w:rsidR="008553B5" w:rsidRDefault="008553B5" w:rsidP="008553B5">
      <w:pPr>
        <w:pStyle w:val="NormalWeb"/>
        <w:spacing w:before="0" w:beforeAutospacing="0" w:after="144" w:afterAutospacing="0" w:line="368" w:lineRule="atLeast"/>
        <w:ind w:left="48" w:right="48"/>
        <w:jc w:val="both"/>
        <w:rPr>
          <w:ins w:id="2008" w:author="Unknown"/>
          <w:rFonts w:ascii="Verdana" w:hAnsi="Verdana"/>
          <w:color w:val="000000"/>
        </w:rPr>
      </w:pPr>
      <w:ins w:id="2009" w:author="Unknown">
        <w:r>
          <w:rPr>
            <w:rFonts w:ascii="Verdana" w:hAnsi="Verdana"/>
            <w:color w:val="000000"/>
          </w:rPr>
          <w:t>You use </w:t>
        </w:r>
        <w:r>
          <w:rPr>
            <w:rFonts w:ascii="Verdana" w:hAnsi="Verdana"/>
            <w:b/>
            <w:bCs/>
            <w:color w:val="000000"/>
          </w:rPr>
          <w:t>response.addCookie</w:t>
        </w:r>
        <w:r>
          <w:rPr>
            <w:rFonts w:ascii="Verdana" w:hAnsi="Verdana"/>
            <w:color w:val="000000"/>
          </w:rPr>
          <w:t> to add cookies in the HTTP response header as follows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010" w:author="Unknown"/>
          <w:rFonts w:ascii="Consolas" w:hAnsi="Consolas"/>
          <w:color w:val="313131"/>
          <w:sz w:val="18"/>
          <w:szCs w:val="18"/>
        </w:rPr>
      </w:pPr>
      <w:ins w:id="2011" w:author="Unknown">
        <w:r>
          <w:rPr>
            <w:rFonts w:ascii="Consolas" w:hAnsi="Consolas"/>
            <w:color w:val="313131"/>
            <w:sz w:val="18"/>
            <w:szCs w:val="18"/>
          </w:rPr>
          <w:t>response.addCookie(cookie);</w:t>
        </w:r>
      </w:ins>
    </w:p>
    <w:p w:rsidR="008553B5" w:rsidRDefault="008553B5" w:rsidP="008553B5">
      <w:pPr>
        <w:pStyle w:val="Heading3"/>
        <w:spacing w:before="48" w:beforeAutospacing="0" w:after="48" w:afterAutospacing="0" w:line="360" w:lineRule="atLeast"/>
        <w:ind w:right="48"/>
        <w:rPr>
          <w:ins w:id="2012" w:author="Unknown"/>
          <w:rFonts w:ascii="Verdana" w:hAnsi="Verdana"/>
          <w:b w:val="0"/>
          <w:bCs w:val="0"/>
          <w:color w:val="000000"/>
          <w:sz w:val="31"/>
          <w:szCs w:val="31"/>
        </w:rPr>
      </w:pPr>
      <w:ins w:id="2013"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2014" w:author="Unknown"/>
          <w:rFonts w:ascii="Verdana" w:hAnsi="Verdana"/>
          <w:color w:val="000000"/>
        </w:rPr>
      </w:pPr>
      <w:ins w:id="2015" w:author="Unknown">
        <w:r>
          <w:rPr>
            <w:rFonts w:ascii="Verdana" w:hAnsi="Verdana"/>
            <w:color w:val="000000"/>
          </w:rPr>
          <w:t>Let us modify our </w:t>
        </w:r>
        <w:r>
          <w:rPr>
            <w:rFonts w:ascii="Verdana" w:hAnsi="Verdana"/>
            <w:color w:val="000000"/>
          </w:rPr>
          <w:fldChar w:fldCharType="begin"/>
        </w:r>
        <w:r>
          <w:rPr>
            <w:rFonts w:ascii="Verdana" w:hAnsi="Verdana"/>
            <w:color w:val="000000"/>
          </w:rPr>
          <w:instrText xml:space="preserve"> HYPERLINK "https://www.tutorialspoint.com/jsp/jsp_form_processing.htm" </w:instrText>
        </w:r>
        <w:r>
          <w:rPr>
            <w:rFonts w:ascii="Verdana" w:hAnsi="Verdana"/>
            <w:color w:val="000000"/>
          </w:rPr>
          <w:fldChar w:fldCharType="separate"/>
        </w:r>
        <w:r>
          <w:rPr>
            <w:rStyle w:val="Hyperlink"/>
            <w:rFonts w:ascii="Verdana" w:hAnsi="Verdana"/>
            <w:color w:val="313131"/>
          </w:rPr>
          <w:t>Form Example</w:t>
        </w:r>
        <w:r>
          <w:rPr>
            <w:rFonts w:ascii="Verdana" w:hAnsi="Verdana"/>
            <w:color w:val="000000"/>
          </w:rPr>
          <w:fldChar w:fldCharType="end"/>
        </w:r>
        <w:r>
          <w:rPr>
            <w:rFonts w:ascii="Verdana" w:hAnsi="Verdana"/>
            <w:color w:val="000000"/>
          </w:rPr>
          <w:t> to set the cookies for the first and the last name.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16" w:author="Unknown"/>
          <w:rStyle w:val="pln"/>
          <w:rFonts w:ascii="Consolas" w:hAnsi="Consolas"/>
          <w:color w:val="313131"/>
        </w:rPr>
      </w:pPr>
      <w:ins w:id="2017" w:author="Unknown">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18" w:author="Unknown"/>
          <w:rStyle w:val="pln"/>
          <w:rFonts w:ascii="Consolas" w:hAnsi="Consolas"/>
          <w:color w:val="313131"/>
        </w:rPr>
      </w:pPr>
      <w:ins w:id="2019" w:author="Unknown">
        <w:r>
          <w:rPr>
            <w:rStyle w:val="pln"/>
            <w:rFonts w:ascii="Consolas" w:hAnsi="Consolas"/>
            <w:color w:val="313131"/>
          </w:rPr>
          <w:t xml:space="preserve">   </w:t>
        </w:r>
        <w:r>
          <w:rPr>
            <w:rStyle w:val="com"/>
            <w:rFonts w:ascii="Consolas" w:hAnsi="Consolas"/>
            <w:color w:val="880000"/>
          </w:rPr>
          <w:t xml:space="preserve">// Create cookies for first and last names.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20" w:author="Unknown"/>
          <w:rStyle w:val="pln"/>
          <w:rFonts w:ascii="Consolas" w:hAnsi="Consolas"/>
          <w:color w:val="313131"/>
        </w:rPr>
      </w:pPr>
      <w:ins w:id="2021" w:author="Unknown">
        <w:r>
          <w:rPr>
            <w:rStyle w:val="pln"/>
            <w:rFonts w:ascii="Consolas" w:hAnsi="Consolas"/>
            <w:color w:val="313131"/>
          </w:rPr>
          <w:t xml:space="preserve">   </w:t>
        </w:r>
        <w:r>
          <w:rPr>
            <w:rStyle w:val="typ"/>
            <w:rFonts w:ascii="Consolas" w:hAnsi="Consolas"/>
            <w:color w:val="7F0055"/>
          </w:rPr>
          <w:t>Cookie</w:t>
        </w:r>
        <w:r>
          <w:rPr>
            <w:rStyle w:val="pln"/>
            <w:rFonts w:ascii="Consolas" w:hAnsi="Consolas"/>
            <w:color w:val="313131"/>
          </w:rPr>
          <w:t xml:space="preserve"> firstName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Cookie</w:t>
        </w:r>
        <w:r>
          <w:rPr>
            <w:rStyle w:val="pun"/>
            <w:rFonts w:ascii="Consolas" w:hAnsi="Consolas"/>
            <w:color w:val="666600"/>
          </w:rPr>
          <w:t>(</w:t>
        </w:r>
        <w:r>
          <w:rPr>
            <w:rStyle w:val="str"/>
            <w:rFonts w:ascii="Consolas" w:hAnsi="Consolas"/>
            <w:color w:val="008800"/>
          </w:rPr>
          <w:t>"first_name"</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"first_name"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22" w:author="Unknown"/>
          <w:rStyle w:val="pln"/>
          <w:rFonts w:ascii="Consolas" w:hAnsi="Consolas"/>
          <w:color w:val="313131"/>
        </w:rPr>
      </w:pPr>
      <w:ins w:id="2023" w:author="Unknown">
        <w:r>
          <w:rPr>
            <w:rStyle w:val="pln"/>
            <w:rFonts w:ascii="Consolas" w:hAnsi="Consolas"/>
            <w:color w:val="313131"/>
          </w:rPr>
          <w:t xml:space="preserve">   </w:t>
        </w:r>
        <w:r>
          <w:rPr>
            <w:rStyle w:val="typ"/>
            <w:rFonts w:ascii="Consolas" w:hAnsi="Consolas"/>
            <w:color w:val="7F0055"/>
          </w:rPr>
          <w:t>Cookie</w:t>
        </w:r>
        <w:r>
          <w:rPr>
            <w:rStyle w:val="pln"/>
            <w:rFonts w:ascii="Consolas" w:hAnsi="Consolas"/>
            <w:color w:val="313131"/>
          </w:rPr>
          <w:t xml:space="preserve"> lastName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Cookie</w:t>
        </w:r>
        <w:r>
          <w:rPr>
            <w:rStyle w:val="pun"/>
            <w:rFonts w:ascii="Consolas" w:hAnsi="Consolas"/>
            <w:color w:val="666600"/>
          </w:rPr>
          <w:t>(</w:t>
        </w:r>
        <w:r>
          <w:rPr>
            <w:rStyle w:val="str"/>
            <w:rFonts w:ascii="Consolas" w:hAnsi="Consolas"/>
            <w:color w:val="008800"/>
          </w:rPr>
          <w:t>"last_name"</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"last_name"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24" w:author="Unknown"/>
          <w:rStyle w:val="pln"/>
          <w:rFonts w:ascii="Consolas" w:hAnsi="Consolas"/>
          <w:color w:val="313131"/>
        </w:rPr>
      </w:pPr>
      <w:ins w:id="2025" w:author="Unknown">
        <w:r>
          <w:rPr>
            <w:rStyle w:val="pln"/>
            <w:rFonts w:ascii="Consolas" w:hAnsi="Consolas"/>
            <w:color w:val="313131"/>
          </w:rPr>
          <w:t xml:space="preserve">      </w:t>
        </w:r>
        <w:r>
          <w:rPr>
            <w:rStyle w:val="com"/>
            <w:rFonts w:ascii="Consolas" w:hAnsi="Consolas"/>
            <w:color w:val="880000"/>
          </w:rPr>
          <w:t>// Set expiry date after 24 Hrs for both the cookies.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26" w:author="Unknown"/>
          <w:rStyle w:val="pln"/>
          <w:rFonts w:ascii="Consolas" w:hAnsi="Consolas"/>
          <w:color w:val="313131"/>
        </w:rPr>
      </w:pPr>
      <w:ins w:id="2027" w:author="Unknown">
        <w:r>
          <w:rPr>
            <w:rStyle w:val="pln"/>
            <w:rFonts w:ascii="Consolas" w:hAnsi="Consolas"/>
            <w:color w:val="313131"/>
          </w:rPr>
          <w:t xml:space="preserve">   firstName</w:t>
        </w:r>
        <w:r>
          <w:rPr>
            <w:rStyle w:val="pun"/>
            <w:rFonts w:ascii="Consolas" w:hAnsi="Consolas"/>
            <w:color w:val="666600"/>
          </w:rPr>
          <w:t>.</w:t>
        </w:r>
        <w:r>
          <w:rPr>
            <w:rStyle w:val="pln"/>
            <w:rFonts w:ascii="Consolas" w:hAnsi="Consolas"/>
            <w:color w:val="313131"/>
          </w:rPr>
          <w:t>setMaxAge</w:t>
        </w:r>
        <w:r>
          <w:rPr>
            <w:rStyle w:val="pun"/>
            <w:rFonts w:ascii="Consolas" w:hAnsi="Consolas"/>
            <w:color w:val="666600"/>
          </w:rPr>
          <w:t>(</w:t>
        </w:r>
        <w:r>
          <w:rPr>
            <w:rStyle w:val="lit"/>
            <w:rFonts w:ascii="Consolas" w:hAnsi="Consolas"/>
            <w:color w:val="006666"/>
          </w:rPr>
          <w:t>60</w:t>
        </w:r>
        <w:r>
          <w:rPr>
            <w:rStyle w:val="pun"/>
            <w:rFonts w:ascii="Consolas" w:hAnsi="Consolas"/>
            <w:color w:val="666600"/>
          </w:rPr>
          <w:t>*</w:t>
        </w:r>
        <w:r>
          <w:rPr>
            <w:rStyle w:val="lit"/>
            <w:rFonts w:ascii="Consolas" w:hAnsi="Consolas"/>
            <w:color w:val="006666"/>
          </w:rPr>
          <w:t>60</w:t>
        </w:r>
        <w:r>
          <w:rPr>
            <w:rStyle w:val="pun"/>
            <w:rFonts w:ascii="Consolas" w:hAnsi="Consolas"/>
            <w:color w:val="666600"/>
          </w:rPr>
          <w:t>*</w:t>
        </w:r>
        <w:r>
          <w:rPr>
            <w:rStyle w:val="lit"/>
            <w:rFonts w:ascii="Consolas" w:hAnsi="Consolas"/>
            <w:color w:val="006666"/>
          </w:rPr>
          <w:t>24</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28" w:author="Unknown"/>
          <w:rStyle w:val="pln"/>
          <w:rFonts w:ascii="Consolas" w:hAnsi="Consolas"/>
          <w:color w:val="313131"/>
        </w:rPr>
      </w:pPr>
      <w:ins w:id="2029" w:author="Unknown">
        <w:r>
          <w:rPr>
            <w:rStyle w:val="pln"/>
            <w:rFonts w:ascii="Consolas" w:hAnsi="Consolas"/>
            <w:color w:val="313131"/>
          </w:rPr>
          <w:t xml:space="preserve">   lastName</w:t>
        </w:r>
        <w:r>
          <w:rPr>
            <w:rStyle w:val="pun"/>
            <w:rFonts w:ascii="Consolas" w:hAnsi="Consolas"/>
            <w:color w:val="666600"/>
          </w:rPr>
          <w:t>.</w:t>
        </w:r>
        <w:r>
          <w:rPr>
            <w:rStyle w:val="pln"/>
            <w:rFonts w:ascii="Consolas" w:hAnsi="Consolas"/>
            <w:color w:val="313131"/>
          </w:rPr>
          <w:t>setMaxAge</w:t>
        </w:r>
        <w:r>
          <w:rPr>
            <w:rStyle w:val="pun"/>
            <w:rFonts w:ascii="Consolas" w:hAnsi="Consolas"/>
            <w:color w:val="666600"/>
          </w:rPr>
          <w:t>(</w:t>
        </w:r>
        <w:r>
          <w:rPr>
            <w:rStyle w:val="lit"/>
            <w:rFonts w:ascii="Consolas" w:hAnsi="Consolas"/>
            <w:color w:val="006666"/>
          </w:rPr>
          <w:t>60</w:t>
        </w:r>
        <w:r>
          <w:rPr>
            <w:rStyle w:val="pun"/>
            <w:rFonts w:ascii="Consolas" w:hAnsi="Consolas"/>
            <w:color w:val="666600"/>
          </w:rPr>
          <w:t>*</w:t>
        </w:r>
        <w:r>
          <w:rPr>
            <w:rStyle w:val="lit"/>
            <w:rFonts w:ascii="Consolas" w:hAnsi="Consolas"/>
            <w:color w:val="006666"/>
          </w:rPr>
          <w:t>60</w:t>
        </w:r>
        <w:r>
          <w:rPr>
            <w:rStyle w:val="pun"/>
            <w:rFonts w:ascii="Consolas" w:hAnsi="Consolas"/>
            <w:color w:val="666600"/>
          </w:rPr>
          <w:t>*</w:t>
        </w:r>
        <w:r>
          <w:rPr>
            <w:rStyle w:val="lit"/>
            <w:rFonts w:ascii="Consolas" w:hAnsi="Consolas"/>
            <w:color w:val="006666"/>
          </w:rPr>
          <w:t>24</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30" w:author="Unknown"/>
          <w:rStyle w:val="pln"/>
          <w:rFonts w:ascii="Consolas" w:hAnsi="Consolas"/>
          <w:color w:val="313131"/>
        </w:rPr>
      </w:pPr>
      <w:ins w:id="2031" w:author="Unknown">
        <w:r>
          <w:rPr>
            <w:rStyle w:val="pln"/>
            <w:rFonts w:ascii="Consolas" w:hAnsi="Consolas"/>
            <w:color w:val="313131"/>
          </w:rPr>
          <w:t xml:space="preserve">      </w:t>
        </w:r>
        <w:r>
          <w:rPr>
            <w:rStyle w:val="com"/>
            <w:rFonts w:ascii="Consolas" w:hAnsi="Consolas"/>
            <w:color w:val="880000"/>
          </w:rPr>
          <w:t>// Add both the cookies in the response header.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32" w:author="Unknown"/>
          <w:rStyle w:val="pln"/>
          <w:rFonts w:ascii="Consolas" w:hAnsi="Consolas"/>
          <w:color w:val="313131"/>
        </w:rPr>
      </w:pPr>
      <w:ins w:id="2033"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addCookie</w:t>
        </w:r>
        <w:r>
          <w:rPr>
            <w:rStyle w:val="pun"/>
            <w:rFonts w:ascii="Consolas" w:hAnsi="Consolas"/>
            <w:color w:val="666600"/>
          </w:rPr>
          <w:t>(</w:t>
        </w:r>
        <w:r>
          <w:rPr>
            <w:rStyle w:val="pln"/>
            <w:rFonts w:ascii="Consolas" w:hAnsi="Consolas"/>
            <w:color w:val="313131"/>
          </w:rPr>
          <w:t xml:space="preserve"> firstName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34" w:author="Unknown"/>
          <w:rStyle w:val="pln"/>
          <w:rFonts w:ascii="Consolas" w:hAnsi="Consolas"/>
          <w:color w:val="313131"/>
        </w:rPr>
      </w:pPr>
      <w:ins w:id="2035"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addCookie</w:t>
        </w:r>
        <w:r>
          <w:rPr>
            <w:rStyle w:val="pun"/>
            <w:rFonts w:ascii="Consolas" w:hAnsi="Consolas"/>
            <w:color w:val="666600"/>
          </w:rPr>
          <w:t>(</w:t>
        </w:r>
        <w:r>
          <w:rPr>
            <w:rStyle w:val="pln"/>
            <w:rFonts w:ascii="Consolas" w:hAnsi="Consolas"/>
            <w:color w:val="313131"/>
          </w:rPr>
          <w:t xml:space="preserve"> lastName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36" w:author="Unknown"/>
          <w:rStyle w:val="pln"/>
          <w:rFonts w:ascii="Consolas" w:hAnsi="Consolas"/>
          <w:color w:val="313131"/>
        </w:rPr>
      </w:pPr>
      <w:ins w:id="2037" w:author="Unknown">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38" w:author="Unknown"/>
          <w:rStyle w:val="pln"/>
          <w:rFonts w:ascii="Consolas" w:hAnsi="Consolas"/>
          <w:color w:val="313131"/>
        </w:rPr>
      </w:pPr>
      <w:ins w:id="2039"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40" w:author="Unknown"/>
          <w:rStyle w:val="pln"/>
          <w:rFonts w:ascii="Consolas" w:hAnsi="Consolas"/>
          <w:color w:val="313131"/>
        </w:rPr>
      </w:pPr>
      <w:ins w:id="2041" w:author="Unknown">
        <w:r>
          <w:rPr>
            <w:rStyle w:val="pln"/>
            <w:rFonts w:ascii="Consolas" w:hAnsi="Consolas"/>
            <w:color w:val="313131"/>
          </w:rPr>
          <w:lastRenderedPageBreak/>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42" w:author="Unknown"/>
          <w:rStyle w:val="pln"/>
          <w:rFonts w:ascii="Consolas" w:hAnsi="Consolas"/>
          <w:color w:val="313131"/>
        </w:rPr>
      </w:pPr>
      <w:ins w:id="2043"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Setting Cookies</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44" w:author="Unknown"/>
          <w:rStyle w:val="pln"/>
          <w:rFonts w:ascii="Consolas" w:hAnsi="Consolas"/>
          <w:color w:val="313131"/>
        </w:rPr>
      </w:pPr>
      <w:ins w:id="2045"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46" w:author="Unknown"/>
          <w:rStyle w:val="pln"/>
          <w:rFonts w:ascii="Consolas" w:hAnsi="Consolas"/>
          <w:color w:val="313131"/>
        </w:rPr>
      </w:pPr>
      <w:ins w:id="2047"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48" w:author="Unknown"/>
          <w:rStyle w:val="pln"/>
          <w:rFonts w:ascii="Consolas" w:hAnsi="Consolas"/>
          <w:color w:val="313131"/>
        </w:rPr>
      </w:pPr>
      <w:ins w:id="2049"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50" w:author="Unknown"/>
          <w:rStyle w:val="pln"/>
          <w:rFonts w:ascii="Consolas" w:hAnsi="Consolas"/>
          <w:color w:val="313131"/>
        </w:rPr>
      </w:pPr>
      <w:ins w:id="2051"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Setting Cookies</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52" w:author="Unknown"/>
          <w:rStyle w:val="pln"/>
          <w:rFonts w:ascii="Consolas" w:hAnsi="Consolas"/>
          <w:color w:val="313131"/>
        </w:rPr>
      </w:pPr>
      <w:ins w:id="2053"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54" w:author="Unknown"/>
          <w:rStyle w:val="pln"/>
          <w:rFonts w:ascii="Consolas" w:hAnsi="Consolas"/>
          <w:color w:val="313131"/>
        </w:rPr>
      </w:pPr>
      <w:ins w:id="2055" w:author="Unknown">
        <w:r>
          <w:rPr>
            <w:rStyle w:val="pln"/>
            <w:rFonts w:ascii="Consolas" w:hAnsi="Consolas"/>
            <w:color w:val="313131"/>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56" w:author="Unknown"/>
          <w:rStyle w:val="pln"/>
          <w:rFonts w:ascii="Consolas" w:hAnsi="Consolas"/>
          <w:color w:val="313131"/>
        </w:rPr>
      </w:pPr>
      <w:ins w:id="2057" w:author="Unknown">
        <w:r>
          <w:rPr>
            <w:rStyle w:val="pln"/>
            <w:rFonts w:ascii="Consolas" w:hAnsi="Consolas"/>
            <w:color w:val="313131"/>
          </w:rPr>
          <w:t xml:space="preserve">         </w:t>
        </w:r>
        <w:r>
          <w:rPr>
            <w:rStyle w:val="tag"/>
            <w:rFonts w:ascii="Consolas" w:hAnsi="Consolas"/>
            <w:color w:val="000088"/>
          </w:rPr>
          <w:t>&lt;li&gt;&lt;p&gt;&lt;b&gt;</w:t>
        </w:r>
        <w:r>
          <w:rPr>
            <w:rStyle w:val="pln"/>
            <w:rFonts w:ascii="Consolas" w:hAnsi="Consolas"/>
            <w:color w:val="313131"/>
          </w:rPr>
          <w:t>First Name:</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58" w:author="Unknown"/>
          <w:rStyle w:val="pln"/>
          <w:rFonts w:ascii="Consolas" w:hAnsi="Consolas"/>
          <w:color w:val="313131"/>
        </w:rPr>
      </w:pPr>
      <w:ins w:id="2059"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"first_name"</w:t>
        </w:r>
        <w:r>
          <w:rPr>
            <w:rStyle w:val="pun"/>
            <w:rFonts w:ascii="Consolas" w:hAnsi="Consolas"/>
            <w:color w:val="666600"/>
          </w:rPr>
          <w:t>)</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60" w:author="Unknown"/>
          <w:rStyle w:val="pln"/>
          <w:rFonts w:ascii="Consolas" w:hAnsi="Consolas"/>
          <w:color w:val="313131"/>
        </w:rPr>
      </w:pPr>
      <w:ins w:id="2061" w:author="Unknown">
        <w:r>
          <w:rPr>
            <w:rStyle w:val="pln"/>
            <w:rFonts w:ascii="Consolas" w:hAnsi="Consolas"/>
            <w:color w:val="313131"/>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62" w:author="Unknown"/>
          <w:rStyle w:val="pln"/>
          <w:rFonts w:ascii="Consolas" w:hAnsi="Consolas"/>
          <w:color w:val="313131"/>
        </w:rPr>
      </w:pPr>
      <w:ins w:id="2063" w:author="Unknown">
        <w:r>
          <w:rPr>
            <w:rStyle w:val="pln"/>
            <w:rFonts w:ascii="Consolas" w:hAnsi="Consolas"/>
            <w:color w:val="313131"/>
          </w:rPr>
          <w:t xml:space="preserve">         </w:t>
        </w:r>
        <w:r>
          <w:rPr>
            <w:rStyle w:val="tag"/>
            <w:rFonts w:ascii="Consolas" w:hAnsi="Consolas"/>
            <w:color w:val="000088"/>
          </w:rPr>
          <w:t>&lt;li&gt;&lt;p&gt;&lt;b&gt;</w:t>
        </w:r>
        <w:r>
          <w:rPr>
            <w:rStyle w:val="pln"/>
            <w:rFonts w:ascii="Consolas" w:hAnsi="Consolas"/>
            <w:color w:val="313131"/>
          </w:rPr>
          <w:t>Last  Name:</w:t>
        </w:r>
        <w:r>
          <w:rPr>
            <w:rStyle w:val="tag"/>
            <w:rFonts w:ascii="Consolas" w:hAnsi="Consolas"/>
            <w:color w:val="000088"/>
          </w:rPr>
          <w:t>&lt;/b&gt;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64" w:author="Unknown"/>
          <w:rStyle w:val="pln"/>
          <w:rFonts w:ascii="Consolas" w:hAnsi="Consolas"/>
          <w:color w:val="313131"/>
        </w:rPr>
      </w:pPr>
      <w:ins w:id="2065"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"last_name"</w:t>
        </w:r>
        <w:r>
          <w:rPr>
            <w:rStyle w:val="pun"/>
            <w:rFonts w:ascii="Consolas" w:hAnsi="Consolas"/>
            <w:color w:val="666600"/>
          </w:rPr>
          <w:t>)</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66" w:author="Unknown"/>
          <w:rStyle w:val="pln"/>
          <w:rFonts w:ascii="Consolas" w:hAnsi="Consolas"/>
          <w:color w:val="313131"/>
        </w:rPr>
      </w:pPr>
      <w:ins w:id="2067" w:author="Unknown">
        <w:r>
          <w:rPr>
            <w:rStyle w:val="pln"/>
            <w:rFonts w:ascii="Consolas" w:hAnsi="Consolas"/>
            <w:color w:val="313131"/>
          </w:rPr>
          <w:t xml:space="preserve">         </w:t>
        </w:r>
        <w:r>
          <w:rPr>
            <w:rStyle w:val="tag"/>
            <w:rFonts w:ascii="Consolas" w:hAnsi="Consolas"/>
            <w:color w:val="000088"/>
          </w:rPr>
          <w:t>&lt;/p&gt;&lt;/li&gt;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68" w:author="Unknown"/>
          <w:rStyle w:val="pln"/>
          <w:rFonts w:ascii="Consolas" w:hAnsi="Consolas"/>
          <w:color w:val="313131"/>
        </w:rPr>
      </w:pPr>
      <w:ins w:id="2069" w:author="Unknown">
        <w:r>
          <w:rPr>
            <w:rStyle w:val="pln"/>
            <w:rFonts w:ascii="Consolas" w:hAnsi="Consolas"/>
            <w:color w:val="313131"/>
          </w:rPr>
          <w:t xml:space="preserve">      </w:t>
        </w:r>
        <w:r>
          <w:rPr>
            <w:rStyle w:val="tag"/>
            <w:rFonts w:ascii="Consolas" w:hAnsi="Consolas"/>
            <w:color w:val="000088"/>
          </w:rPr>
          <w:t>&lt;/ul&gt;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70" w:author="Unknown"/>
          <w:rStyle w:val="pln"/>
          <w:rFonts w:ascii="Consolas" w:hAnsi="Consolas"/>
          <w:color w:val="313131"/>
        </w:rPr>
      </w:pPr>
      <w:ins w:id="2071"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72" w:author="Unknown"/>
          <w:rFonts w:ascii="Consolas" w:hAnsi="Consolas"/>
          <w:color w:val="313131"/>
        </w:rPr>
      </w:pPr>
      <w:ins w:id="2073"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074" w:author="Unknown"/>
          <w:rFonts w:ascii="Verdana" w:hAnsi="Verdana"/>
          <w:color w:val="000000"/>
        </w:rPr>
      </w:pPr>
      <w:ins w:id="2075" w:author="Unknown">
        <w:r>
          <w:rPr>
            <w:rFonts w:ascii="Verdana" w:hAnsi="Verdana"/>
            <w:color w:val="000000"/>
          </w:rPr>
          <w:t>Let us put the above code in </w:t>
        </w:r>
        <w:r>
          <w:rPr>
            <w:rFonts w:ascii="Verdana" w:hAnsi="Verdana"/>
            <w:b/>
            <w:bCs/>
            <w:color w:val="000000"/>
          </w:rPr>
          <w:t>main.jsp</w:t>
        </w:r>
        <w:r>
          <w:rPr>
            <w:rFonts w:ascii="Verdana" w:hAnsi="Verdana"/>
            <w:color w:val="000000"/>
          </w:rPr>
          <w:t> file and use it in the following HTML page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76" w:author="Unknown"/>
          <w:rStyle w:val="pln"/>
          <w:rFonts w:ascii="Consolas" w:hAnsi="Consolas"/>
          <w:color w:val="313131"/>
        </w:rPr>
      </w:pPr>
      <w:ins w:id="2077"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78" w:author="Unknown"/>
          <w:rStyle w:val="pln"/>
          <w:rFonts w:ascii="Consolas" w:hAnsi="Consolas"/>
          <w:color w:val="313131"/>
        </w:rPr>
      </w:pPr>
      <w:ins w:id="2079"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80" w:author="Unknown"/>
          <w:rStyle w:val="pln"/>
          <w:rFonts w:ascii="Consolas" w:hAnsi="Consolas"/>
          <w:color w:val="313131"/>
        </w:rPr>
      </w:pPr>
      <w:ins w:id="2081" w:author="Unknown">
        <w:r>
          <w:rPr>
            <w:rStyle w:val="pln"/>
            <w:rFonts w:ascii="Consolas" w:hAnsi="Consolas"/>
            <w:color w:val="313131"/>
          </w:rPr>
          <w:t xml:space="preserve">          </w:t>
        </w:r>
        <w:r>
          <w:rPr>
            <w:rStyle w:val="tag"/>
            <w:rFonts w:ascii="Consolas" w:hAnsi="Consolas"/>
            <w:color w:val="000088"/>
          </w:rPr>
          <w:t>&lt;form</w:t>
        </w:r>
        <w:r>
          <w:rPr>
            <w:rStyle w:val="pln"/>
            <w:rFonts w:ascii="Consolas" w:hAnsi="Consolas"/>
            <w:color w:val="313131"/>
          </w:rPr>
          <w:t xml:space="preserve"> </w:t>
        </w:r>
        <w:r>
          <w:rPr>
            <w:rStyle w:val="atn"/>
            <w:rFonts w:ascii="Consolas" w:hAnsi="Consolas"/>
            <w:color w:val="7F0055"/>
          </w:rPr>
          <w:t>action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"main.jsp"</w:t>
        </w:r>
        <w:r>
          <w:rPr>
            <w:rStyle w:val="pln"/>
            <w:rFonts w:ascii="Consolas" w:hAnsi="Consolas"/>
            <w:color w:val="313131"/>
          </w:rPr>
          <w:t xml:space="preserve"> </w:t>
        </w:r>
        <w:r>
          <w:rPr>
            <w:rStyle w:val="atn"/>
            <w:rFonts w:ascii="Consolas" w:hAnsi="Consolas"/>
            <w:color w:val="7F0055"/>
          </w:rPr>
          <w:t>method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"GET"</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82" w:author="Unknown"/>
          <w:rStyle w:val="pln"/>
          <w:rFonts w:ascii="Consolas" w:hAnsi="Consolas"/>
          <w:color w:val="313131"/>
        </w:rPr>
      </w:pPr>
      <w:ins w:id="2083" w:author="Unknown">
        <w:r>
          <w:rPr>
            <w:rStyle w:val="pln"/>
            <w:rFonts w:ascii="Consolas" w:hAnsi="Consolas"/>
            <w:color w:val="313131"/>
          </w:rPr>
          <w:t xml:space="preserve">         First Name: </w:t>
        </w:r>
        <w:r>
          <w:rPr>
            <w:rStyle w:val="tag"/>
            <w:rFonts w:ascii="Consolas" w:hAnsi="Consolas"/>
            <w:color w:val="000088"/>
          </w:rPr>
          <w:t>&lt;input</w:t>
        </w:r>
        <w:r>
          <w:rPr>
            <w:rStyle w:val="pln"/>
            <w:rFonts w:ascii="Consolas" w:hAnsi="Consolas"/>
            <w:color w:val="313131"/>
          </w:rPr>
          <w:t xml:space="preserve"> </w:t>
        </w:r>
        <w:r>
          <w:rPr>
            <w:rStyle w:val="atn"/>
            <w:rFonts w:ascii="Consolas" w:hAnsi="Consolas"/>
            <w:color w:val="7F0055"/>
          </w:rPr>
          <w:t>type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"text"</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"first_name"</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84" w:author="Unknown"/>
          <w:rStyle w:val="pln"/>
          <w:rFonts w:ascii="Consolas" w:hAnsi="Consolas"/>
          <w:color w:val="313131"/>
        </w:rPr>
      </w:pPr>
      <w:ins w:id="2085" w:author="Unknown">
        <w:r>
          <w:rPr>
            <w:rStyle w:val="pln"/>
            <w:rFonts w:ascii="Consolas" w:hAnsi="Consolas"/>
            <w:color w:val="313131"/>
          </w:rPr>
          <w:t xml:space="preserve">         </w:t>
        </w:r>
        <w:r>
          <w:rPr>
            <w:rStyle w:val="tag"/>
            <w:rFonts w:ascii="Consolas" w:hAnsi="Consolas"/>
            <w:color w:val="000088"/>
          </w:rPr>
          <w:t>&lt;br</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86" w:author="Unknown"/>
          <w:rStyle w:val="pln"/>
          <w:rFonts w:ascii="Consolas" w:hAnsi="Consolas"/>
          <w:color w:val="313131"/>
        </w:rPr>
      </w:pPr>
      <w:ins w:id="2087" w:author="Unknown">
        <w:r>
          <w:rPr>
            <w:rStyle w:val="pln"/>
            <w:rFonts w:ascii="Consolas" w:hAnsi="Consolas"/>
            <w:color w:val="313131"/>
          </w:rPr>
          <w:t xml:space="preserve">         Last Name: </w:t>
        </w:r>
        <w:r>
          <w:rPr>
            <w:rStyle w:val="tag"/>
            <w:rFonts w:ascii="Consolas" w:hAnsi="Consolas"/>
            <w:color w:val="000088"/>
          </w:rPr>
          <w:t>&lt;input</w:t>
        </w:r>
        <w:r>
          <w:rPr>
            <w:rStyle w:val="pln"/>
            <w:rFonts w:ascii="Consolas" w:hAnsi="Consolas"/>
            <w:color w:val="313131"/>
          </w:rPr>
          <w:t xml:space="preserve"> </w:t>
        </w:r>
        <w:r>
          <w:rPr>
            <w:rStyle w:val="atn"/>
            <w:rFonts w:ascii="Consolas" w:hAnsi="Consolas"/>
            <w:color w:val="7F0055"/>
          </w:rPr>
          <w:t>type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"text"</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"last_name"</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88" w:author="Unknown"/>
          <w:rStyle w:val="pln"/>
          <w:rFonts w:ascii="Consolas" w:hAnsi="Consolas"/>
          <w:color w:val="313131"/>
        </w:rPr>
      </w:pPr>
      <w:ins w:id="2089" w:author="Unknown">
        <w:r>
          <w:rPr>
            <w:rStyle w:val="pln"/>
            <w:rFonts w:ascii="Consolas" w:hAnsi="Consolas"/>
            <w:color w:val="313131"/>
          </w:rPr>
          <w:t xml:space="preserve">         </w:t>
        </w:r>
        <w:r>
          <w:rPr>
            <w:rStyle w:val="tag"/>
            <w:rFonts w:ascii="Consolas" w:hAnsi="Consolas"/>
            <w:color w:val="000088"/>
          </w:rPr>
          <w:t>&lt;input</w:t>
        </w:r>
        <w:r>
          <w:rPr>
            <w:rStyle w:val="pln"/>
            <w:rFonts w:ascii="Consolas" w:hAnsi="Consolas"/>
            <w:color w:val="313131"/>
          </w:rPr>
          <w:t xml:space="preserve"> </w:t>
        </w:r>
        <w:r>
          <w:rPr>
            <w:rStyle w:val="atn"/>
            <w:rFonts w:ascii="Consolas" w:hAnsi="Consolas"/>
            <w:color w:val="7F0055"/>
          </w:rPr>
          <w:t>type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"submit"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"Submit"</w:t>
        </w:r>
        <w:r>
          <w:rPr>
            <w:rStyle w:val="pln"/>
            <w:rFonts w:ascii="Consolas" w:hAnsi="Consolas"/>
            <w:color w:val="313131"/>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90" w:author="Unknown"/>
          <w:rStyle w:val="pln"/>
          <w:rFonts w:ascii="Consolas" w:hAnsi="Consolas"/>
          <w:color w:val="313131"/>
        </w:rPr>
      </w:pPr>
      <w:ins w:id="2091" w:author="Unknown">
        <w:r>
          <w:rPr>
            <w:rStyle w:val="pln"/>
            <w:rFonts w:ascii="Consolas" w:hAnsi="Consolas"/>
            <w:color w:val="313131"/>
          </w:rPr>
          <w:t xml:space="preserve">      </w:t>
        </w:r>
        <w:r>
          <w:rPr>
            <w:rStyle w:val="tag"/>
            <w:rFonts w:ascii="Consolas" w:hAnsi="Consolas"/>
            <w:color w:val="000088"/>
          </w:rPr>
          <w:t>&lt;/form&gt;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92" w:author="Unknown"/>
          <w:rStyle w:val="pln"/>
          <w:rFonts w:ascii="Consolas" w:hAnsi="Consolas"/>
          <w:color w:val="313131"/>
        </w:rPr>
      </w:pPr>
      <w:ins w:id="2093"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094" w:author="Unknown"/>
          <w:rFonts w:ascii="Consolas" w:hAnsi="Consolas"/>
          <w:color w:val="313131"/>
        </w:rPr>
      </w:pPr>
      <w:ins w:id="2095"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096" w:author="Unknown"/>
          <w:rFonts w:ascii="Verdana" w:hAnsi="Verdana"/>
          <w:color w:val="000000"/>
        </w:rPr>
      </w:pPr>
      <w:ins w:id="2097" w:author="Unknown">
        <w:r>
          <w:rPr>
            <w:rFonts w:ascii="Verdana" w:hAnsi="Verdana"/>
            <w:color w:val="000000"/>
          </w:rPr>
          <w:lastRenderedPageBreak/>
          <w:t>Keep the above HTML content in a file </w:t>
        </w:r>
        <w:r>
          <w:rPr>
            <w:rFonts w:ascii="Verdana" w:hAnsi="Verdana"/>
            <w:b/>
            <w:bCs/>
            <w:color w:val="000000"/>
          </w:rPr>
          <w:t>hello.jsp</w:t>
        </w:r>
        <w:r>
          <w:rPr>
            <w:rFonts w:ascii="Verdana" w:hAnsi="Verdana"/>
            <w:color w:val="000000"/>
          </w:rPr>
          <w:t> and put </w:t>
        </w:r>
        <w:r>
          <w:rPr>
            <w:rFonts w:ascii="Verdana" w:hAnsi="Verdana"/>
            <w:b/>
            <w:bCs/>
            <w:color w:val="000000"/>
          </w:rPr>
          <w:t>hello.jsp</w:t>
        </w:r>
        <w:r>
          <w:rPr>
            <w:rFonts w:ascii="Verdana" w:hAnsi="Verdana"/>
            <w:color w:val="000000"/>
          </w:rPr>
          <w:t> and </w:t>
        </w:r>
        <w:r>
          <w:rPr>
            <w:rFonts w:ascii="Verdana" w:hAnsi="Verdana"/>
            <w:b/>
            <w:bCs/>
            <w:color w:val="000000"/>
          </w:rPr>
          <w:t>main.jsp</w:t>
        </w:r>
        <w:r>
          <w:rPr>
            <w:rFonts w:ascii="Verdana" w:hAnsi="Verdana"/>
            <w:color w:val="000000"/>
          </w:rPr>
          <w:t> in </w:t>
        </w:r>
        <w:r>
          <w:rPr>
            <w:rFonts w:ascii="Verdana" w:hAnsi="Verdana"/>
            <w:b/>
            <w:bCs/>
            <w:color w:val="000000"/>
          </w:rPr>
          <w:t>&lt;Tomcat-installation-directory&gt;/webapps/ROOT</w:t>
        </w:r>
        <w:r>
          <w:rPr>
            <w:rFonts w:ascii="Verdana" w:hAnsi="Verdana"/>
            <w:color w:val="000000"/>
          </w:rPr>
          <w:t> directory. When you will access </w:t>
        </w:r>
        <w:r>
          <w:rPr>
            <w:rFonts w:ascii="Verdana" w:hAnsi="Verdana"/>
            <w:b/>
            <w:bCs/>
            <w:i/>
            <w:iCs/>
            <w:color w:val="000000"/>
          </w:rPr>
          <w:t>http://localhost:8080/hello.jsp</w:t>
        </w:r>
        <w:r>
          <w:rPr>
            <w:rFonts w:ascii="Verdana" w:hAnsi="Verdana"/>
            <w:color w:val="000000"/>
          </w:rPr>
          <w:t>, here is the actual output of the above form.</w:t>
        </w:r>
      </w:ins>
    </w:p>
    <w:p w:rsidR="008553B5" w:rsidRDefault="008553B5" w:rsidP="008553B5">
      <w:pPr>
        <w:pStyle w:val="z-TopofForm"/>
      </w:pPr>
      <w:r>
        <w:t>Top of Form</w:t>
      </w:r>
    </w:p>
    <w:p w:rsidR="008553B5" w:rsidRDefault="008553B5" w:rsidP="008553B5">
      <w:pPr>
        <w:rPr>
          <w:ins w:id="2098" w:author="Unknown"/>
          <w:rFonts w:ascii="Verdana" w:hAnsi="Verdana"/>
          <w:color w:val="313131"/>
          <w:sz w:val="21"/>
          <w:szCs w:val="21"/>
        </w:rPr>
      </w:pPr>
      <w:ins w:id="2099" w:author="Unknown">
        <w:r>
          <w:rPr>
            <w:rFonts w:ascii="Verdana" w:hAnsi="Verdana"/>
            <w:color w:val="313131"/>
            <w:sz w:val="21"/>
            <w:szCs w:val="21"/>
          </w:rPr>
          <w:t>First Name: </w:t>
        </w:r>
        <w:r>
          <w:rPr>
            <w:rFonts w:ascii="Verdana" w:hAnsi="Verdana"/>
            <w:color w:val="313131"/>
            <w:sz w:val="21"/>
            <w:szCs w:val="21"/>
          </w:rPr>
          <w:object w:dxaOrig="1000" w:dyaOrig="500">
            <v:shape id="_x0000_i1274" type="#_x0000_t75" style="width:53.6pt;height:18.4pt" o:ole="">
              <v:imagedata r:id="rId25" o:title=""/>
            </v:shape>
            <w:control r:id="rId26" w:name="DefaultOcxName7" w:shapeid="_x0000_i1274"/>
          </w:object>
        </w:r>
        <w:r>
          <w:rPr>
            <w:rFonts w:ascii="Verdana" w:hAnsi="Verdana"/>
            <w:color w:val="313131"/>
            <w:sz w:val="21"/>
            <w:szCs w:val="21"/>
          </w:rPr>
          <w:t> </w:t>
        </w:r>
        <w:r>
          <w:rPr>
            <w:rFonts w:ascii="Verdana" w:hAnsi="Verdana"/>
            <w:color w:val="313131"/>
            <w:sz w:val="21"/>
            <w:szCs w:val="21"/>
          </w:rPr>
          <w:br/>
          <w:t>Last Name: </w:t>
        </w:r>
        <w:r>
          <w:rPr>
            <w:rFonts w:ascii="Verdana" w:hAnsi="Verdana"/>
            <w:color w:val="313131"/>
            <w:sz w:val="21"/>
            <w:szCs w:val="21"/>
          </w:rPr>
          <w:object w:dxaOrig="1000" w:dyaOrig="500">
            <v:shape id="_x0000_i1273" type="#_x0000_t75" style="width:53.6pt;height:18.4pt" o:ole="">
              <v:imagedata r:id="rId25" o:title=""/>
            </v:shape>
            <w:control r:id="rId27" w:name="DefaultOcxName11" w:shapeid="_x0000_i1273"/>
          </w:object>
        </w:r>
        <w:r>
          <w:rPr>
            <w:rFonts w:ascii="Verdana" w:hAnsi="Verdana"/>
            <w:color w:val="313131"/>
            <w:sz w:val="21"/>
            <w:szCs w:val="21"/>
          </w:rPr>
          <w:t> </w:t>
        </w:r>
      </w:ins>
    </w:p>
    <w:p w:rsidR="008553B5" w:rsidRDefault="008553B5" w:rsidP="008553B5">
      <w:pPr>
        <w:pStyle w:val="z-BottomofForm"/>
      </w:pPr>
      <w:r>
        <w:t>Bottom of Form</w:t>
      </w:r>
    </w:p>
    <w:p w:rsidR="008553B5" w:rsidRDefault="008553B5" w:rsidP="008553B5">
      <w:pPr>
        <w:pStyle w:val="NormalWeb"/>
        <w:spacing w:before="0" w:beforeAutospacing="0" w:after="144" w:afterAutospacing="0" w:line="368" w:lineRule="atLeast"/>
        <w:ind w:left="48" w:right="48"/>
        <w:jc w:val="both"/>
        <w:rPr>
          <w:ins w:id="2100" w:author="Unknown"/>
          <w:rFonts w:ascii="Verdana" w:hAnsi="Verdana"/>
          <w:color w:val="000000"/>
        </w:rPr>
      </w:pPr>
      <w:ins w:id="2101" w:author="Unknown">
        <w:r>
          <w:rPr>
            <w:rFonts w:ascii="Verdana" w:hAnsi="Verdana"/>
            <w:color w:val="000000"/>
          </w:rPr>
          <w:t>Try to enter the First Name and the Last Name and then click the submit button. This will display the first name and the last name on your screen and will also set two cookies </w:t>
        </w:r>
        <w:r>
          <w:rPr>
            <w:rFonts w:ascii="Verdana" w:hAnsi="Verdana"/>
            <w:b/>
            <w:bCs/>
            <w:color w:val="000000"/>
          </w:rPr>
          <w:t>firstName</w:t>
        </w:r>
        <w:r>
          <w:rPr>
            <w:rFonts w:ascii="Verdana" w:hAnsi="Verdana"/>
            <w:color w:val="000000"/>
          </w:rPr>
          <w:t> and </w:t>
        </w:r>
        <w:r>
          <w:rPr>
            <w:rFonts w:ascii="Verdana" w:hAnsi="Verdana"/>
            <w:b/>
            <w:bCs/>
            <w:color w:val="000000"/>
          </w:rPr>
          <w:t>lastName</w:t>
        </w:r>
        <w:r>
          <w:rPr>
            <w:rFonts w:ascii="Verdana" w:hAnsi="Verdana"/>
            <w:color w:val="000000"/>
          </w:rPr>
          <w:t>. These cookies will be passed back to the server when the next time you click the Submit button.</w:t>
        </w:r>
      </w:ins>
    </w:p>
    <w:p w:rsidR="008553B5" w:rsidRDefault="008553B5" w:rsidP="008553B5">
      <w:pPr>
        <w:pStyle w:val="NormalWeb"/>
        <w:spacing w:before="0" w:beforeAutospacing="0" w:after="144" w:afterAutospacing="0" w:line="368" w:lineRule="atLeast"/>
        <w:ind w:left="48" w:right="48"/>
        <w:jc w:val="both"/>
        <w:rPr>
          <w:ins w:id="2102" w:author="Unknown"/>
          <w:rFonts w:ascii="Verdana" w:hAnsi="Verdana"/>
          <w:color w:val="000000"/>
        </w:rPr>
      </w:pPr>
      <w:ins w:id="2103" w:author="Unknown">
        <w:r>
          <w:rPr>
            <w:rFonts w:ascii="Verdana" w:hAnsi="Verdana"/>
            <w:color w:val="000000"/>
          </w:rPr>
          <w:t>In the next section, we will explain how you can access these cookies back in your web application.</w:t>
        </w:r>
      </w:ins>
    </w:p>
    <w:p w:rsidR="008553B5" w:rsidRDefault="008553B5" w:rsidP="008553B5">
      <w:pPr>
        <w:pStyle w:val="Heading2"/>
        <w:spacing w:before="48" w:beforeAutospacing="0" w:after="48" w:afterAutospacing="0" w:line="360" w:lineRule="atLeast"/>
        <w:ind w:right="48"/>
        <w:rPr>
          <w:ins w:id="2104" w:author="Unknown"/>
          <w:rFonts w:ascii="Verdana" w:hAnsi="Verdana"/>
          <w:b w:val="0"/>
          <w:bCs w:val="0"/>
          <w:color w:val="121214"/>
          <w:spacing w:val="-15"/>
          <w:sz w:val="41"/>
          <w:szCs w:val="41"/>
        </w:rPr>
      </w:pPr>
      <w:ins w:id="2105" w:author="Unknown">
        <w:r>
          <w:rPr>
            <w:rFonts w:ascii="Verdana" w:hAnsi="Verdana"/>
            <w:b w:val="0"/>
            <w:bCs w:val="0"/>
            <w:color w:val="121214"/>
            <w:spacing w:val="-15"/>
            <w:sz w:val="41"/>
            <w:szCs w:val="41"/>
          </w:rPr>
          <w:t>Reading Cookies with JSP</w:t>
        </w:r>
      </w:ins>
    </w:p>
    <w:p w:rsidR="008553B5" w:rsidRDefault="008553B5" w:rsidP="008553B5">
      <w:pPr>
        <w:pStyle w:val="NormalWeb"/>
        <w:spacing w:before="0" w:beforeAutospacing="0" w:after="144" w:afterAutospacing="0" w:line="368" w:lineRule="atLeast"/>
        <w:ind w:left="48" w:right="48"/>
        <w:jc w:val="both"/>
        <w:rPr>
          <w:ins w:id="2106" w:author="Unknown"/>
          <w:rFonts w:ascii="Verdana" w:hAnsi="Verdana"/>
          <w:color w:val="000000"/>
        </w:rPr>
      </w:pPr>
      <w:ins w:id="2107" w:author="Unknown">
        <w:r>
          <w:rPr>
            <w:rFonts w:ascii="Verdana" w:hAnsi="Verdana"/>
            <w:color w:val="000000"/>
          </w:rPr>
          <w:t>To read cookies, you need to create an array of </w:t>
        </w:r>
        <w:r>
          <w:rPr>
            <w:rFonts w:ascii="Verdana" w:hAnsi="Verdana"/>
            <w:i/>
            <w:iCs/>
            <w:color w:val="000000"/>
          </w:rPr>
          <w:t>javax.servlet.http.Cookie</w:t>
        </w:r>
        <w:r>
          <w:rPr>
            <w:rFonts w:ascii="Verdana" w:hAnsi="Verdana"/>
            <w:color w:val="000000"/>
          </w:rPr>
          <w:t>objects by calling the </w:t>
        </w:r>
        <w:r>
          <w:rPr>
            <w:rFonts w:ascii="Verdana" w:hAnsi="Verdana"/>
            <w:b/>
            <w:bCs/>
            <w:color w:val="000000"/>
          </w:rPr>
          <w:t>getCookies( )</w:t>
        </w:r>
        <w:r>
          <w:rPr>
            <w:rFonts w:ascii="Verdana" w:hAnsi="Verdana"/>
            <w:color w:val="000000"/>
          </w:rPr>
          <w:t> method of </w:t>
        </w:r>
        <w:r>
          <w:rPr>
            <w:rFonts w:ascii="Verdana" w:hAnsi="Verdana"/>
            <w:i/>
            <w:iCs/>
            <w:color w:val="000000"/>
          </w:rPr>
          <w:t>HttpServletRequest</w:t>
        </w:r>
        <w:r>
          <w:rPr>
            <w:rFonts w:ascii="Verdana" w:hAnsi="Verdana"/>
            <w:color w:val="000000"/>
          </w:rPr>
          <w:t>. Then cycle through the array, and use </w:t>
        </w:r>
        <w:r>
          <w:rPr>
            <w:rFonts w:ascii="Verdana" w:hAnsi="Verdana"/>
            <w:b/>
            <w:bCs/>
            <w:color w:val="000000"/>
          </w:rPr>
          <w:t>getName()</w:t>
        </w:r>
        <w:r>
          <w:rPr>
            <w:rFonts w:ascii="Verdana" w:hAnsi="Verdana"/>
            <w:color w:val="000000"/>
          </w:rPr>
          <w:t> and </w:t>
        </w:r>
        <w:r>
          <w:rPr>
            <w:rFonts w:ascii="Verdana" w:hAnsi="Verdana"/>
            <w:b/>
            <w:bCs/>
            <w:color w:val="000000"/>
          </w:rPr>
          <w:t>getValue()</w:t>
        </w:r>
        <w:r>
          <w:rPr>
            <w:rFonts w:ascii="Verdana" w:hAnsi="Verdana"/>
            <w:color w:val="000000"/>
          </w:rPr>
          <w:t> methods to access each cookie and associated value.</w:t>
        </w:r>
      </w:ins>
    </w:p>
    <w:p w:rsidR="008553B5" w:rsidRDefault="008553B5" w:rsidP="008553B5">
      <w:pPr>
        <w:pStyle w:val="Heading3"/>
        <w:spacing w:before="48" w:beforeAutospacing="0" w:after="48" w:afterAutospacing="0" w:line="360" w:lineRule="atLeast"/>
        <w:ind w:right="48"/>
        <w:rPr>
          <w:ins w:id="2108" w:author="Unknown"/>
          <w:rFonts w:ascii="Verdana" w:hAnsi="Verdana"/>
          <w:b w:val="0"/>
          <w:bCs w:val="0"/>
          <w:color w:val="000000"/>
          <w:sz w:val="31"/>
          <w:szCs w:val="31"/>
        </w:rPr>
      </w:pPr>
      <w:ins w:id="2109"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2110" w:author="Unknown"/>
          <w:rFonts w:ascii="Verdana" w:hAnsi="Verdana"/>
          <w:color w:val="000000"/>
        </w:rPr>
      </w:pPr>
      <w:ins w:id="2111" w:author="Unknown">
        <w:r>
          <w:rPr>
            <w:rFonts w:ascii="Verdana" w:hAnsi="Verdana"/>
            <w:color w:val="000000"/>
          </w:rPr>
          <w:t>Let us now read cookies that were set in the previous example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12" w:author="Unknown"/>
          <w:rStyle w:val="pln"/>
          <w:rFonts w:ascii="Consolas" w:hAnsi="Consolas"/>
          <w:color w:val="313131"/>
        </w:rPr>
      </w:pPr>
      <w:ins w:id="2113"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14" w:author="Unknown"/>
          <w:rStyle w:val="pln"/>
          <w:rFonts w:ascii="Consolas" w:hAnsi="Consolas"/>
          <w:color w:val="313131"/>
        </w:rPr>
      </w:pPr>
      <w:ins w:id="2115"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16" w:author="Unknown"/>
          <w:rStyle w:val="pln"/>
          <w:rFonts w:ascii="Consolas" w:hAnsi="Consolas"/>
          <w:color w:val="313131"/>
        </w:rPr>
      </w:pPr>
      <w:ins w:id="2117"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Reading Cookies</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18" w:author="Unknown"/>
          <w:rStyle w:val="pln"/>
          <w:rFonts w:ascii="Consolas" w:hAnsi="Consolas"/>
          <w:color w:val="313131"/>
        </w:rPr>
      </w:pPr>
      <w:ins w:id="2119"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20" w:author="Unknown"/>
          <w:rStyle w:val="pln"/>
          <w:rFonts w:ascii="Consolas" w:hAnsi="Consolas"/>
          <w:color w:val="313131"/>
        </w:rPr>
      </w:pPr>
      <w:ins w:id="2121"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22" w:author="Unknown"/>
          <w:rStyle w:val="pln"/>
          <w:rFonts w:ascii="Consolas" w:hAnsi="Consolas"/>
          <w:color w:val="313131"/>
        </w:rPr>
      </w:pPr>
      <w:ins w:id="2123"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24" w:author="Unknown"/>
          <w:rStyle w:val="pln"/>
          <w:rFonts w:ascii="Consolas" w:hAnsi="Consolas"/>
          <w:color w:val="313131"/>
        </w:rPr>
      </w:pPr>
      <w:ins w:id="2125"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Reading Cookies</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26" w:author="Unknown"/>
          <w:rStyle w:val="pln"/>
          <w:rFonts w:ascii="Consolas" w:hAnsi="Consolas"/>
          <w:color w:val="313131"/>
        </w:rPr>
      </w:pPr>
      <w:ins w:id="2127"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28" w:author="Unknown"/>
          <w:rStyle w:val="pln"/>
          <w:rFonts w:ascii="Consolas" w:hAnsi="Consolas"/>
          <w:color w:val="313131"/>
        </w:rPr>
      </w:pPr>
      <w:ins w:id="2129"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30" w:author="Unknown"/>
          <w:rStyle w:val="pln"/>
          <w:rFonts w:ascii="Consolas" w:hAnsi="Consolas"/>
          <w:color w:val="313131"/>
        </w:rPr>
      </w:pPr>
      <w:ins w:id="2131" w:author="Unknown">
        <w:r>
          <w:rPr>
            <w:rStyle w:val="pln"/>
            <w:rFonts w:ascii="Consolas" w:hAnsi="Consolas"/>
            <w:color w:val="313131"/>
          </w:rPr>
          <w:t xml:space="preserve">         </w:t>
        </w:r>
        <w:r>
          <w:rPr>
            <w:rStyle w:val="typ"/>
            <w:rFonts w:ascii="Consolas" w:hAnsi="Consolas"/>
            <w:color w:val="7F0055"/>
          </w:rPr>
          <w:t>Cookie</w:t>
        </w:r>
        <w:r>
          <w:rPr>
            <w:rStyle w:val="pln"/>
            <w:rFonts w:ascii="Consolas" w:hAnsi="Consolas"/>
            <w:color w:val="313131"/>
          </w:rPr>
          <w:t xml:space="preserve"> cookie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32" w:author="Unknown"/>
          <w:rStyle w:val="pln"/>
          <w:rFonts w:ascii="Consolas" w:hAnsi="Consolas"/>
          <w:color w:val="313131"/>
        </w:rPr>
      </w:pPr>
      <w:ins w:id="2133" w:author="Unknown">
        <w:r>
          <w:rPr>
            <w:rStyle w:val="pln"/>
            <w:rFonts w:ascii="Consolas" w:hAnsi="Consolas"/>
            <w:color w:val="313131"/>
          </w:rPr>
          <w:lastRenderedPageBreak/>
          <w:t xml:space="preserve">         </w:t>
        </w:r>
        <w:r>
          <w:rPr>
            <w:rStyle w:val="typ"/>
            <w:rFonts w:ascii="Consolas" w:hAnsi="Consolas"/>
            <w:color w:val="7F0055"/>
          </w:rPr>
          <w:t>Cookie</w:t>
        </w:r>
        <w:r>
          <w:rPr>
            <w:rStyle w:val="pun"/>
            <w:rFonts w:ascii="Consolas" w:hAnsi="Consolas"/>
            <w:color w:val="666600"/>
          </w:rPr>
          <w:t>[]</w:t>
        </w:r>
        <w:r>
          <w:rPr>
            <w:rStyle w:val="pln"/>
            <w:rFonts w:ascii="Consolas" w:hAnsi="Consolas"/>
            <w:color w:val="313131"/>
          </w:rPr>
          <w:t xml:space="preserve"> cookies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34" w:author="Unknown"/>
          <w:rStyle w:val="pln"/>
          <w:rFonts w:ascii="Consolas" w:hAnsi="Consolas"/>
          <w:color w:val="313131"/>
        </w:rPr>
      </w:pPr>
      <w:ins w:id="2135"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36" w:author="Unknown"/>
          <w:rStyle w:val="pln"/>
          <w:rFonts w:ascii="Consolas" w:hAnsi="Consolas"/>
          <w:color w:val="313131"/>
        </w:rPr>
      </w:pPr>
      <w:ins w:id="2137" w:author="Unknown">
        <w:r>
          <w:rPr>
            <w:rStyle w:val="pln"/>
            <w:rFonts w:ascii="Consolas" w:hAnsi="Consolas"/>
            <w:color w:val="313131"/>
          </w:rPr>
          <w:t xml:space="preserve">         </w:t>
        </w:r>
        <w:r>
          <w:rPr>
            <w:rStyle w:val="com"/>
            <w:rFonts w:ascii="Consolas" w:hAnsi="Consolas"/>
            <w:color w:val="880000"/>
          </w:rPr>
          <w:t>// Get an array of Cookies associated with the this domain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38" w:author="Unknown"/>
          <w:rStyle w:val="pln"/>
          <w:rFonts w:ascii="Consolas" w:hAnsi="Consolas"/>
          <w:color w:val="313131"/>
        </w:rPr>
      </w:pPr>
      <w:ins w:id="2139" w:author="Unknown">
        <w:r>
          <w:rPr>
            <w:rStyle w:val="pln"/>
            <w:rFonts w:ascii="Consolas" w:hAnsi="Consolas"/>
            <w:color w:val="313131"/>
          </w:rPr>
          <w:t xml:space="preserve">         cookies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getCookies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40" w:author="Unknown"/>
          <w:rStyle w:val="pln"/>
          <w:rFonts w:ascii="Consolas" w:hAnsi="Consolas"/>
          <w:color w:val="313131"/>
        </w:rPr>
      </w:pPr>
      <w:ins w:id="2141"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42" w:author="Unknown"/>
          <w:rStyle w:val="pln"/>
          <w:rFonts w:ascii="Consolas" w:hAnsi="Consolas"/>
          <w:color w:val="313131"/>
        </w:rPr>
      </w:pPr>
      <w:ins w:id="2143" w:author="Unknown">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r>
          <w:rPr>
            <w:rStyle w:val="pln"/>
            <w:rFonts w:ascii="Consolas" w:hAnsi="Consolas"/>
            <w:color w:val="313131"/>
          </w:rPr>
          <w:t xml:space="preserve"> cookies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44" w:author="Unknown"/>
          <w:rStyle w:val="pln"/>
          <w:rFonts w:ascii="Consolas" w:hAnsi="Consolas"/>
          <w:color w:val="313131"/>
        </w:rPr>
      </w:pPr>
      <w:ins w:id="2145"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"&lt;h2&gt; Found Cookies Name and Value&lt;/h2&gt;"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46" w:author="Unknown"/>
          <w:rStyle w:val="pln"/>
          <w:rFonts w:ascii="Consolas" w:hAnsi="Consolas"/>
          <w:color w:val="313131"/>
        </w:rPr>
      </w:pPr>
      <w:ins w:id="2147"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48" w:author="Unknown"/>
          <w:rStyle w:val="pln"/>
          <w:rFonts w:ascii="Consolas" w:hAnsi="Consolas"/>
          <w:color w:val="313131"/>
        </w:rPr>
      </w:pPr>
      <w:ins w:id="2149" w:author="Unknown">
        <w:r>
          <w:rPr>
            <w:rStyle w:val="pln"/>
            <w:rFonts w:ascii="Consolas" w:hAnsi="Consolas"/>
            <w:color w:val="313131"/>
          </w:rPr>
          <w:t xml:space="preserve">            </w:t>
        </w:r>
        <w:r>
          <w:rPr>
            <w:rStyle w:val="kwd"/>
            <w:rFonts w:ascii="Consolas" w:hAnsi="Consolas"/>
            <w:color w:val="000088"/>
          </w:rPr>
          <w:t>for</w:t>
        </w:r>
        <w:r>
          <w:rPr>
            <w:rStyle w:val="pln"/>
            <w:rFonts w:ascii="Consolas" w:hAnsi="Consolas"/>
            <w:color w:val="313131"/>
          </w:rPr>
          <w:t xml:space="preserve"> </w:t>
        </w:r>
        <w:r>
          <w:rPr>
            <w:rStyle w:val="pun"/>
            <w:rFonts w:ascii="Consolas" w:hAnsi="Consolas"/>
            <w:color w:val="666600"/>
          </w:rPr>
          <w:t>(</w:t>
        </w:r>
        <w:r>
          <w:rPr>
            <w:rStyle w:val="kwd"/>
            <w:rFonts w:ascii="Consolas" w:hAnsi="Consolas"/>
            <w:color w:val="000088"/>
          </w:rPr>
          <w:t>int</w:t>
        </w:r>
        <w:r>
          <w:rPr>
            <w:rStyle w:val="pln"/>
            <w:rFonts w:ascii="Consolas" w:hAnsi="Consolas"/>
            <w:color w:val="313131"/>
          </w:rPr>
          <w:t xml:space="preserve"> i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r>
          <w:rPr>
            <w:rStyle w:val="pln"/>
            <w:rFonts w:ascii="Consolas" w:hAnsi="Consolas"/>
            <w:color w:val="313131"/>
          </w:rPr>
          <w:t xml:space="preserve"> i </w:t>
        </w:r>
        <w:r>
          <w:rPr>
            <w:rStyle w:val="pun"/>
            <w:rFonts w:ascii="Consolas" w:hAnsi="Consolas"/>
            <w:color w:val="666600"/>
          </w:rPr>
          <w:t>&lt;</w:t>
        </w:r>
        <w:r>
          <w:rPr>
            <w:rStyle w:val="pln"/>
            <w:rFonts w:ascii="Consolas" w:hAnsi="Consolas"/>
            <w:color w:val="313131"/>
          </w:rPr>
          <w:t xml:space="preserve"> cookies</w:t>
        </w:r>
        <w:r>
          <w:rPr>
            <w:rStyle w:val="pun"/>
            <w:rFonts w:ascii="Consolas" w:hAnsi="Consolas"/>
            <w:color w:val="666600"/>
          </w:rPr>
          <w:t>.</w:t>
        </w:r>
        <w:r>
          <w:rPr>
            <w:rStyle w:val="pln"/>
            <w:rFonts w:ascii="Consolas" w:hAnsi="Consolas"/>
            <w:color w:val="313131"/>
          </w:rPr>
          <w:t>length</w:t>
        </w:r>
        <w:r>
          <w:rPr>
            <w:rStyle w:val="pun"/>
            <w:rFonts w:ascii="Consolas" w:hAnsi="Consolas"/>
            <w:color w:val="666600"/>
          </w:rPr>
          <w:t>;</w:t>
        </w:r>
        <w:r>
          <w:rPr>
            <w:rStyle w:val="pln"/>
            <w:rFonts w:ascii="Consolas" w:hAnsi="Consolas"/>
            <w:color w:val="313131"/>
          </w:rPr>
          <w:t xml:space="preserve"> i</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50" w:author="Unknown"/>
          <w:rStyle w:val="pln"/>
          <w:rFonts w:ascii="Consolas" w:hAnsi="Consolas"/>
          <w:color w:val="313131"/>
        </w:rPr>
      </w:pPr>
      <w:ins w:id="2151" w:author="Unknown">
        <w:r>
          <w:rPr>
            <w:rStyle w:val="pln"/>
            <w:rFonts w:ascii="Consolas" w:hAnsi="Consolas"/>
            <w:color w:val="313131"/>
          </w:rPr>
          <w:t xml:space="preserve">               cookie </w:t>
        </w:r>
        <w:r>
          <w:rPr>
            <w:rStyle w:val="pun"/>
            <w:rFonts w:ascii="Consolas" w:hAnsi="Consolas"/>
            <w:color w:val="666600"/>
          </w:rPr>
          <w:t>=</w:t>
        </w:r>
        <w:r>
          <w:rPr>
            <w:rStyle w:val="pln"/>
            <w:rFonts w:ascii="Consolas" w:hAnsi="Consolas"/>
            <w:color w:val="313131"/>
          </w:rPr>
          <w:t xml:space="preserve"> cookies</w:t>
        </w:r>
        <w:r>
          <w:rPr>
            <w:rStyle w:val="pun"/>
            <w:rFonts w:ascii="Consolas" w:hAnsi="Consolas"/>
            <w:color w:val="666600"/>
          </w:rPr>
          <w:t>[</w:t>
        </w:r>
        <w:r>
          <w:rPr>
            <w:rStyle w:val="pln"/>
            <w:rFonts w:ascii="Consolas" w:hAnsi="Consolas"/>
            <w:color w:val="313131"/>
          </w:rPr>
          <w:t>i</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52" w:author="Unknown"/>
          <w:rStyle w:val="pln"/>
          <w:rFonts w:ascii="Consolas" w:hAnsi="Consolas"/>
          <w:color w:val="313131"/>
        </w:rPr>
      </w:pPr>
      <w:ins w:id="2153"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"Name :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cookie</w:t>
        </w:r>
        <w:r>
          <w:rPr>
            <w:rStyle w:val="pun"/>
            <w:rFonts w:ascii="Consolas" w:hAnsi="Consolas"/>
            <w:color w:val="666600"/>
          </w:rPr>
          <w:t>.</w:t>
        </w:r>
        <w:r>
          <w:rPr>
            <w:rStyle w:val="pln"/>
            <w:rFonts w:ascii="Consolas" w:hAnsi="Consolas"/>
            <w:color w:val="313131"/>
          </w:rPr>
          <w:t>getName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54" w:author="Unknown"/>
          <w:rStyle w:val="pln"/>
          <w:rFonts w:ascii="Consolas" w:hAnsi="Consolas"/>
          <w:color w:val="313131"/>
        </w:rPr>
      </w:pPr>
      <w:ins w:id="2155"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"Value: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cookie</w:t>
        </w:r>
        <w:r>
          <w:rPr>
            <w:rStyle w:val="pun"/>
            <w:rFonts w:ascii="Consolas" w:hAnsi="Consolas"/>
            <w:color w:val="666600"/>
          </w:rPr>
          <w:t>.</w:t>
        </w:r>
        <w:r>
          <w:rPr>
            <w:rStyle w:val="pln"/>
            <w:rFonts w:ascii="Consolas" w:hAnsi="Consolas"/>
            <w:color w:val="313131"/>
          </w:rPr>
          <w:t>getValue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str"/>
            <w:rFonts w:ascii="Consolas" w:hAnsi="Consolas"/>
            <w:color w:val="008800"/>
          </w:rPr>
          <w:t>" &lt;br/&gt;"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56" w:author="Unknown"/>
          <w:rStyle w:val="pln"/>
          <w:rFonts w:ascii="Consolas" w:hAnsi="Consolas"/>
          <w:color w:val="313131"/>
        </w:rPr>
      </w:pPr>
      <w:ins w:id="2157"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58" w:author="Unknown"/>
          <w:rStyle w:val="pln"/>
          <w:rFonts w:ascii="Consolas" w:hAnsi="Consolas"/>
          <w:color w:val="313131"/>
        </w:rPr>
      </w:pPr>
      <w:ins w:id="2159"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else</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60" w:author="Unknown"/>
          <w:rStyle w:val="pln"/>
          <w:rFonts w:ascii="Consolas" w:hAnsi="Consolas"/>
          <w:color w:val="313131"/>
        </w:rPr>
      </w:pPr>
      <w:ins w:id="2161"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"&lt;h2&gt;No cookies founds&lt;/h2&gt;"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62" w:author="Unknown"/>
          <w:rStyle w:val="pln"/>
          <w:rFonts w:ascii="Consolas" w:hAnsi="Consolas"/>
          <w:color w:val="313131"/>
        </w:rPr>
      </w:pPr>
      <w:ins w:id="2163"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64" w:author="Unknown"/>
          <w:rStyle w:val="pln"/>
          <w:rFonts w:ascii="Consolas" w:hAnsi="Consolas"/>
          <w:color w:val="313131"/>
        </w:rPr>
      </w:pPr>
      <w:ins w:id="2165"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66" w:author="Unknown"/>
          <w:rStyle w:val="pln"/>
          <w:rFonts w:ascii="Consolas" w:hAnsi="Consolas"/>
          <w:color w:val="313131"/>
        </w:rPr>
      </w:pPr>
      <w:ins w:id="2167"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68" w:author="Unknown"/>
          <w:rStyle w:val="pln"/>
          <w:rFonts w:ascii="Consolas" w:hAnsi="Consolas"/>
          <w:color w:val="313131"/>
        </w:rPr>
      </w:pPr>
      <w:ins w:id="2169"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70" w:author="Unknown"/>
          <w:rFonts w:ascii="Consolas" w:hAnsi="Consolas"/>
          <w:color w:val="313131"/>
        </w:rPr>
      </w:pPr>
      <w:ins w:id="2171"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172" w:author="Unknown"/>
          <w:rFonts w:ascii="Verdana" w:hAnsi="Verdana"/>
          <w:color w:val="000000"/>
        </w:rPr>
      </w:pPr>
      <w:ins w:id="2173" w:author="Unknown">
        <w:r>
          <w:rPr>
            <w:rFonts w:ascii="Verdana" w:hAnsi="Verdana"/>
            <w:color w:val="000000"/>
          </w:rPr>
          <w:t>Let us now put the above code in </w:t>
        </w:r>
        <w:r>
          <w:rPr>
            <w:rFonts w:ascii="Verdana" w:hAnsi="Verdana"/>
            <w:b/>
            <w:bCs/>
            <w:color w:val="000000"/>
          </w:rPr>
          <w:t>main.jsp</w:t>
        </w:r>
        <w:r>
          <w:rPr>
            <w:rFonts w:ascii="Verdana" w:hAnsi="Verdana"/>
            <w:color w:val="000000"/>
          </w:rPr>
          <w:t> file and try to access it. If you set the </w:t>
        </w:r>
        <w:r>
          <w:rPr>
            <w:rFonts w:ascii="Verdana" w:hAnsi="Verdana"/>
            <w:b/>
            <w:bCs/>
            <w:color w:val="000000"/>
          </w:rPr>
          <w:t>first_name cookie</w:t>
        </w:r>
        <w:r>
          <w:rPr>
            <w:rFonts w:ascii="Verdana" w:hAnsi="Verdana"/>
            <w:color w:val="000000"/>
          </w:rPr>
          <w:t> as "John" and the </w:t>
        </w:r>
        <w:r>
          <w:rPr>
            <w:rFonts w:ascii="Verdana" w:hAnsi="Verdana"/>
            <w:b/>
            <w:bCs/>
            <w:color w:val="000000"/>
          </w:rPr>
          <w:t>last_name cookie</w:t>
        </w:r>
        <w:r>
          <w:rPr>
            <w:rFonts w:ascii="Verdana" w:hAnsi="Verdana"/>
            <w:color w:val="000000"/>
          </w:rPr>
          <w:t> as "Player" then running </w:t>
        </w:r>
        <w:r>
          <w:rPr>
            <w:rFonts w:ascii="Verdana" w:hAnsi="Verdana"/>
            <w:b/>
            <w:bCs/>
            <w:i/>
            <w:iCs/>
            <w:color w:val="000000"/>
          </w:rPr>
          <w:t>http://localhost:8080/main.jsp</w:t>
        </w:r>
        <w:r>
          <w:rPr>
            <w:rFonts w:ascii="Verdana" w:hAnsi="Verdana"/>
            <w:color w:val="000000"/>
          </w:rPr>
          <w:t> will display the following result −</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2174" w:author="Unknown"/>
          <w:rFonts w:ascii="Consolas" w:hAnsi="Consolas" w:cs="Courier New"/>
          <w:b w:val="0"/>
          <w:bCs w:val="0"/>
          <w:color w:val="121214"/>
          <w:spacing w:val="-15"/>
          <w:sz w:val="31"/>
          <w:szCs w:val="31"/>
        </w:rPr>
      </w:pPr>
      <w:ins w:id="2175" w:author="Unknown">
        <w:r>
          <w:rPr>
            <w:rFonts w:ascii="Consolas" w:hAnsi="Consolas" w:cs="Courier New"/>
            <w:b w:val="0"/>
            <w:bCs w:val="0"/>
            <w:color w:val="121214"/>
            <w:spacing w:val="-15"/>
            <w:sz w:val="31"/>
            <w:szCs w:val="31"/>
          </w:rPr>
          <w:t xml:space="preserve"> Found Cookies Name and Value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176" w:author="Unknown"/>
          <w:rFonts w:ascii="Consolas" w:hAnsi="Consolas"/>
          <w:color w:val="313131"/>
          <w:sz w:val="18"/>
          <w:szCs w:val="18"/>
        </w:rPr>
      </w:pPr>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177" w:author="Unknown"/>
          <w:rFonts w:ascii="Consolas" w:hAnsi="Consolas" w:cs="Courier New"/>
          <w:color w:val="000000"/>
          <w:sz w:val="18"/>
          <w:szCs w:val="18"/>
        </w:rPr>
      </w:pPr>
      <w:ins w:id="2178" w:author="Unknown">
        <w:r>
          <w:rPr>
            <w:rFonts w:ascii="Consolas" w:hAnsi="Consolas" w:cs="Courier New"/>
            <w:color w:val="000000"/>
            <w:sz w:val="18"/>
            <w:szCs w:val="18"/>
          </w:rPr>
          <w:t>Name : first_name, Value: John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179" w:author="Unknown"/>
          <w:rFonts w:ascii="Consolas" w:hAnsi="Consolas"/>
          <w:color w:val="313131"/>
          <w:sz w:val="18"/>
          <w:szCs w:val="18"/>
        </w:rPr>
      </w:pPr>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180" w:author="Unknown"/>
          <w:rFonts w:ascii="Consolas" w:hAnsi="Consolas" w:cs="Courier New"/>
          <w:color w:val="000000"/>
          <w:sz w:val="18"/>
          <w:szCs w:val="18"/>
        </w:rPr>
      </w:pPr>
      <w:ins w:id="2181" w:author="Unknown">
        <w:r>
          <w:rPr>
            <w:rFonts w:ascii="Consolas" w:hAnsi="Consolas" w:cs="Courier New"/>
            <w:color w:val="000000"/>
            <w:sz w:val="18"/>
            <w:szCs w:val="18"/>
          </w:rPr>
          <w:t>Name : last_name,  Value: Player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182" w:author="Unknown"/>
          <w:rFonts w:ascii="Consolas" w:hAnsi="Consolas"/>
          <w:color w:val="313131"/>
          <w:sz w:val="18"/>
          <w:szCs w:val="18"/>
        </w:rPr>
      </w:pPr>
    </w:p>
    <w:p w:rsidR="008553B5" w:rsidRDefault="008553B5" w:rsidP="008553B5">
      <w:pPr>
        <w:pStyle w:val="Heading2"/>
        <w:spacing w:before="48" w:beforeAutospacing="0" w:after="48" w:afterAutospacing="0" w:line="360" w:lineRule="atLeast"/>
        <w:ind w:right="48"/>
        <w:rPr>
          <w:ins w:id="2183" w:author="Unknown"/>
          <w:rFonts w:ascii="Verdana" w:hAnsi="Verdana"/>
          <w:b w:val="0"/>
          <w:bCs w:val="0"/>
          <w:color w:val="121214"/>
          <w:spacing w:val="-15"/>
          <w:sz w:val="41"/>
          <w:szCs w:val="41"/>
        </w:rPr>
      </w:pPr>
      <w:ins w:id="2184" w:author="Unknown">
        <w:r>
          <w:rPr>
            <w:rFonts w:ascii="Verdana" w:hAnsi="Verdana"/>
            <w:b w:val="0"/>
            <w:bCs w:val="0"/>
            <w:color w:val="121214"/>
            <w:spacing w:val="-15"/>
            <w:sz w:val="41"/>
            <w:szCs w:val="41"/>
          </w:rPr>
          <w:lastRenderedPageBreak/>
          <w:t>Delete Cookies with JSP</w:t>
        </w:r>
      </w:ins>
    </w:p>
    <w:p w:rsidR="008553B5" w:rsidRDefault="008553B5" w:rsidP="008553B5">
      <w:pPr>
        <w:pStyle w:val="NormalWeb"/>
        <w:spacing w:before="0" w:beforeAutospacing="0" w:after="144" w:afterAutospacing="0" w:line="368" w:lineRule="atLeast"/>
        <w:ind w:left="48" w:right="48"/>
        <w:jc w:val="both"/>
        <w:rPr>
          <w:ins w:id="2185" w:author="Unknown"/>
          <w:rFonts w:ascii="Verdana" w:hAnsi="Verdana"/>
          <w:color w:val="000000"/>
        </w:rPr>
      </w:pPr>
      <w:ins w:id="2186" w:author="Unknown">
        <w:r>
          <w:rPr>
            <w:rFonts w:ascii="Verdana" w:hAnsi="Verdana"/>
            <w:color w:val="000000"/>
          </w:rPr>
          <w:t>To delete cookies is very simple. If you want to delete a cookie, then you simply need to follow these three steps −</w:t>
        </w:r>
      </w:ins>
    </w:p>
    <w:p w:rsidR="008553B5" w:rsidRDefault="008553B5" w:rsidP="008553B5">
      <w:pPr>
        <w:pStyle w:val="NormalWeb"/>
        <w:numPr>
          <w:ilvl w:val="0"/>
          <w:numId w:val="18"/>
        </w:numPr>
        <w:spacing w:before="0" w:beforeAutospacing="0" w:after="144" w:afterAutospacing="0" w:line="368" w:lineRule="atLeast"/>
        <w:ind w:left="768" w:right="48"/>
        <w:jc w:val="both"/>
        <w:rPr>
          <w:ins w:id="2187" w:author="Unknown"/>
          <w:rFonts w:ascii="Verdana" w:hAnsi="Verdana"/>
          <w:color w:val="000000"/>
          <w:sz w:val="21"/>
          <w:szCs w:val="21"/>
        </w:rPr>
      </w:pPr>
      <w:ins w:id="2188" w:author="Unknown">
        <w:r>
          <w:rPr>
            <w:rFonts w:ascii="Verdana" w:hAnsi="Verdana"/>
            <w:color w:val="000000"/>
            <w:sz w:val="21"/>
            <w:szCs w:val="21"/>
          </w:rPr>
          <w:t>Read an already existing cookie and store it in Cookie object.</w:t>
        </w:r>
      </w:ins>
    </w:p>
    <w:p w:rsidR="008553B5" w:rsidRDefault="008553B5" w:rsidP="008553B5">
      <w:pPr>
        <w:pStyle w:val="NormalWeb"/>
        <w:numPr>
          <w:ilvl w:val="0"/>
          <w:numId w:val="18"/>
        </w:numPr>
        <w:spacing w:before="0" w:beforeAutospacing="0" w:after="144" w:afterAutospacing="0" w:line="368" w:lineRule="atLeast"/>
        <w:ind w:left="768" w:right="48"/>
        <w:jc w:val="both"/>
        <w:rPr>
          <w:ins w:id="2189" w:author="Unknown"/>
          <w:rFonts w:ascii="Verdana" w:hAnsi="Verdana"/>
          <w:color w:val="000000"/>
          <w:sz w:val="21"/>
          <w:szCs w:val="21"/>
        </w:rPr>
      </w:pPr>
      <w:ins w:id="2190" w:author="Unknown">
        <w:r>
          <w:rPr>
            <w:rFonts w:ascii="Verdana" w:hAnsi="Verdana"/>
            <w:color w:val="000000"/>
            <w:sz w:val="21"/>
            <w:szCs w:val="21"/>
          </w:rPr>
          <w:t>Set cookie age as zero using the </w:t>
        </w:r>
        <w:r>
          <w:rPr>
            <w:rFonts w:ascii="Verdana" w:hAnsi="Verdana"/>
            <w:b/>
            <w:bCs/>
            <w:color w:val="000000"/>
            <w:sz w:val="21"/>
            <w:szCs w:val="21"/>
          </w:rPr>
          <w:t>setMaxAge()</w:t>
        </w:r>
        <w:r>
          <w:rPr>
            <w:rFonts w:ascii="Verdana" w:hAnsi="Verdana"/>
            <w:color w:val="000000"/>
            <w:sz w:val="21"/>
            <w:szCs w:val="21"/>
          </w:rPr>
          <w:t> method to delete an existing cookie.</w:t>
        </w:r>
      </w:ins>
    </w:p>
    <w:p w:rsidR="008553B5" w:rsidRDefault="008553B5" w:rsidP="008553B5">
      <w:pPr>
        <w:pStyle w:val="NormalWeb"/>
        <w:numPr>
          <w:ilvl w:val="0"/>
          <w:numId w:val="18"/>
        </w:numPr>
        <w:spacing w:before="0" w:beforeAutospacing="0" w:after="144" w:afterAutospacing="0" w:line="368" w:lineRule="atLeast"/>
        <w:ind w:left="768" w:right="48"/>
        <w:jc w:val="both"/>
        <w:rPr>
          <w:ins w:id="2191" w:author="Unknown"/>
          <w:rFonts w:ascii="Verdana" w:hAnsi="Verdana"/>
          <w:color w:val="000000"/>
          <w:sz w:val="21"/>
          <w:szCs w:val="21"/>
        </w:rPr>
      </w:pPr>
      <w:ins w:id="2192" w:author="Unknown">
        <w:r>
          <w:rPr>
            <w:rFonts w:ascii="Verdana" w:hAnsi="Verdana"/>
            <w:color w:val="000000"/>
            <w:sz w:val="21"/>
            <w:szCs w:val="21"/>
          </w:rPr>
          <w:t>Add this cookie back into the response header.</w:t>
        </w:r>
      </w:ins>
    </w:p>
    <w:p w:rsidR="008553B5" w:rsidRDefault="008553B5" w:rsidP="008553B5">
      <w:pPr>
        <w:pStyle w:val="Heading3"/>
        <w:spacing w:before="48" w:beforeAutospacing="0" w:after="48" w:afterAutospacing="0" w:line="360" w:lineRule="atLeast"/>
        <w:ind w:right="48"/>
        <w:rPr>
          <w:ins w:id="2193" w:author="Unknown"/>
          <w:rFonts w:ascii="Verdana" w:hAnsi="Verdana"/>
          <w:b w:val="0"/>
          <w:bCs w:val="0"/>
          <w:color w:val="000000"/>
          <w:sz w:val="31"/>
          <w:szCs w:val="31"/>
        </w:rPr>
      </w:pPr>
      <w:ins w:id="2194"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2195" w:author="Unknown"/>
          <w:rFonts w:ascii="Verdana" w:hAnsi="Verdana"/>
          <w:color w:val="000000"/>
        </w:rPr>
      </w:pPr>
      <w:ins w:id="2196" w:author="Unknown">
        <w:r>
          <w:rPr>
            <w:rFonts w:ascii="Verdana" w:hAnsi="Verdana"/>
            <w:color w:val="000000"/>
          </w:rPr>
          <w:t>Following example will show you how to delete an existing cookie named </w:t>
        </w:r>
        <w:r>
          <w:rPr>
            <w:rFonts w:ascii="Verdana" w:hAnsi="Verdana"/>
            <w:b/>
            <w:bCs/>
            <w:color w:val="000000"/>
          </w:rPr>
          <w:t>"first_name"</w:t>
        </w:r>
        <w:r>
          <w:rPr>
            <w:rFonts w:ascii="Verdana" w:hAnsi="Verdana"/>
            <w:color w:val="000000"/>
          </w:rPr>
          <w:t> and when you run main.jsp JSP next time, it will return null value for first_name.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97" w:author="Unknown"/>
          <w:rStyle w:val="pln"/>
          <w:rFonts w:ascii="Consolas" w:hAnsi="Consolas"/>
          <w:color w:val="313131"/>
        </w:rPr>
      </w:pPr>
      <w:ins w:id="219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199" w:author="Unknown"/>
          <w:rStyle w:val="pln"/>
          <w:rFonts w:ascii="Consolas" w:hAnsi="Consolas"/>
          <w:color w:val="313131"/>
        </w:rPr>
      </w:pPr>
      <w:ins w:id="2200"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01" w:author="Unknown"/>
          <w:rStyle w:val="pln"/>
          <w:rFonts w:ascii="Consolas" w:hAnsi="Consolas"/>
          <w:color w:val="313131"/>
        </w:rPr>
      </w:pPr>
      <w:ins w:id="2202"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Reading Cookies</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03" w:author="Unknown"/>
          <w:rStyle w:val="pln"/>
          <w:rFonts w:ascii="Consolas" w:hAnsi="Consolas"/>
          <w:color w:val="313131"/>
        </w:rPr>
      </w:pPr>
      <w:ins w:id="2204"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05" w:author="Unknown"/>
          <w:rStyle w:val="pln"/>
          <w:rFonts w:ascii="Consolas" w:hAnsi="Consolas"/>
          <w:color w:val="313131"/>
        </w:rPr>
      </w:pPr>
      <w:ins w:id="2206"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07" w:author="Unknown"/>
          <w:rStyle w:val="pln"/>
          <w:rFonts w:ascii="Consolas" w:hAnsi="Consolas"/>
          <w:color w:val="313131"/>
        </w:rPr>
      </w:pPr>
      <w:ins w:id="2208"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09" w:author="Unknown"/>
          <w:rStyle w:val="pln"/>
          <w:rFonts w:ascii="Consolas" w:hAnsi="Consolas"/>
          <w:color w:val="313131"/>
        </w:rPr>
      </w:pPr>
      <w:ins w:id="2210"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11" w:author="Unknown"/>
          <w:rStyle w:val="pln"/>
          <w:rFonts w:ascii="Consolas" w:hAnsi="Consolas"/>
          <w:color w:val="313131"/>
        </w:rPr>
      </w:pPr>
      <w:ins w:id="2212"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Reading Cookies</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13" w:author="Unknown"/>
          <w:rStyle w:val="pln"/>
          <w:rFonts w:ascii="Consolas" w:hAnsi="Consolas"/>
          <w:color w:val="313131"/>
        </w:rPr>
      </w:pPr>
      <w:ins w:id="2214"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15" w:author="Unknown"/>
          <w:rStyle w:val="pln"/>
          <w:rFonts w:ascii="Consolas" w:hAnsi="Consolas"/>
          <w:color w:val="313131"/>
        </w:rPr>
      </w:pPr>
      <w:ins w:id="2216"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17" w:author="Unknown"/>
          <w:rStyle w:val="pln"/>
          <w:rFonts w:ascii="Consolas" w:hAnsi="Consolas"/>
          <w:color w:val="313131"/>
        </w:rPr>
      </w:pPr>
      <w:ins w:id="2218" w:author="Unknown">
        <w:r>
          <w:rPr>
            <w:rStyle w:val="pln"/>
            <w:rFonts w:ascii="Consolas" w:hAnsi="Consolas"/>
            <w:color w:val="313131"/>
          </w:rPr>
          <w:t xml:space="preserve">         </w:t>
        </w:r>
        <w:r>
          <w:rPr>
            <w:rStyle w:val="typ"/>
            <w:rFonts w:ascii="Consolas" w:hAnsi="Consolas"/>
            <w:color w:val="7F0055"/>
          </w:rPr>
          <w:t>Cookie</w:t>
        </w:r>
        <w:r>
          <w:rPr>
            <w:rStyle w:val="pln"/>
            <w:rFonts w:ascii="Consolas" w:hAnsi="Consolas"/>
            <w:color w:val="313131"/>
          </w:rPr>
          <w:t xml:space="preserve"> cookie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19" w:author="Unknown"/>
          <w:rStyle w:val="pln"/>
          <w:rFonts w:ascii="Consolas" w:hAnsi="Consolas"/>
          <w:color w:val="313131"/>
        </w:rPr>
      </w:pPr>
      <w:ins w:id="2220" w:author="Unknown">
        <w:r>
          <w:rPr>
            <w:rStyle w:val="pln"/>
            <w:rFonts w:ascii="Consolas" w:hAnsi="Consolas"/>
            <w:color w:val="313131"/>
          </w:rPr>
          <w:t xml:space="preserve">         </w:t>
        </w:r>
        <w:r>
          <w:rPr>
            <w:rStyle w:val="typ"/>
            <w:rFonts w:ascii="Consolas" w:hAnsi="Consolas"/>
            <w:color w:val="7F0055"/>
          </w:rPr>
          <w:t>Cookie</w:t>
        </w:r>
        <w:r>
          <w:rPr>
            <w:rStyle w:val="pun"/>
            <w:rFonts w:ascii="Consolas" w:hAnsi="Consolas"/>
            <w:color w:val="666600"/>
          </w:rPr>
          <w:t>[]</w:t>
        </w:r>
        <w:r>
          <w:rPr>
            <w:rStyle w:val="pln"/>
            <w:rFonts w:ascii="Consolas" w:hAnsi="Consolas"/>
            <w:color w:val="313131"/>
          </w:rPr>
          <w:t xml:space="preserve"> cookies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21" w:author="Unknown"/>
          <w:rStyle w:val="pln"/>
          <w:rFonts w:ascii="Consolas" w:hAnsi="Consolas"/>
          <w:color w:val="313131"/>
        </w:rPr>
      </w:pPr>
      <w:ins w:id="2222"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23" w:author="Unknown"/>
          <w:rStyle w:val="pln"/>
          <w:rFonts w:ascii="Consolas" w:hAnsi="Consolas"/>
          <w:color w:val="313131"/>
        </w:rPr>
      </w:pPr>
      <w:ins w:id="2224" w:author="Unknown">
        <w:r>
          <w:rPr>
            <w:rStyle w:val="pln"/>
            <w:rFonts w:ascii="Consolas" w:hAnsi="Consolas"/>
            <w:color w:val="313131"/>
          </w:rPr>
          <w:t xml:space="preserve">         </w:t>
        </w:r>
        <w:r>
          <w:rPr>
            <w:rStyle w:val="com"/>
            <w:rFonts w:ascii="Consolas" w:hAnsi="Consolas"/>
            <w:color w:val="880000"/>
          </w:rPr>
          <w:t>// Get an array of Cookies associated with the this domain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25" w:author="Unknown"/>
          <w:rStyle w:val="pln"/>
          <w:rFonts w:ascii="Consolas" w:hAnsi="Consolas"/>
          <w:color w:val="313131"/>
        </w:rPr>
      </w:pPr>
      <w:ins w:id="2226" w:author="Unknown">
        <w:r>
          <w:rPr>
            <w:rStyle w:val="pln"/>
            <w:rFonts w:ascii="Consolas" w:hAnsi="Consolas"/>
            <w:color w:val="313131"/>
          </w:rPr>
          <w:t xml:space="preserve">         cookies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getCookies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27" w:author="Unknown"/>
          <w:rStyle w:val="pln"/>
          <w:rFonts w:ascii="Consolas" w:hAnsi="Consolas"/>
          <w:color w:val="313131"/>
        </w:rPr>
      </w:pPr>
      <w:ins w:id="222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29" w:author="Unknown"/>
          <w:rStyle w:val="pln"/>
          <w:rFonts w:ascii="Consolas" w:hAnsi="Consolas"/>
          <w:color w:val="313131"/>
        </w:rPr>
      </w:pPr>
      <w:ins w:id="2230" w:author="Unknown">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r>
          <w:rPr>
            <w:rStyle w:val="pln"/>
            <w:rFonts w:ascii="Consolas" w:hAnsi="Consolas"/>
            <w:color w:val="313131"/>
          </w:rPr>
          <w:t xml:space="preserve"> cookies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31" w:author="Unknown"/>
          <w:rStyle w:val="pln"/>
          <w:rFonts w:ascii="Consolas" w:hAnsi="Consolas"/>
          <w:color w:val="313131"/>
        </w:rPr>
      </w:pPr>
      <w:ins w:id="2232"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"&lt;h2&gt; Found Cookies Name and Value&lt;/h2&gt;"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33" w:author="Unknown"/>
          <w:rStyle w:val="pln"/>
          <w:rFonts w:ascii="Consolas" w:hAnsi="Consolas"/>
          <w:color w:val="313131"/>
        </w:rPr>
      </w:pPr>
      <w:ins w:id="2234"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35" w:author="Unknown"/>
          <w:rStyle w:val="pln"/>
          <w:rFonts w:ascii="Consolas" w:hAnsi="Consolas"/>
          <w:color w:val="313131"/>
        </w:rPr>
      </w:pPr>
      <w:ins w:id="2236" w:author="Unknown">
        <w:r>
          <w:rPr>
            <w:rStyle w:val="pln"/>
            <w:rFonts w:ascii="Consolas" w:hAnsi="Consolas"/>
            <w:color w:val="313131"/>
          </w:rPr>
          <w:lastRenderedPageBreak/>
          <w:t xml:space="preserve">            </w:t>
        </w:r>
        <w:r>
          <w:rPr>
            <w:rStyle w:val="kwd"/>
            <w:rFonts w:ascii="Consolas" w:hAnsi="Consolas"/>
            <w:color w:val="000088"/>
          </w:rPr>
          <w:t>for</w:t>
        </w:r>
        <w:r>
          <w:rPr>
            <w:rStyle w:val="pln"/>
            <w:rFonts w:ascii="Consolas" w:hAnsi="Consolas"/>
            <w:color w:val="313131"/>
          </w:rPr>
          <w:t xml:space="preserve"> </w:t>
        </w:r>
        <w:r>
          <w:rPr>
            <w:rStyle w:val="pun"/>
            <w:rFonts w:ascii="Consolas" w:hAnsi="Consolas"/>
            <w:color w:val="666600"/>
          </w:rPr>
          <w:t>(</w:t>
        </w:r>
        <w:r>
          <w:rPr>
            <w:rStyle w:val="kwd"/>
            <w:rFonts w:ascii="Consolas" w:hAnsi="Consolas"/>
            <w:color w:val="000088"/>
          </w:rPr>
          <w:t>int</w:t>
        </w:r>
        <w:r>
          <w:rPr>
            <w:rStyle w:val="pln"/>
            <w:rFonts w:ascii="Consolas" w:hAnsi="Consolas"/>
            <w:color w:val="313131"/>
          </w:rPr>
          <w:t xml:space="preserve"> i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r>
          <w:rPr>
            <w:rStyle w:val="pln"/>
            <w:rFonts w:ascii="Consolas" w:hAnsi="Consolas"/>
            <w:color w:val="313131"/>
          </w:rPr>
          <w:t xml:space="preserve"> i </w:t>
        </w:r>
        <w:r>
          <w:rPr>
            <w:rStyle w:val="pun"/>
            <w:rFonts w:ascii="Consolas" w:hAnsi="Consolas"/>
            <w:color w:val="666600"/>
          </w:rPr>
          <w:t>&lt;</w:t>
        </w:r>
        <w:r>
          <w:rPr>
            <w:rStyle w:val="pln"/>
            <w:rFonts w:ascii="Consolas" w:hAnsi="Consolas"/>
            <w:color w:val="313131"/>
          </w:rPr>
          <w:t xml:space="preserve"> cookies</w:t>
        </w:r>
        <w:r>
          <w:rPr>
            <w:rStyle w:val="pun"/>
            <w:rFonts w:ascii="Consolas" w:hAnsi="Consolas"/>
            <w:color w:val="666600"/>
          </w:rPr>
          <w:t>.</w:t>
        </w:r>
        <w:r>
          <w:rPr>
            <w:rStyle w:val="pln"/>
            <w:rFonts w:ascii="Consolas" w:hAnsi="Consolas"/>
            <w:color w:val="313131"/>
          </w:rPr>
          <w:t>length</w:t>
        </w:r>
        <w:r>
          <w:rPr>
            <w:rStyle w:val="pun"/>
            <w:rFonts w:ascii="Consolas" w:hAnsi="Consolas"/>
            <w:color w:val="666600"/>
          </w:rPr>
          <w:t>;</w:t>
        </w:r>
        <w:r>
          <w:rPr>
            <w:rStyle w:val="pln"/>
            <w:rFonts w:ascii="Consolas" w:hAnsi="Consolas"/>
            <w:color w:val="313131"/>
          </w:rPr>
          <w:t xml:space="preserve"> i</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37" w:author="Unknown"/>
          <w:rStyle w:val="pln"/>
          <w:rFonts w:ascii="Consolas" w:hAnsi="Consolas"/>
          <w:color w:val="313131"/>
        </w:rPr>
      </w:pPr>
      <w:ins w:id="2238" w:author="Unknown">
        <w:r>
          <w:rPr>
            <w:rStyle w:val="pln"/>
            <w:rFonts w:ascii="Consolas" w:hAnsi="Consolas"/>
            <w:color w:val="313131"/>
          </w:rPr>
          <w:t xml:space="preserve">               cookie </w:t>
        </w:r>
        <w:r>
          <w:rPr>
            <w:rStyle w:val="pun"/>
            <w:rFonts w:ascii="Consolas" w:hAnsi="Consolas"/>
            <w:color w:val="666600"/>
          </w:rPr>
          <w:t>=</w:t>
        </w:r>
        <w:r>
          <w:rPr>
            <w:rStyle w:val="pln"/>
            <w:rFonts w:ascii="Consolas" w:hAnsi="Consolas"/>
            <w:color w:val="313131"/>
          </w:rPr>
          <w:t xml:space="preserve"> cookies</w:t>
        </w:r>
        <w:r>
          <w:rPr>
            <w:rStyle w:val="pun"/>
            <w:rFonts w:ascii="Consolas" w:hAnsi="Consolas"/>
            <w:color w:val="666600"/>
          </w:rPr>
          <w:t>[</w:t>
        </w:r>
        <w:r>
          <w:rPr>
            <w:rStyle w:val="pln"/>
            <w:rFonts w:ascii="Consolas" w:hAnsi="Consolas"/>
            <w:color w:val="313131"/>
          </w:rPr>
          <w:t>i</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39" w:author="Unknown"/>
          <w:rStyle w:val="pln"/>
          <w:rFonts w:ascii="Consolas" w:hAnsi="Consolas"/>
          <w:color w:val="313131"/>
        </w:rPr>
      </w:pPr>
      <w:ins w:id="2240"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41" w:author="Unknown"/>
          <w:rStyle w:val="pln"/>
          <w:rFonts w:ascii="Consolas" w:hAnsi="Consolas"/>
          <w:color w:val="313131"/>
        </w:rPr>
      </w:pPr>
      <w:ins w:id="2242" w:author="Unknown">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r>
          <w:rPr>
            <w:rStyle w:val="pln"/>
            <w:rFonts w:ascii="Consolas" w:hAnsi="Consolas"/>
            <w:color w:val="313131"/>
          </w:rPr>
          <w:t>cookie</w:t>
        </w:r>
        <w:r>
          <w:rPr>
            <w:rStyle w:val="pun"/>
            <w:rFonts w:ascii="Consolas" w:hAnsi="Consolas"/>
            <w:color w:val="666600"/>
          </w:rPr>
          <w:t>.</w:t>
        </w:r>
        <w:r>
          <w:rPr>
            <w:rStyle w:val="pln"/>
            <w:rFonts w:ascii="Consolas" w:hAnsi="Consolas"/>
            <w:color w:val="313131"/>
          </w:rPr>
          <w:t>getName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compareTo</w:t>
        </w:r>
        <w:r>
          <w:rPr>
            <w:rStyle w:val="pun"/>
            <w:rFonts w:ascii="Consolas" w:hAnsi="Consolas"/>
            <w:color w:val="666600"/>
          </w:rPr>
          <w:t>(</w:t>
        </w:r>
        <w:r>
          <w:rPr>
            <w:rStyle w:val="str"/>
            <w:rFonts w:ascii="Consolas" w:hAnsi="Consolas"/>
            <w:color w:val="008800"/>
          </w:rPr>
          <w:t>"first_name"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43" w:author="Unknown"/>
          <w:rStyle w:val="pln"/>
          <w:rFonts w:ascii="Consolas" w:hAnsi="Consolas"/>
          <w:color w:val="313131"/>
        </w:rPr>
      </w:pPr>
      <w:ins w:id="2244" w:author="Unknown">
        <w:r>
          <w:rPr>
            <w:rStyle w:val="pln"/>
            <w:rFonts w:ascii="Consolas" w:hAnsi="Consolas"/>
            <w:color w:val="313131"/>
          </w:rPr>
          <w:t xml:space="preserve">                  cookie</w:t>
        </w:r>
        <w:r>
          <w:rPr>
            <w:rStyle w:val="pun"/>
            <w:rFonts w:ascii="Consolas" w:hAnsi="Consolas"/>
            <w:color w:val="666600"/>
          </w:rPr>
          <w:t>.</w:t>
        </w:r>
        <w:r>
          <w:rPr>
            <w:rStyle w:val="pln"/>
            <w:rFonts w:ascii="Consolas" w:hAnsi="Consolas"/>
            <w:color w:val="313131"/>
          </w:rPr>
          <w:t>setMaxAge</w:t>
        </w:r>
        <w:r>
          <w:rPr>
            <w:rStyle w:val="pun"/>
            <w:rFonts w:ascii="Consolas" w:hAnsi="Consolas"/>
            <w:color w:val="666600"/>
          </w:rPr>
          <w:t>(</w:t>
        </w:r>
        <w:r>
          <w:rPr>
            <w:rStyle w:val="lit"/>
            <w:rFonts w:ascii="Consolas" w:hAnsi="Consolas"/>
            <w:color w:val="006666"/>
          </w:rPr>
          <w:t>0</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45" w:author="Unknown"/>
          <w:rStyle w:val="pln"/>
          <w:rFonts w:ascii="Consolas" w:hAnsi="Consolas"/>
          <w:color w:val="313131"/>
        </w:rPr>
      </w:pPr>
      <w:ins w:id="2246"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addCookie</w:t>
        </w:r>
        <w:r>
          <w:rPr>
            <w:rStyle w:val="pun"/>
            <w:rFonts w:ascii="Consolas" w:hAnsi="Consolas"/>
            <w:color w:val="666600"/>
          </w:rPr>
          <w:t>(</w:t>
        </w:r>
        <w:r>
          <w:rPr>
            <w:rStyle w:val="pln"/>
            <w:rFonts w:ascii="Consolas" w:hAnsi="Consolas"/>
            <w:color w:val="313131"/>
          </w:rPr>
          <w:t>cookie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47" w:author="Unknown"/>
          <w:rStyle w:val="pln"/>
          <w:rFonts w:ascii="Consolas" w:hAnsi="Consolas"/>
          <w:color w:val="313131"/>
        </w:rPr>
      </w:pPr>
      <w:ins w:id="2248"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"Deleted cookie: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49" w:author="Unknown"/>
          <w:rStyle w:val="pln"/>
          <w:rFonts w:ascii="Consolas" w:hAnsi="Consolas"/>
          <w:color w:val="313131"/>
        </w:rPr>
      </w:pPr>
      <w:ins w:id="2250" w:author="Unknown">
        <w:r>
          <w:rPr>
            <w:rStyle w:val="pln"/>
            <w:rFonts w:ascii="Consolas" w:hAnsi="Consolas"/>
            <w:color w:val="313131"/>
          </w:rPr>
          <w:t xml:space="preserve">                  cookie</w:t>
        </w:r>
        <w:r>
          <w:rPr>
            <w:rStyle w:val="pun"/>
            <w:rFonts w:ascii="Consolas" w:hAnsi="Consolas"/>
            <w:color w:val="666600"/>
          </w:rPr>
          <w:t>.</w:t>
        </w:r>
        <w:r>
          <w:rPr>
            <w:rStyle w:val="pln"/>
            <w:rFonts w:ascii="Consolas" w:hAnsi="Consolas"/>
            <w:color w:val="313131"/>
          </w:rPr>
          <w:t>getName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"&lt;br/&gt;"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51" w:author="Unknown"/>
          <w:rStyle w:val="pln"/>
          <w:rFonts w:ascii="Consolas" w:hAnsi="Consolas"/>
          <w:color w:val="313131"/>
        </w:rPr>
      </w:pPr>
      <w:ins w:id="2252"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53" w:author="Unknown"/>
          <w:rStyle w:val="pln"/>
          <w:rFonts w:ascii="Consolas" w:hAnsi="Consolas"/>
          <w:color w:val="313131"/>
        </w:rPr>
      </w:pPr>
      <w:ins w:id="2254"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"Name :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cookie</w:t>
        </w:r>
        <w:r>
          <w:rPr>
            <w:rStyle w:val="pun"/>
            <w:rFonts w:ascii="Consolas" w:hAnsi="Consolas"/>
            <w:color w:val="666600"/>
          </w:rPr>
          <w:t>.</w:t>
        </w:r>
        <w:r>
          <w:rPr>
            <w:rStyle w:val="pln"/>
            <w:rFonts w:ascii="Consolas" w:hAnsi="Consolas"/>
            <w:color w:val="313131"/>
          </w:rPr>
          <w:t>getName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55" w:author="Unknown"/>
          <w:rStyle w:val="pln"/>
          <w:rFonts w:ascii="Consolas" w:hAnsi="Consolas"/>
          <w:color w:val="313131"/>
        </w:rPr>
      </w:pPr>
      <w:ins w:id="2256"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str"/>
            <w:rFonts w:ascii="Consolas" w:hAnsi="Consolas"/>
            <w:color w:val="008800"/>
          </w:rPr>
          <w:t>"Value: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cookie</w:t>
        </w:r>
        <w:r>
          <w:rPr>
            <w:rStyle w:val="pun"/>
            <w:rFonts w:ascii="Consolas" w:hAnsi="Consolas"/>
            <w:color w:val="666600"/>
          </w:rPr>
          <w:t>.</w:t>
        </w:r>
        <w:r>
          <w:rPr>
            <w:rStyle w:val="pln"/>
            <w:rFonts w:ascii="Consolas" w:hAnsi="Consolas"/>
            <w:color w:val="313131"/>
          </w:rPr>
          <w:t>getValue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str"/>
            <w:rFonts w:ascii="Consolas" w:hAnsi="Consolas"/>
            <w:color w:val="008800"/>
          </w:rPr>
          <w:t>" &lt;br/&gt;"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57" w:author="Unknown"/>
          <w:rStyle w:val="pln"/>
          <w:rFonts w:ascii="Consolas" w:hAnsi="Consolas"/>
          <w:color w:val="313131"/>
        </w:rPr>
      </w:pPr>
      <w:ins w:id="2258"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59" w:author="Unknown"/>
          <w:rStyle w:val="pln"/>
          <w:rFonts w:ascii="Consolas" w:hAnsi="Consolas"/>
          <w:color w:val="313131"/>
        </w:rPr>
      </w:pPr>
      <w:ins w:id="2260"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else</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61" w:author="Unknown"/>
          <w:rStyle w:val="pln"/>
          <w:rFonts w:ascii="Consolas" w:hAnsi="Consolas"/>
          <w:color w:val="313131"/>
        </w:rPr>
      </w:pPr>
      <w:ins w:id="2262"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63" w:author="Unknown"/>
          <w:rStyle w:val="pln"/>
          <w:rFonts w:ascii="Consolas" w:hAnsi="Consolas"/>
          <w:color w:val="313131"/>
        </w:rPr>
      </w:pPr>
      <w:ins w:id="2264" w:author="Unknown">
        <w:r>
          <w:rPr>
            <w:rStyle w:val="pln"/>
            <w:rFonts w:ascii="Consolas" w:hAnsi="Consolas"/>
            <w:color w:val="313131"/>
          </w:rPr>
          <w:t xml:space="preserve">            </w:t>
        </w:r>
        <w:r>
          <w:rPr>
            <w:rStyle w:val="str"/>
            <w:rFonts w:ascii="Consolas" w:hAnsi="Consolas"/>
            <w:color w:val="008800"/>
          </w:rPr>
          <w:t>"&lt;h2&gt;No cookies founds&lt;/h2&gt;"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65" w:author="Unknown"/>
          <w:rStyle w:val="pln"/>
          <w:rFonts w:ascii="Consolas" w:hAnsi="Consolas"/>
          <w:color w:val="313131"/>
        </w:rPr>
      </w:pPr>
      <w:ins w:id="2266"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67" w:author="Unknown"/>
          <w:rStyle w:val="pln"/>
          <w:rFonts w:ascii="Consolas" w:hAnsi="Consolas"/>
          <w:color w:val="313131"/>
        </w:rPr>
      </w:pPr>
      <w:ins w:id="2268"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69" w:author="Unknown"/>
          <w:rStyle w:val="pln"/>
          <w:rFonts w:ascii="Consolas" w:hAnsi="Consolas"/>
          <w:color w:val="313131"/>
        </w:rPr>
      </w:pPr>
      <w:ins w:id="227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71" w:author="Unknown"/>
          <w:rStyle w:val="pln"/>
          <w:rFonts w:ascii="Consolas" w:hAnsi="Consolas"/>
          <w:color w:val="313131"/>
        </w:rPr>
      </w:pPr>
      <w:ins w:id="2272"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273" w:author="Unknown"/>
          <w:rFonts w:ascii="Consolas" w:hAnsi="Consolas"/>
          <w:color w:val="313131"/>
        </w:rPr>
      </w:pPr>
      <w:ins w:id="2274"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275" w:author="Unknown"/>
          <w:rFonts w:ascii="Verdana" w:hAnsi="Verdana"/>
          <w:color w:val="000000"/>
        </w:rPr>
      </w:pPr>
      <w:ins w:id="2276" w:author="Unknown">
        <w:r>
          <w:rPr>
            <w:rFonts w:ascii="Verdana" w:hAnsi="Verdana"/>
            <w:color w:val="000000"/>
          </w:rPr>
          <w:t>Let us now put the above code in the </w:t>
        </w:r>
        <w:r>
          <w:rPr>
            <w:rFonts w:ascii="Verdana" w:hAnsi="Verdana"/>
            <w:b/>
            <w:bCs/>
            <w:color w:val="000000"/>
          </w:rPr>
          <w:t>main.jsp</w:t>
        </w:r>
        <w:r>
          <w:rPr>
            <w:rFonts w:ascii="Verdana" w:hAnsi="Verdana"/>
            <w:color w:val="000000"/>
          </w:rPr>
          <w:t> file and try to access it. It will display the following result −</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2277" w:author="Unknown"/>
          <w:rFonts w:ascii="Consolas" w:hAnsi="Consolas" w:cs="Courier New"/>
          <w:b w:val="0"/>
          <w:bCs w:val="0"/>
          <w:color w:val="121214"/>
          <w:spacing w:val="-15"/>
          <w:sz w:val="31"/>
          <w:szCs w:val="31"/>
        </w:rPr>
      </w:pPr>
      <w:ins w:id="2278" w:author="Unknown">
        <w:r>
          <w:rPr>
            <w:rFonts w:ascii="Consolas" w:hAnsi="Consolas" w:cs="Courier New"/>
            <w:b w:val="0"/>
            <w:bCs w:val="0"/>
            <w:color w:val="121214"/>
            <w:spacing w:val="-15"/>
            <w:sz w:val="31"/>
            <w:szCs w:val="31"/>
          </w:rPr>
          <w:t>Cookies Name and Value</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279" w:author="Unknown"/>
          <w:rFonts w:ascii="Consolas" w:hAnsi="Consolas" w:cs="Courier New"/>
          <w:color w:val="000000"/>
          <w:sz w:val="18"/>
          <w:szCs w:val="18"/>
        </w:rPr>
      </w:pPr>
      <w:ins w:id="2280" w:author="Unknown">
        <w:r>
          <w:rPr>
            <w:rFonts w:ascii="Consolas" w:hAnsi="Consolas" w:cs="Courier New"/>
            <w:color w:val="000000"/>
            <w:sz w:val="18"/>
            <w:szCs w:val="18"/>
          </w:rPr>
          <w:t>Deleted cookie : first_name</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281" w:author="Unknown"/>
          <w:rFonts w:ascii="Consolas" w:hAnsi="Consolas" w:cs="Courier New"/>
          <w:color w:val="000000"/>
          <w:sz w:val="18"/>
          <w:szCs w:val="18"/>
        </w:rPr>
      </w:pPr>
      <w:ins w:id="2282" w:author="Unknown">
        <w:r>
          <w:rPr>
            <w:rFonts w:ascii="Consolas" w:hAnsi="Consolas" w:cs="Courier New"/>
            <w:color w:val="000000"/>
            <w:sz w:val="18"/>
            <w:szCs w:val="18"/>
          </w:rPr>
          <w:t>Name : first_name, Value: John</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283" w:author="Unknown"/>
          <w:rFonts w:ascii="Consolas" w:hAnsi="Consolas" w:cs="Courier New"/>
          <w:color w:val="000000"/>
          <w:sz w:val="18"/>
          <w:szCs w:val="18"/>
        </w:rPr>
      </w:pPr>
      <w:ins w:id="2284" w:author="Unknown">
        <w:r>
          <w:rPr>
            <w:rFonts w:ascii="Consolas" w:hAnsi="Consolas" w:cs="Courier New"/>
            <w:color w:val="000000"/>
            <w:sz w:val="18"/>
            <w:szCs w:val="18"/>
          </w:rPr>
          <w:t>Name : last_name,  Value: Player</w:t>
        </w:r>
      </w:ins>
    </w:p>
    <w:p w:rsidR="008553B5" w:rsidRDefault="008553B5" w:rsidP="008553B5">
      <w:pPr>
        <w:pStyle w:val="NormalWeb"/>
        <w:spacing w:before="0" w:beforeAutospacing="0" w:after="144" w:afterAutospacing="0" w:line="368" w:lineRule="atLeast"/>
        <w:ind w:left="48" w:right="48"/>
        <w:jc w:val="both"/>
        <w:rPr>
          <w:ins w:id="2285" w:author="Unknown"/>
          <w:rFonts w:ascii="Verdana" w:hAnsi="Verdana"/>
          <w:color w:val="000000"/>
        </w:rPr>
      </w:pPr>
      <w:ins w:id="2286" w:author="Unknown">
        <w:r>
          <w:rPr>
            <w:rFonts w:ascii="Verdana" w:hAnsi="Verdana"/>
            <w:color w:val="000000"/>
          </w:rPr>
          <w:t>Now run </w:t>
        </w:r>
        <w:r>
          <w:rPr>
            <w:rFonts w:ascii="Verdana" w:hAnsi="Verdana"/>
            <w:i/>
            <w:iCs/>
            <w:color w:val="000000"/>
          </w:rPr>
          <w:t>http://localhost:8080/main.jsp</w:t>
        </w:r>
        <w:r>
          <w:rPr>
            <w:rFonts w:ascii="Verdana" w:hAnsi="Verdana"/>
            <w:color w:val="000000"/>
          </w:rPr>
          <w:t> once again and it should display only one cookie as follows −</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rPr>
          <w:ins w:id="2287" w:author="Unknown"/>
          <w:rFonts w:ascii="Consolas" w:hAnsi="Consolas" w:cs="Courier New"/>
          <w:b w:val="0"/>
          <w:bCs w:val="0"/>
          <w:color w:val="121214"/>
          <w:spacing w:val="-15"/>
          <w:sz w:val="31"/>
          <w:szCs w:val="31"/>
        </w:rPr>
      </w:pPr>
      <w:ins w:id="2288" w:author="Unknown">
        <w:r>
          <w:rPr>
            <w:rFonts w:ascii="Consolas" w:hAnsi="Consolas" w:cs="Courier New"/>
            <w:b w:val="0"/>
            <w:bCs w:val="0"/>
            <w:color w:val="121214"/>
            <w:spacing w:val="-15"/>
            <w:sz w:val="31"/>
            <w:szCs w:val="31"/>
          </w:rPr>
          <w:t xml:space="preserve"> Found Cookies Name and Value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289"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290" w:author="Unknown"/>
          <w:rFonts w:ascii="Consolas" w:hAnsi="Consolas"/>
          <w:color w:val="313131"/>
          <w:sz w:val="18"/>
          <w:szCs w:val="18"/>
        </w:rPr>
      </w:pPr>
      <w:ins w:id="2291" w:author="Unknown">
        <w:r>
          <w:rPr>
            <w:rFonts w:ascii="Consolas" w:hAnsi="Consolas"/>
            <w:color w:val="313131"/>
            <w:sz w:val="18"/>
            <w:szCs w:val="18"/>
          </w:rPr>
          <w:t>Name : last_name,  Value: Player</w:t>
        </w:r>
      </w:ins>
    </w:p>
    <w:p w:rsidR="008553B5" w:rsidRDefault="008553B5" w:rsidP="008553B5">
      <w:pPr>
        <w:pStyle w:val="NormalWeb"/>
        <w:spacing w:before="0" w:beforeAutospacing="0" w:after="144" w:afterAutospacing="0" w:line="368" w:lineRule="atLeast"/>
        <w:ind w:left="48" w:right="48"/>
        <w:jc w:val="both"/>
        <w:rPr>
          <w:ins w:id="2292" w:author="Unknown"/>
          <w:rFonts w:ascii="Verdana" w:hAnsi="Verdana"/>
          <w:color w:val="000000"/>
        </w:rPr>
      </w:pPr>
      <w:ins w:id="2293" w:author="Unknown">
        <w:r>
          <w:rPr>
            <w:rFonts w:ascii="Verdana" w:hAnsi="Verdana"/>
            <w:color w:val="000000"/>
          </w:rPr>
          <w:t>You can delete your cookies in the Internet Explorer manually. Start at the Tools menu and select the Internet Options. To delete all cookies, click the Delete Cookies button.</w:t>
        </w:r>
      </w:ins>
    </w:p>
    <w:p w:rsidR="008553B5" w:rsidRDefault="008553B5" w:rsidP="008553B5">
      <w:pPr>
        <w:spacing w:before="107" w:after="107"/>
      </w:pPr>
    </w:p>
    <w:p w:rsidR="008553B5" w:rsidRDefault="008553B5" w:rsidP="008553B5">
      <w:pPr>
        <w:pStyle w:val="Heading1"/>
        <w:shd w:val="clear" w:color="auto" w:fill="FFFFFF"/>
        <w:spacing w:before="48" w:after="48" w:line="460" w:lineRule="atLeast"/>
        <w:ind w:right="48"/>
        <w:jc w:val="center"/>
        <w:rPr>
          <w:b w:val="0"/>
          <w:bCs w:val="0"/>
          <w:color w:val="121214"/>
          <w:spacing w:val="-15"/>
        </w:rPr>
      </w:pPr>
      <w:r>
        <w:rPr>
          <w:b w:val="0"/>
          <w:bCs w:val="0"/>
          <w:color w:val="121214"/>
          <w:spacing w:val="-15"/>
        </w:rPr>
        <w:t>JSP - Session Tracking</w:t>
      </w:r>
    </w:p>
    <w:p w:rsidR="008553B5" w:rsidRDefault="008553B5" w:rsidP="008553B5">
      <w:pPr>
        <w:pStyle w:val="NormalWeb"/>
        <w:shd w:val="clear" w:color="auto" w:fill="FFFFFF"/>
        <w:spacing w:before="0" w:beforeAutospacing="0" w:after="144" w:afterAutospacing="0" w:line="368" w:lineRule="atLeast"/>
        <w:ind w:left="48" w:right="48"/>
        <w:jc w:val="both"/>
        <w:rPr>
          <w:ins w:id="2294" w:author="Unknown"/>
          <w:color w:val="000000"/>
        </w:rPr>
      </w:pPr>
      <w:ins w:id="2295" w:author="Unknown">
        <w:r>
          <w:rPr>
            <w:color w:val="000000"/>
          </w:rPr>
          <w:t>In this chapter, we will discuss session tracking in JSP. HTTP is a "stateless" protocol which means each time a client retrieves a Webpage, the client opens a separate connection to the Web server and the server automatically does not keep any record of previous client request.</w:t>
        </w:r>
      </w:ins>
    </w:p>
    <w:p w:rsidR="00461821" w:rsidRDefault="00461821" w:rsidP="008553B5">
      <w:pPr>
        <w:pStyle w:val="Heading2"/>
        <w:shd w:val="clear" w:color="auto" w:fill="FFFFFF"/>
        <w:spacing w:before="48" w:beforeAutospacing="0" w:after="48" w:afterAutospacing="0" w:line="360" w:lineRule="atLeast"/>
        <w:ind w:right="48"/>
        <w:rPr>
          <w:b w:val="0"/>
          <w:bCs w:val="0"/>
          <w:color w:val="121214"/>
          <w:spacing w:val="-15"/>
          <w:sz w:val="41"/>
          <w:szCs w:val="41"/>
        </w:rPr>
      </w:pPr>
    </w:p>
    <w:p w:rsidR="008553B5" w:rsidRDefault="008553B5" w:rsidP="008553B5">
      <w:pPr>
        <w:pStyle w:val="Heading2"/>
        <w:shd w:val="clear" w:color="auto" w:fill="FFFFFF"/>
        <w:spacing w:before="48" w:beforeAutospacing="0" w:after="48" w:afterAutospacing="0" w:line="360" w:lineRule="atLeast"/>
        <w:ind w:right="48"/>
        <w:rPr>
          <w:ins w:id="2296" w:author="Unknown"/>
          <w:b w:val="0"/>
          <w:bCs w:val="0"/>
          <w:color w:val="121214"/>
          <w:spacing w:val="-15"/>
          <w:sz w:val="41"/>
          <w:szCs w:val="41"/>
        </w:rPr>
      </w:pPr>
      <w:ins w:id="2297" w:author="Unknown">
        <w:r>
          <w:rPr>
            <w:b w:val="0"/>
            <w:bCs w:val="0"/>
            <w:color w:val="121214"/>
            <w:spacing w:val="-15"/>
            <w:sz w:val="41"/>
            <w:szCs w:val="41"/>
          </w:rPr>
          <w:t>Maintaining Session Between Web Client And Server</w:t>
        </w:r>
      </w:ins>
    </w:p>
    <w:p w:rsidR="008553B5" w:rsidRDefault="008553B5" w:rsidP="008553B5">
      <w:pPr>
        <w:pStyle w:val="NormalWeb"/>
        <w:shd w:val="clear" w:color="auto" w:fill="FFFFFF"/>
        <w:spacing w:before="0" w:beforeAutospacing="0" w:after="144" w:afterAutospacing="0" w:line="368" w:lineRule="atLeast"/>
        <w:ind w:left="48" w:right="48"/>
        <w:jc w:val="both"/>
        <w:rPr>
          <w:ins w:id="2298" w:author="Unknown"/>
          <w:color w:val="000000"/>
        </w:rPr>
      </w:pPr>
      <w:ins w:id="2299" w:author="Unknown">
        <w:r>
          <w:rPr>
            <w:color w:val="000000"/>
          </w:rPr>
          <w:t>Let us now discuss a few options to maintain the session between the Web Client and the Web Server −</w:t>
        </w:r>
      </w:ins>
    </w:p>
    <w:p w:rsidR="008553B5" w:rsidRDefault="008553B5" w:rsidP="008553B5">
      <w:pPr>
        <w:pStyle w:val="Heading3"/>
        <w:shd w:val="clear" w:color="auto" w:fill="FFFFFF"/>
        <w:spacing w:before="48" w:beforeAutospacing="0" w:after="48" w:afterAutospacing="0" w:line="360" w:lineRule="atLeast"/>
        <w:ind w:right="48"/>
        <w:rPr>
          <w:ins w:id="2300" w:author="Unknown"/>
          <w:b w:val="0"/>
          <w:bCs w:val="0"/>
          <w:color w:val="000000"/>
          <w:sz w:val="31"/>
          <w:szCs w:val="31"/>
        </w:rPr>
      </w:pPr>
      <w:ins w:id="2301" w:author="Unknown">
        <w:r>
          <w:rPr>
            <w:b w:val="0"/>
            <w:bCs w:val="0"/>
            <w:color w:val="000000"/>
            <w:sz w:val="31"/>
            <w:szCs w:val="31"/>
          </w:rPr>
          <w:t>Cookies</w:t>
        </w:r>
      </w:ins>
    </w:p>
    <w:p w:rsidR="008553B5" w:rsidRDefault="008553B5" w:rsidP="008553B5">
      <w:pPr>
        <w:pStyle w:val="NormalWeb"/>
        <w:shd w:val="clear" w:color="auto" w:fill="FFFFFF"/>
        <w:spacing w:before="0" w:beforeAutospacing="0" w:after="144" w:afterAutospacing="0" w:line="368" w:lineRule="atLeast"/>
        <w:ind w:left="48" w:right="48"/>
        <w:jc w:val="both"/>
        <w:rPr>
          <w:ins w:id="2302" w:author="Unknown"/>
          <w:color w:val="000000"/>
        </w:rPr>
      </w:pPr>
      <w:ins w:id="2303" w:author="Unknown">
        <w:r>
          <w:rPr>
            <w:color w:val="000000"/>
          </w:rPr>
          <w:t>A webserver can assign a unique session ID as a cookie to each web client and for subsequent requests from the client they can be recognized using the received cookie.</w:t>
        </w:r>
      </w:ins>
    </w:p>
    <w:p w:rsidR="008553B5" w:rsidRDefault="008553B5" w:rsidP="008553B5">
      <w:pPr>
        <w:pStyle w:val="NormalWeb"/>
        <w:shd w:val="clear" w:color="auto" w:fill="FFFFFF"/>
        <w:spacing w:before="0" w:beforeAutospacing="0" w:after="144" w:afterAutospacing="0" w:line="368" w:lineRule="atLeast"/>
        <w:ind w:left="48" w:right="48"/>
        <w:jc w:val="both"/>
        <w:rPr>
          <w:ins w:id="2304" w:author="Unknown"/>
          <w:color w:val="000000"/>
        </w:rPr>
      </w:pPr>
      <w:ins w:id="2305" w:author="Unknown">
        <w:r>
          <w:rPr>
            <w:color w:val="000000"/>
          </w:rPr>
          <w:t>This may not be an effective way as the browser at times does not support a cookie. It is not recommended to use this procedure to maintain the sessions.</w:t>
        </w:r>
      </w:ins>
    </w:p>
    <w:p w:rsidR="008553B5" w:rsidRDefault="008553B5" w:rsidP="008553B5">
      <w:pPr>
        <w:pStyle w:val="Heading3"/>
        <w:shd w:val="clear" w:color="auto" w:fill="FFFFFF"/>
        <w:spacing w:before="48" w:beforeAutospacing="0" w:after="48" w:afterAutospacing="0" w:line="360" w:lineRule="atLeast"/>
        <w:ind w:right="48"/>
        <w:rPr>
          <w:ins w:id="2306" w:author="Unknown"/>
          <w:b w:val="0"/>
          <w:bCs w:val="0"/>
          <w:color w:val="000000"/>
          <w:sz w:val="31"/>
          <w:szCs w:val="31"/>
        </w:rPr>
      </w:pPr>
      <w:ins w:id="2307" w:author="Unknown">
        <w:r>
          <w:rPr>
            <w:b w:val="0"/>
            <w:bCs w:val="0"/>
            <w:color w:val="000000"/>
            <w:sz w:val="31"/>
            <w:szCs w:val="31"/>
          </w:rPr>
          <w:t>Hidden Form Fields</w:t>
        </w:r>
      </w:ins>
    </w:p>
    <w:p w:rsidR="008553B5" w:rsidRDefault="008553B5" w:rsidP="008553B5">
      <w:pPr>
        <w:pStyle w:val="NormalWeb"/>
        <w:shd w:val="clear" w:color="auto" w:fill="FFFFFF"/>
        <w:spacing w:before="0" w:beforeAutospacing="0" w:after="144" w:afterAutospacing="0" w:line="368" w:lineRule="atLeast"/>
        <w:ind w:left="48" w:right="48"/>
        <w:jc w:val="both"/>
        <w:rPr>
          <w:ins w:id="2308" w:author="Unknown"/>
          <w:color w:val="000000"/>
        </w:rPr>
      </w:pPr>
      <w:ins w:id="2309" w:author="Unknown">
        <w:r>
          <w:rPr>
            <w:color w:val="000000"/>
          </w:rPr>
          <w:t>A web server can send a hidden HTML form field along with a unique session ID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310" w:author="Unknown"/>
          <w:rFonts w:ascii="Consolas" w:hAnsi="Consolas"/>
          <w:sz w:val="18"/>
          <w:szCs w:val="18"/>
        </w:rPr>
      </w:pPr>
      <w:ins w:id="2311" w:author="Unknown">
        <w:r>
          <w:rPr>
            <w:rFonts w:ascii="Consolas" w:hAnsi="Consolas"/>
            <w:sz w:val="18"/>
            <w:szCs w:val="18"/>
          </w:rPr>
          <w:t>&lt;input type = "hidden" name = "sessionid" value = "12345"&gt;</w:t>
        </w:r>
      </w:ins>
    </w:p>
    <w:p w:rsidR="008553B5" w:rsidRDefault="008553B5" w:rsidP="008553B5">
      <w:pPr>
        <w:pStyle w:val="NormalWeb"/>
        <w:shd w:val="clear" w:color="auto" w:fill="FFFFFF"/>
        <w:spacing w:before="0" w:beforeAutospacing="0" w:after="144" w:afterAutospacing="0" w:line="368" w:lineRule="atLeast"/>
        <w:ind w:left="48" w:right="48"/>
        <w:jc w:val="both"/>
        <w:rPr>
          <w:ins w:id="2312" w:author="Unknown"/>
          <w:color w:val="000000"/>
        </w:rPr>
      </w:pPr>
      <w:ins w:id="2313" w:author="Unknown">
        <w:r>
          <w:rPr>
            <w:color w:val="000000"/>
          </w:rPr>
          <w:t>This entry means that, when the form is submitted, the specified name and value are automatically included in the </w:t>
        </w:r>
        <w:r>
          <w:rPr>
            <w:b/>
            <w:bCs/>
            <w:color w:val="000000"/>
          </w:rPr>
          <w:t>GET</w:t>
        </w:r>
        <w:r>
          <w:rPr>
            <w:color w:val="000000"/>
          </w:rPr>
          <w:t> or the </w:t>
        </w:r>
        <w:r>
          <w:rPr>
            <w:b/>
            <w:bCs/>
            <w:color w:val="000000"/>
          </w:rPr>
          <w:t>POST</w:t>
        </w:r>
        <w:r>
          <w:rPr>
            <w:color w:val="000000"/>
          </w:rPr>
          <w:t> data. Each time the web browser sends the request back, the </w:t>
        </w:r>
        <w:r>
          <w:rPr>
            <w:b/>
            <w:bCs/>
            <w:color w:val="000000"/>
          </w:rPr>
          <w:t>session_id</w:t>
        </w:r>
        <w:r>
          <w:rPr>
            <w:color w:val="000000"/>
          </w:rPr>
          <w:t> value can be used to keep the track of different web browsers.</w:t>
        </w:r>
      </w:ins>
    </w:p>
    <w:p w:rsidR="008553B5" w:rsidRDefault="008553B5" w:rsidP="008553B5">
      <w:pPr>
        <w:pStyle w:val="NormalWeb"/>
        <w:shd w:val="clear" w:color="auto" w:fill="FFFFFF"/>
        <w:spacing w:before="0" w:beforeAutospacing="0" w:after="144" w:afterAutospacing="0" w:line="368" w:lineRule="atLeast"/>
        <w:ind w:left="48" w:right="48"/>
        <w:jc w:val="both"/>
        <w:rPr>
          <w:ins w:id="2314" w:author="Unknown"/>
          <w:color w:val="000000"/>
        </w:rPr>
      </w:pPr>
      <w:ins w:id="2315" w:author="Unknown">
        <w:r>
          <w:rPr>
            <w:color w:val="000000"/>
          </w:rPr>
          <w:t>This can be an effective way of keeping track of the session but clicking on a regular (&lt;A HREF...&gt;) hypertext link does not result in a form submission, so hidden form fields also cannot support general session tracking.</w:t>
        </w:r>
      </w:ins>
    </w:p>
    <w:p w:rsidR="008553B5" w:rsidRDefault="008553B5" w:rsidP="008553B5">
      <w:pPr>
        <w:pStyle w:val="Heading3"/>
        <w:shd w:val="clear" w:color="auto" w:fill="FFFFFF"/>
        <w:spacing w:before="48" w:beforeAutospacing="0" w:after="48" w:afterAutospacing="0" w:line="360" w:lineRule="atLeast"/>
        <w:ind w:right="48"/>
        <w:rPr>
          <w:ins w:id="2316" w:author="Unknown"/>
          <w:b w:val="0"/>
          <w:bCs w:val="0"/>
          <w:color w:val="000000"/>
          <w:sz w:val="31"/>
          <w:szCs w:val="31"/>
        </w:rPr>
      </w:pPr>
      <w:ins w:id="2317" w:author="Unknown">
        <w:r>
          <w:rPr>
            <w:b w:val="0"/>
            <w:bCs w:val="0"/>
            <w:color w:val="000000"/>
            <w:sz w:val="31"/>
            <w:szCs w:val="31"/>
          </w:rPr>
          <w:t>URL Rewriting</w:t>
        </w:r>
      </w:ins>
    </w:p>
    <w:p w:rsidR="008553B5" w:rsidRDefault="008553B5" w:rsidP="008553B5">
      <w:pPr>
        <w:pStyle w:val="NormalWeb"/>
        <w:shd w:val="clear" w:color="auto" w:fill="FFFFFF"/>
        <w:spacing w:before="0" w:beforeAutospacing="0" w:after="144" w:afterAutospacing="0" w:line="368" w:lineRule="atLeast"/>
        <w:ind w:left="48" w:right="48"/>
        <w:jc w:val="both"/>
        <w:rPr>
          <w:ins w:id="2318" w:author="Unknown"/>
          <w:color w:val="000000"/>
        </w:rPr>
      </w:pPr>
      <w:ins w:id="2319" w:author="Unknown">
        <w:r>
          <w:rPr>
            <w:color w:val="000000"/>
          </w:rPr>
          <w:t>You can append some extra data at the end of each URL. This data identifies the session; the server can associate that session identifier with the data it has stored about that session.</w:t>
        </w:r>
      </w:ins>
    </w:p>
    <w:p w:rsidR="008553B5" w:rsidRDefault="008553B5" w:rsidP="008553B5">
      <w:pPr>
        <w:pStyle w:val="NormalWeb"/>
        <w:shd w:val="clear" w:color="auto" w:fill="FFFFFF"/>
        <w:spacing w:before="0" w:beforeAutospacing="0" w:after="144" w:afterAutospacing="0" w:line="368" w:lineRule="atLeast"/>
        <w:ind w:left="48" w:right="48"/>
        <w:jc w:val="both"/>
        <w:rPr>
          <w:ins w:id="2320" w:author="Unknown"/>
          <w:color w:val="000000"/>
        </w:rPr>
      </w:pPr>
      <w:ins w:id="2321" w:author="Unknown">
        <w:r>
          <w:rPr>
            <w:color w:val="000000"/>
          </w:rPr>
          <w:t>For example, with </w:t>
        </w:r>
        <w:r>
          <w:rPr>
            <w:b/>
            <w:bCs/>
            <w:color w:val="000000"/>
          </w:rPr>
          <w:t>http://tutorialspoint.com/file.htm;sessionid=12345</w:t>
        </w:r>
        <w:r>
          <w:rPr>
            <w:color w:val="000000"/>
          </w:rPr>
          <w:t>, the session identifier is attached as </w:t>
        </w:r>
        <w:r>
          <w:rPr>
            <w:b/>
            <w:bCs/>
            <w:color w:val="000000"/>
          </w:rPr>
          <w:t>sessionid = 12345</w:t>
        </w:r>
        <w:r>
          <w:rPr>
            <w:color w:val="000000"/>
          </w:rPr>
          <w:t> which can be accessed at the web server to identify the client.</w:t>
        </w:r>
      </w:ins>
    </w:p>
    <w:p w:rsidR="008553B5" w:rsidRDefault="008553B5" w:rsidP="008553B5">
      <w:pPr>
        <w:pStyle w:val="NormalWeb"/>
        <w:shd w:val="clear" w:color="auto" w:fill="FFFFFF"/>
        <w:spacing w:before="0" w:beforeAutospacing="0" w:after="144" w:afterAutospacing="0" w:line="368" w:lineRule="atLeast"/>
        <w:ind w:left="48" w:right="48"/>
        <w:jc w:val="both"/>
        <w:rPr>
          <w:ins w:id="2322" w:author="Unknown"/>
          <w:color w:val="000000"/>
        </w:rPr>
      </w:pPr>
      <w:ins w:id="2323" w:author="Unknown">
        <w:r>
          <w:rPr>
            <w:color w:val="000000"/>
          </w:rPr>
          <w:lastRenderedPageBreak/>
          <w:t>URL rewriting is a better way to maintain sessions and works for the browsers when they don't support cookies. The drawback here is that you will have to generate every URL dynamically to assign a session ID though page is a simple static HTML page.</w:t>
        </w:r>
      </w:ins>
    </w:p>
    <w:p w:rsidR="008553B5" w:rsidRDefault="008553B5" w:rsidP="008553B5">
      <w:pPr>
        <w:pStyle w:val="Heading2"/>
        <w:shd w:val="clear" w:color="auto" w:fill="FFFFFF"/>
        <w:spacing w:before="48" w:beforeAutospacing="0" w:after="48" w:afterAutospacing="0" w:line="360" w:lineRule="atLeast"/>
        <w:ind w:right="48"/>
        <w:rPr>
          <w:ins w:id="2324" w:author="Unknown"/>
          <w:b w:val="0"/>
          <w:bCs w:val="0"/>
          <w:color w:val="121214"/>
          <w:spacing w:val="-15"/>
          <w:sz w:val="41"/>
          <w:szCs w:val="41"/>
        </w:rPr>
      </w:pPr>
      <w:ins w:id="2325" w:author="Unknown">
        <w:r>
          <w:rPr>
            <w:b w:val="0"/>
            <w:bCs w:val="0"/>
            <w:color w:val="121214"/>
            <w:spacing w:val="-15"/>
            <w:sz w:val="41"/>
            <w:szCs w:val="41"/>
          </w:rPr>
          <w:t>The session Object</w:t>
        </w:r>
      </w:ins>
    </w:p>
    <w:p w:rsidR="008553B5" w:rsidRDefault="008553B5" w:rsidP="008553B5">
      <w:pPr>
        <w:pStyle w:val="NormalWeb"/>
        <w:shd w:val="clear" w:color="auto" w:fill="FFFFFF"/>
        <w:spacing w:before="0" w:beforeAutospacing="0" w:after="144" w:afterAutospacing="0" w:line="368" w:lineRule="atLeast"/>
        <w:ind w:left="48" w:right="48"/>
        <w:jc w:val="both"/>
        <w:rPr>
          <w:ins w:id="2326" w:author="Unknown"/>
          <w:color w:val="000000"/>
        </w:rPr>
      </w:pPr>
      <w:ins w:id="2327" w:author="Unknown">
        <w:r>
          <w:rPr>
            <w:color w:val="000000"/>
          </w:rPr>
          <w:t>Apart from the above mentioned options, JSP makes use of the servlet provided HttpSession Interface. This interface provides a way to identify a user across.</w:t>
        </w:r>
      </w:ins>
    </w:p>
    <w:p w:rsidR="008553B5" w:rsidRDefault="008553B5" w:rsidP="008553B5">
      <w:pPr>
        <w:numPr>
          <w:ilvl w:val="0"/>
          <w:numId w:val="19"/>
        </w:numPr>
        <w:shd w:val="clear" w:color="auto" w:fill="FFFFFF"/>
        <w:spacing w:before="100" w:beforeAutospacing="1" w:after="77" w:line="368" w:lineRule="atLeast"/>
        <w:rPr>
          <w:ins w:id="2328" w:author="Unknown"/>
          <w:color w:val="000000"/>
        </w:rPr>
      </w:pPr>
      <w:ins w:id="2329" w:author="Unknown">
        <w:r>
          <w:rPr>
            <w:color w:val="000000"/>
          </w:rPr>
          <w:t>a one page request or</w:t>
        </w:r>
      </w:ins>
    </w:p>
    <w:p w:rsidR="008553B5" w:rsidRDefault="008553B5" w:rsidP="008553B5">
      <w:pPr>
        <w:numPr>
          <w:ilvl w:val="0"/>
          <w:numId w:val="19"/>
        </w:numPr>
        <w:shd w:val="clear" w:color="auto" w:fill="FFFFFF"/>
        <w:spacing w:before="100" w:beforeAutospacing="1" w:after="77" w:line="368" w:lineRule="atLeast"/>
        <w:rPr>
          <w:ins w:id="2330" w:author="Unknown"/>
          <w:color w:val="000000"/>
        </w:rPr>
      </w:pPr>
      <w:ins w:id="2331" w:author="Unknown">
        <w:r>
          <w:rPr>
            <w:color w:val="000000"/>
          </w:rPr>
          <w:t>visit to a website or</w:t>
        </w:r>
      </w:ins>
    </w:p>
    <w:p w:rsidR="008553B5" w:rsidRDefault="008553B5" w:rsidP="008553B5">
      <w:pPr>
        <w:numPr>
          <w:ilvl w:val="0"/>
          <w:numId w:val="19"/>
        </w:numPr>
        <w:shd w:val="clear" w:color="auto" w:fill="FFFFFF"/>
        <w:spacing w:before="100" w:beforeAutospacing="1" w:after="77" w:line="368" w:lineRule="atLeast"/>
        <w:rPr>
          <w:ins w:id="2332" w:author="Unknown"/>
          <w:color w:val="000000"/>
        </w:rPr>
      </w:pPr>
      <w:ins w:id="2333" w:author="Unknown">
        <w:r>
          <w:rPr>
            <w:color w:val="000000"/>
          </w:rPr>
          <w:t>store information about that user</w:t>
        </w:r>
      </w:ins>
    </w:p>
    <w:p w:rsidR="008553B5" w:rsidRDefault="008553B5" w:rsidP="008553B5">
      <w:pPr>
        <w:pStyle w:val="NormalWeb"/>
        <w:shd w:val="clear" w:color="auto" w:fill="FFFFFF"/>
        <w:spacing w:before="0" w:beforeAutospacing="0" w:after="144" w:afterAutospacing="0" w:line="368" w:lineRule="atLeast"/>
        <w:ind w:left="48" w:right="48"/>
        <w:jc w:val="both"/>
        <w:rPr>
          <w:ins w:id="2334" w:author="Unknown"/>
          <w:color w:val="000000"/>
        </w:rPr>
      </w:pPr>
      <w:ins w:id="2335" w:author="Unknown">
        <w:r>
          <w:rPr>
            <w:color w:val="000000"/>
          </w:rPr>
          <w:t>By default, JSPs have session tracking enabled and a new HttpSession object is instantiated for each new client automatically. Disabling session tracking requires explicitly turning it off by setting the page directive session attribute to false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336" w:author="Unknown"/>
          <w:rFonts w:ascii="Consolas" w:hAnsi="Consolas"/>
          <w:sz w:val="18"/>
          <w:szCs w:val="18"/>
        </w:rPr>
      </w:pPr>
      <w:ins w:id="2337" w:author="Unknown">
        <w:r>
          <w:rPr>
            <w:rFonts w:ascii="Consolas" w:hAnsi="Consolas"/>
            <w:sz w:val="18"/>
            <w:szCs w:val="18"/>
          </w:rPr>
          <w:t>&lt;%@ page session = "false" %&gt;</w:t>
        </w:r>
      </w:ins>
    </w:p>
    <w:p w:rsidR="008553B5" w:rsidRDefault="008553B5" w:rsidP="008553B5">
      <w:pPr>
        <w:pStyle w:val="NormalWeb"/>
        <w:shd w:val="clear" w:color="auto" w:fill="FFFFFF"/>
        <w:spacing w:before="0" w:beforeAutospacing="0" w:after="144" w:afterAutospacing="0" w:line="368" w:lineRule="atLeast"/>
        <w:ind w:left="48" w:right="48"/>
        <w:jc w:val="both"/>
        <w:rPr>
          <w:ins w:id="2338" w:author="Unknown"/>
          <w:color w:val="000000"/>
        </w:rPr>
      </w:pPr>
      <w:ins w:id="2339" w:author="Unknown">
        <w:r>
          <w:rPr>
            <w:color w:val="000000"/>
          </w:rPr>
          <w:t>The JSP engine exposes the HttpSession object to the JSP author through the implicit </w:t>
        </w:r>
        <w:r>
          <w:rPr>
            <w:b/>
            <w:bCs/>
            <w:color w:val="000000"/>
          </w:rPr>
          <w:t>session</w:t>
        </w:r>
        <w:r>
          <w:rPr>
            <w:color w:val="000000"/>
          </w:rPr>
          <w:t> object. Since </w:t>
        </w:r>
        <w:r>
          <w:rPr>
            <w:b/>
            <w:bCs/>
            <w:color w:val="000000"/>
          </w:rPr>
          <w:t>session</w:t>
        </w:r>
        <w:r>
          <w:rPr>
            <w:color w:val="000000"/>
          </w:rPr>
          <w:t> object is already provided to the JSP programmer, the programmer can immediately begin storing and retrieving data from the object without any initialization or </w:t>
        </w:r>
        <w:r>
          <w:rPr>
            <w:b/>
            <w:bCs/>
            <w:color w:val="000000"/>
          </w:rPr>
          <w:t>getSession()</w:t>
        </w:r>
        <w:r>
          <w:rPr>
            <w:color w:val="000000"/>
          </w:rPr>
          <w:t>.</w:t>
        </w:r>
      </w:ins>
    </w:p>
    <w:p w:rsidR="008553B5" w:rsidRDefault="008553B5" w:rsidP="008553B5">
      <w:pPr>
        <w:pStyle w:val="NormalWeb"/>
        <w:shd w:val="clear" w:color="auto" w:fill="FFFFFF"/>
        <w:spacing w:before="0" w:beforeAutospacing="0" w:after="144" w:afterAutospacing="0" w:line="368" w:lineRule="atLeast"/>
        <w:ind w:left="48" w:right="48"/>
        <w:jc w:val="both"/>
        <w:rPr>
          <w:ins w:id="2340" w:author="Unknown"/>
          <w:color w:val="000000"/>
        </w:rPr>
      </w:pPr>
      <w:ins w:id="2341" w:author="Unknown">
        <w:r>
          <w:rPr>
            <w:color w:val="000000"/>
          </w:rPr>
          <w:t>Here is a summary of important methods available through the session object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Method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Object getAttribute(String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returns the object bound with the specified name in this session, or null if no object is bound under the name.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Enumeration getAttributeNames()</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returns an Enumeration of String objects containing the names of all the objects bound to this session.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long getCreationTime()</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returns the time when this session was created, measured in milliseconds since midnight January 1, 1970 GMT.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String getId()</w:t>
            </w:r>
          </w:p>
          <w:p w:rsidR="008553B5" w:rsidRDefault="008553B5">
            <w:pPr>
              <w:pStyle w:val="NormalWeb"/>
              <w:spacing w:before="0" w:beforeAutospacing="0" w:after="144" w:afterAutospacing="0" w:line="368" w:lineRule="atLeast"/>
              <w:ind w:left="48" w:right="48"/>
              <w:jc w:val="both"/>
              <w:rPr>
                <w:color w:val="000000"/>
              </w:rPr>
            </w:pPr>
            <w:r>
              <w:rPr>
                <w:color w:val="000000"/>
              </w:rPr>
              <w:lastRenderedPageBreak/>
              <w:t>This method returns a string containing the unique identifier assigned to this session.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long getLastAccessedTime()</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returns the last time the client sent a request associated with the this session, as the number of milliseconds since midnight January 1, 1970 GMT.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int getMaxInactiveInterval()</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returns the maximum time interval, in seconds, that the servlet container will keep this session open between client accesses.</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invalidate()</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invalidates this session and unbinds any objects bound to it.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boolean isNew()</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returns true if the client does not yet know about the session or if the client chooses not to join the session.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removeAttribute(String name)</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removes the object bound with the specified name from this session.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setAttribute(String name, Object value)</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binds an object to this session, using the name specified.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public void setMaxInactiveInterval(int interval)</w:t>
            </w:r>
          </w:p>
          <w:p w:rsidR="008553B5" w:rsidRDefault="008553B5">
            <w:pPr>
              <w:pStyle w:val="NormalWeb"/>
              <w:spacing w:before="0" w:beforeAutospacing="0" w:after="144" w:afterAutospacing="0" w:line="368" w:lineRule="atLeast"/>
              <w:ind w:left="48" w:right="48"/>
              <w:jc w:val="both"/>
              <w:rPr>
                <w:color w:val="000000"/>
              </w:rPr>
            </w:pPr>
            <w:r>
              <w:rPr>
                <w:color w:val="000000"/>
              </w:rPr>
              <w:t>This method specifies the time, in seconds, between client requests before the servlet container will invalidate this session.</w:t>
            </w:r>
          </w:p>
        </w:tc>
      </w:tr>
    </w:tbl>
    <w:p w:rsidR="008553B5" w:rsidRDefault="008553B5" w:rsidP="008553B5">
      <w:pPr>
        <w:pStyle w:val="Heading3"/>
        <w:shd w:val="clear" w:color="auto" w:fill="FFFFFF"/>
        <w:spacing w:before="48" w:beforeAutospacing="0" w:after="48" w:afterAutospacing="0" w:line="360" w:lineRule="atLeast"/>
        <w:ind w:right="48"/>
        <w:rPr>
          <w:ins w:id="2342" w:author="Unknown"/>
          <w:b w:val="0"/>
          <w:bCs w:val="0"/>
          <w:color w:val="000000"/>
          <w:sz w:val="31"/>
          <w:szCs w:val="31"/>
        </w:rPr>
      </w:pPr>
      <w:ins w:id="2343" w:author="Unknown">
        <w:r>
          <w:rPr>
            <w:b w:val="0"/>
            <w:bCs w:val="0"/>
            <w:color w:val="000000"/>
            <w:sz w:val="31"/>
            <w:szCs w:val="31"/>
          </w:rPr>
          <w:t>Session Tracking Example</w:t>
        </w:r>
      </w:ins>
    </w:p>
    <w:p w:rsidR="008553B5" w:rsidRDefault="008553B5" w:rsidP="008553B5">
      <w:pPr>
        <w:pStyle w:val="NormalWeb"/>
        <w:shd w:val="clear" w:color="auto" w:fill="FFFFFF"/>
        <w:spacing w:before="0" w:beforeAutospacing="0" w:after="144" w:afterAutospacing="0" w:line="368" w:lineRule="atLeast"/>
        <w:ind w:left="48" w:right="48"/>
        <w:jc w:val="both"/>
        <w:rPr>
          <w:ins w:id="2344" w:author="Unknown"/>
          <w:color w:val="000000"/>
        </w:rPr>
      </w:pPr>
      <w:ins w:id="2345" w:author="Unknown">
        <w:r>
          <w:rPr>
            <w:color w:val="000000"/>
          </w:rPr>
          <w:t>This example describes how to use the HttpSession object to find out the creation time and the last-accessed time for a session. We would associate a new session with the request if one does not already exist.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46" w:author="Unknown"/>
          <w:rStyle w:val="pln"/>
          <w:rFonts w:ascii="Consolas" w:hAnsi="Consolas"/>
        </w:rPr>
      </w:pPr>
      <w:ins w:id="2347" w:author="Unknown">
        <w:r>
          <w:rPr>
            <w:rStyle w:val="pun"/>
            <w:rFonts w:ascii="Consolas" w:hAnsi="Consolas"/>
            <w:color w:val="666600"/>
          </w:rPr>
          <w:t>&lt;%@</w:t>
        </w:r>
        <w:r>
          <w:rPr>
            <w:rStyle w:val="pln"/>
            <w:rFonts w:ascii="Consolas" w:hAnsi="Consolas"/>
          </w:rPr>
          <w:t xml:space="preserve"> page </w:t>
        </w:r>
        <w:r>
          <w:rPr>
            <w:rStyle w:val="kwd"/>
            <w:rFonts w:ascii="Consolas"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"java.io.*,java.util.*"</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48" w:author="Unknown"/>
          <w:rStyle w:val="pln"/>
          <w:rFonts w:ascii="Consolas" w:hAnsi="Consolas"/>
        </w:rPr>
      </w:pPr>
      <w:ins w:id="2349" w:author="Unknown">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50" w:author="Unknown"/>
          <w:rStyle w:val="pln"/>
          <w:rFonts w:ascii="Consolas" w:hAnsi="Consolas"/>
        </w:rPr>
      </w:pPr>
      <w:ins w:id="2351" w:author="Unknown">
        <w:r>
          <w:rPr>
            <w:rStyle w:val="pln"/>
            <w:rFonts w:ascii="Consolas" w:hAnsi="Consolas"/>
          </w:rPr>
          <w:lastRenderedPageBreak/>
          <w:t xml:space="preserve">   </w:t>
        </w:r>
        <w:r>
          <w:rPr>
            <w:rStyle w:val="com"/>
            <w:rFonts w:ascii="Consolas" w:eastAsiaTheme="majorEastAsia" w:hAnsi="Consolas"/>
            <w:color w:val="880000"/>
          </w:rPr>
          <w:t>// Get session creation time.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52" w:author="Unknown"/>
          <w:rStyle w:val="pln"/>
          <w:rFonts w:ascii="Consolas" w:hAnsi="Consolas"/>
        </w:rPr>
      </w:pPr>
      <w:ins w:id="2353" w:author="Unknown">
        <w:r>
          <w:rPr>
            <w:rStyle w:val="pln"/>
            <w:rFonts w:ascii="Consolas" w:hAnsi="Consolas"/>
          </w:rPr>
          <w:t xml:space="preserve">   </w:t>
        </w:r>
        <w:r>
          <w:rPr>
            <w:rStyle w:val="typ"/>
            <w:rFonts w:ascii="Consolas" w:hAnsi="Consolas"/>
            <w:color w:val="7F0055"/>
          </w:rPr>
          <w:t>Date</w:t>
        </w:r>
        <w:r>
          <w:rPr>
            <w:rStyle w:val="pln"/>
            <w:rFonts w:ascii="Consolas" w:hAnsi="Consolas"/>
          </w:rPr>
          <w:t xml:space="preserve"> createTime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hAnsi="Consolas"/>
            <w:color w:val="7F0055"/>
          </w:rPr>
          <w:t>Date</w:t>
        </w:r>
        <w:r>
          <w:rPr>
            <w:rStyle w:val="pun"/>
            <w:rFonts w:ascii="Consolas" w:hAnsi="Consolas"/>
            <w:color w:val="666600"/>
          </w:rPr>
          <w:t>(</w:t>
        </w:r>
        <w:r>
          <w:rPr>
            <w:rStyle w:val="pln"/>
            <w:rFonts w:ascii="Consolas" w:hAnsi="Consolas"/>
          </w:rPr>
          <w:t>session</w:t>
        </w:r>
        <w:r>
          <w:rPr>
            <w:rStyle w:val="pun"/>
            <w:rFonts w:ascii="Consolas" w:hAnsi="Consolas"/>
            <w:color w:val="666600"/>
          </w:rPr>
          <w:t>.</w:t>
        </w:r>
        <w:r>
          <w:rPr>
            <w:rStyle w:val="pln"/>
            <w:rFonts w:ascii="Consolas" w:hAnsi="Consolas"/>
          </w:rPr>
          <w:t>getCreationTime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54" w:author="Unknown"/>
          <w:rStyle w:val="pln"/>
          <w:rFonts w:ascii="Consolas" w:hAnsi="Consolas"/>
        </w:rPr>
      </w:pPr>
      <w:ins w:id="2355" w:author="Unknown">
        <w:r>
          <w:rPr>
            <w:rStyle w:val="pln"/>
            <w:rFonts w:ascii="Consolas" w:hAnsi="Consolas"/>
          </w:rPr>
          <w:t xml:space="preserve">      </w:t>
        </w:r>
        <w:r>
          <w:rPr>
            <w:rStyle w:val="com"/>
            <w:rFonts w:ascii="Consolas" w:eastAsiaTheme="majorEastAsia" w:hAnsi="Consolas"/>
            <w:color w:val="880000"/>
          </w:rPr>
          <w:t>// Get last access time of this Webpage.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56" w:author="Unknown"/>
          <w:rStyle w:val="pln"/>
          <w:rFonts w:ascii="Consolas" w:hAnsi="Consolas"/>
        </w:rPr>
      </w:pPr>
      <w:ins w:id="2357" w:author="Unknown">
        <w:r>
          <w:rPr>
            <w:rStyle w:val="pln"/>
            <w:rFonts w:ascii="Consolas" w:hAnsi="Consolas"/>
          </w:rPr>
          <w:t xml:space="preserve">   </w:t>
        </w:r>
        <w:r>
          <w:rPr>
            <w:rStyle w:val="typ"/>
            <w:rFonts w:ascii="Consolas" w:hAnsi="Consolas"/>
            <w:color w:val="7F0055"/>
          </w:rPr>
          <w:t>Date</w:t>
        </w:r>
        <w:r>
          <w:rPr>
            <w:rStyle w:val="pln"/>
            <w:rFonts w:ascii="Consolas" w:hAnsi="Consolas"/>
          </w:rPr>
          <w:t xml:space="preserve"> lastAccessTime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hAnsi="Consolas"/>
            <w:color w:val="7F0055"/>
          </w:rPr>
          <w:t>Date</w:t>
        </w:r>
        <w:r>
          <w:rPr>
            <w:rStyle w:val="pun"/>
            <w:rFonts w:ascii="Consolas" w:hAnsi="Consolas"/>
            <w:color w:val="666600"/>
          </w:rPr>
          <w:t>(</w:t>
        </w:r>
        <w:r>
          <w:rPr>
            <w:rStyle w:val="pln"/>
            <w:rFonts w:ascii="Consolas" w:hAnsi="Consolas"/>
          </w:rPr>
          <w:t>session</w:t>
        </w:r>
        <w:r>
          <w:rPr>
            <w:rStyle w:val="pun"/>
            <w:rFonts w:ascii="Consolas" w:hAnsi="Consolas"/>
            <w:color w:val="666600"/>
          </w:rPr>
          <w:t>.</w:t>
        </w:r>
        <w:r>
          <w:rPr>
            <w:rStyle w:val="pln"/>
            <w:rFonts w:ascii="Consolas" w:hAnsi="Consolas"/>
          </w:rPr>
          <w:t>getLastAccessedTime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58" w:author="Unknown"/>
          <w:rStyle w:val="pln"/>
          <w:rFonts w:ascii="Consolas" w:hAnsi="Consolas"/>
        </w:rPr>
      </w:pPr>
      <w:ins w:id="2359"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title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"Welcome Back to my website"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60" w:author="Unknown"/>
          <w:rStyle w:val="pln"/>
          <w:rFonts w:ascii="Consolas" w:hAnsi="Consolas"/>
        </w:rPr>
      </w:pPr>
      <w:ins w:id="2361" w:author="Unknown">
        <w:r>
          <w:rPr>
            <w:rStyle w:val="pln"/>
            <w:rFonts w:ascii="Consolas" w:hAnsi="Consolas"/>
          </w:rPr>
          <w:t xml:space="preserve">   </w:t>
        </w:r>
        <w:r>
          <w:rPr>
            <w:rStyle w:val="typ"/>
            <w:rFonts w:ascii="Consolas" w:hAnsi="Consolas"/>
            <w:color w:val="7F0055"/>
          </w:rPr>
          <w:t>Integer</w:t>
        </w:r>
        <w:r>
          <w:rPr>
            <w:rStyle w:val="pln"/>
            <w:rFonts w:ascii="Consolas" w:hAnsi="Consolas"/>
          </w:rPr>
          <w:t xml:space="preserve"> visitCount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hAnsi="Consolas"/>
            <w:color w:val="7F0055"/>
          </w:rPr>
          <w:t>Integer</w:t>
        </w:r>
        <w:r>
          <w:rPr>
            <w:rStyle w:val="pun"/>
            <w:rFonts w:ascii="Consolas" w:hAnsi="Consolas"/>
            <w:color w:val="666600"/>
          </w:rPr>
          <w:t>(</w:t>
        </w:r>
        <w:r>
          <w:rPr>
            <w:rStyle w:val="lit"/>
            <w:rFonts w:ascii="Consolas" w:hAnsi="Consolas"/>
            <w:color w:val="006666"/>
          </w:rPr>
          <w:t>0</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62" w:author="Unknown"/>
          <w:rStyle w:val="pln"/>
          <w:rFonts w:ascii="Consolas" w:hAnsi="Consolas"/>
        </w:rPr>
      </w:pPr>
      <w:ins w:id="2363"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visitCountKey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hAnsi="Consolas"/>
            <w:color w:val="7F0055"/>
          </w:rPr>
          <w:t>String</w:t>
        </w:r>
        <w:r>
          <w:rPr>
            <w:rStyle w:val="pun"/>
            <w:rFonts w:ascii="Consolas" w:hAnsi="Consolas"/>
            <w:color w:val="666600"/>
          </w:rPr>
          <w:t>(</w:t>
        </w:r>
        <w:r>
          <w:rPr>
            <w:rStyle w:val="str"/>
            <w:rFonts w:ascii="Consolas" w:hAnsi="Consolas"/>
            <w:color w:val="008800"/>
          </w:rPr>
          <w:t>"visitCount"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64" w:author="Unknown"/>
          <w:rStyle w:val="pln"/>
          <w:rFonts w:ascii="Consolas" w:hAnsi="Consolas"/>
        </w:rPr>
      </w:pPr>
      <w:ins w:id="2365"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userIDKey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hAnsi="Consolas"/>
            <w:color w:val="7F0055"/>
          </w:rPr>
          <w:t>String</w:t>
        </w:r>
        <w:r>
          <w:rPr>
            <w:rStyle w:val="pun"/>
            <w:rFonts w:ascii="Consolas" w:hAnsi="Consolas"/>
            <w:color w:val="666600"/>
          </w:rPr>
          <w:t>(</w:t>
        </w:r>
        <w:r>
          <w:rPr>
            <w:rStyle w:val="str"/>
            <w:rFonts w:ascii="Consolas" w:hAnsi="Consolas"/>
            <w:color w:val="008800"/>
          </w:rPr>
          <w:t>"userID"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66" w:author="Unknown"/>
          <w:rStyle w:val="pln"/>
          <w:rFonts w:ascii="Consolas" w:hAnsi="Consolas"/>
        </w:rPr>
      </w:pPr>
      <w:ins w:id="2367"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userID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hAnsi="Consolas"/>
            <w:color w:val="7F0055"/>
          </w:rPr>
          <w:t>String</w:t>
        </w:r>
        <w:r>
          <w:rPr>
            <w:rStyle w:val="pun"/>
            <w:rFonts w:ascii="Consolas" w:hAnsi="Consolas"/>
            <w:color w:val="666600"/>
          </w:rPr>
          <w:t>(</w:t>
        </w:r>
        <w:r>
          <w:rPr>
            <w:rStyle w:val="str"/>
            <w:rFonts w:ascii="Consolas" w:hAnsi="Consolas"/>
            <w:color w:val="008800"/>
          </w:rPr>
          <w:t>"ABCD"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68" w:author="Unknown"/>
          <w:rStyle w:val="pln"/>
          <w:rFonts w:ascii="Consolas" w:hAnsi="Consolas"/>
        </w:rPr>
      </w:pPr>
      <w:ins w:id="2369" w:author="Unknown">
        <w:r>
          <w:rPr>
            <w:rStyle w:val="pln"/>
            <w:rFonts w:ascii="Consolas" w:hAnsi="Consolas"/>
          </w:rPr>
          <w:t xml:space="preserve">   </w:t>
        </w:r>
        <w:r>
          <w:rPr>
            <w:rStyle w:val="com"/>
            <w:rFonts w:ascii="Consolas" w:eastAsiaTheme="majorEastAsia" w:hAnsi="Consolas"/>
            <w:color w:val="880000"/>
          </w:rPr>
          <w:t>// Check if this is new comer on your Webpage.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70" w:author="Unknown"/>
          <w:rStyle w:val="pln"/>
          <w:rFonts w:ascii="Consolas" w:hAnsi="Consolas"/>
        </w:rPr>
      </w:pPr>
      <w:ins w:id="2371" w:author="Unknown">
        <w:r>
          <w:rPr>
            <w:rStyle w:val="pln"/>
            <w:rFonts w:ascii="Consolas" w:hAnsi="Consolas"/>
          </w:rPr>
          <w:t xml:space="preserve">   </w:t>
        </w:r>
        <w:r>
          <w:rPr>
            <w:rStyle w:val="kwd"/>
            <w:rFonts w:ascii="Consolas" w:hAnsi="Consolas"/>
            <w:color w:val="000088"/>
          </w:rPr>
          <w:t>if</w:t>
        </w:r>
        <w:r>
          <w:rPr>
            <w:rStyle w:val="pln"/>
            <w:rFonts w:ascii="Consolas" w:hAnsi="Consolas"/>
          </w:rPr>
          <w:t xml:space="preserve"> </w:t>
        </w:r>
        <w:r>
          <w:rPr>
            <w:rStyle w:val="pun"/>
            <w:rFonts w:ascii="Consolas" w:hAnsi="Consolas"/>
            <w:color w:val="666600"/>
          </w:rPr>
          <w:t>(</w:t>
        </w:r>
        <w:r>
          <w:rPr>
            <w:rStyle w:val="pln"/>
            <w:rFonts w:ascii="Consolas" w:hAnsi="Consolas"/>
          </w:rPr>
          <w:t>session</w:t>
        </w:r>
        <w:r>
          <w:rPr>
            <w:rStyle w:val="pun"/>
            <w:rFonts w:ascii="Consolas" w:hAnsi="Consolas"/>
            <w:color w:val="666600"/>
          </w:rPr>
          <w:t>.</w:t>
        </w:r>
        <w:r>
          <w:rPr>
            <w:rStyle w:val="pln"/>
            <w:rFonts w:ascii="Consolas" w:hAnsi="Consolas"/>
          </w:rPr>
          <w:t>isNew</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72" w:author="Unknown"/>
          <w:rStyle w:val="pln"/>
          <w:rFonts w:ascii="Consolas" w:hAnsi="Consolas"/>
        </w:rPr>
      </w:pPr>
      <w:ins w:id="2373" w:author="Unknown">
        <w:r>
          <w:rPr>
            <w:rStyle w:val="pln"/>
            <w:rFonts w:ascii="Consolas" w:hAnsi="Consolas"/>
          </w:rPr>
          <w:t xml:space="preserve">      title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"Welcome to my website"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74" w:author="Unknown"/>
          <w:rStyle w:val="pln"/>
          <w:rFonts w:ascii="Consolas" w:hAnsi="Consolas"/>
        </w:rPr>
      </w:pPr>
      <w:ins w:id="2375" w:author="Unknown">
        <w:r>
          <w:rPr>
            <w:rStyle w:val="pln"/>
            <w:rFonts w:ascii="Consolas" w:hAnsi="Consolas"/>
          </w:rPr>
          <w:t xml:space="preserve">      session</w:t>
        </w:r>
        <w:r>
          <w:rPr>
            <w:rStyle w:val="pun"/>
            <w:rFonts w:ascii="Consolas" w:hAnsi="Consolas"/>
            <w:color w:val="666600"/>
          </w:rPr>
          <w:t>.</w:t>
        </w:r>
        <w:r>
          <w:rPr>
            <w:rStyle w:val="pln"/>
            <w:rFonts w:ascii="Consolas" w:hAnsi="Consolas"/>
          </w:rPr>
          <w:t>setAttribute</w:t>
        </w:r>
        <w:r>
          <w:rPr>
            <w:rStyle w:val="pun"/>
            <w:rFonts w:ascii="Consolas" w:hAnsi="Consolas"/>
            <w:color w:val="666600"/>
          </w:rPr>
          <w:t>(</w:t>
        </w:r>
        <w:r>
          <w:rPr>
            <w:rStyle w:val="pln"/>
            <w:rFonts w:ascii="Consolas" w:hAnsi="Consolas"/>
          </w:rPr>
          <w:t>userIDKey</w:t>
        </w:r>
        <w:r>
          <w:rPr>
            <w:rStyle w:val="pun"/>
            <w:rFonts w:ascii="Consolas" w:hAnsi="Consolas"/>
            <w:color w:val="666600"/>
          </w:rPr>
          <w:t>,</w:t>
        </w:r>
        <w:r>
          <w:rPr>
            <w:rStyle w:val="pln"/>
            <w:rFonts w:ascii="Consolas" w:hAnsi="Consolas"/>
          </w:rPr>
          <w:t xml:space="preserve"> userID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76" w:author="Unknown"/>
          <w:rStyle w:val="pln"/>
          <w:rFonts w:ascii="Consolas" w:hAnsi="Consolas"/>
        </w:rPr>
      </w:pPr>
      <w:ins w:id="2377" w:author="Unknown">
        <w:r>
          <w:rPr>
            <w:rStyle w:val="pln"/>
            <w:rFonts w:ascii="Consolas" w:hAnsi="Consolas"/>
          </w:rPr>
          <w:t xml:space="preserve">      session</w:t>
        </w:r>
        <w:r>
          <w:rPr>
            <w:rStyle w:val="pun"/>
            <w:rFonts w:ascii="Consolas" w:hAnsi="Consolas"/>
            <w:color w:val="666600"/>
          </w:rPr>
          <w:t>.</w:t>
        </w:r>
        <w:r>
          <w:rPr>
            <w:rStyle w:val="pln"/>
            <w:rFonts w:ascii="Consolas" w:hAnsi="Consolas"/>
          </w:rPr>
          <w:t>setAttribute</w:t>
        </w:r>
        <w:r>
          <w:rPr>
            <w:rStyle w:val="pun"/>
            <w:rFonts w:ascii="Consolas" w:hAnsi="Consolas"/>
            <w:color w:val="666600"/>
          </w:rPr>
          <w:t>(</w:t>
        </w:r>
        <w:r>
          <w:rPr>
            <w:rStyle w:val="pln"/>
            <w:rFonts w:ascii="Consolas" w:hAnsi="Consolas"/>
          </w:rPr>
          <w:t>visitCountKey</w:t>
        </w:r>
        <w:r>
          <w:rPr>
            <w:rStyle w:val="pun"/>
            <w:rFonts w:ascii="Consolas" w:hAnsi="Consolas"/>
            <w:color w:val="666600"/>
          </w:rPr>
          <w:t>,</w:t>
        </w:r>
        <w:r>
          <w:rPr>
            <w:rStyle w:val="pln"/>
            <w:rFonts w:ascii="Consolas" w:hAnsi="Consolas"/>
          </w:rPr>
          <w:t xml:space="preserve">  visitCount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78" w:author="Unknown"/>
          <w:rStyle w:val="pln"/>
          <w:rFonts w:ascii="Consolas" w:hAnsi="Consolas"/>
        </w:rPr>
      </w:pPr>
      <w:ins w:id="2379" w:author="Unknown">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80" w:author="Unknown"/>
          <w:rStyle w:val="pln"/>
          <w:rFonts w:ascii="Consolas" w:hAnsi="Consolas"/>
        </w:rPr>
      </w:pPr>
      <w:ins w:id="2381" w:author="Unknown">
        <w:r>
          <w:rPr>
            <w:rStyle w:val="pln"/>
            <w:rFonts w:ascii="Consolas" w:hAnsi="Consolas"/>
          </w:rPr>
          <w:t xml:space="preserve">   visitCount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typ"/>
            <w:rFonts w:ascii="Consolas" w:hAnsi="Consolas"/>
            <w:color w:val="7F0055"/>
          </w:rPr>
          <w:t>Integer</w:t>
        </w:r>
        <w:r>
          <w:rPr>
            <w:rStyle w:val="pun"/>
            <w:rFonts w:ascii="Consolas" w:hAnsi="Consolas"/>
            <w:color w:val="666600"/>
          </w:rPr>
          <w:t>)</w:t>
        </w:r>
        <w:r>
          <w:rPr>
            <w:rStyle w:val="pln"/>
            <w:rFonts w:ascii="Consolas" w:hAnsi="Consolas"/>
          </w:rPr>
          <w:t>session</w:t>
        </w:r>
        <w:r>
          <w:rPr>
            <w:rStyle w:val="pun"/>
            <w:rFonts w:ascii="Consolas" w:hAnsi="Consolas"/>
            <w:color w:val="666600"/>
          </w:rPr>
          <w:t>.</w:t>
        </w:r>
        <w:r>
          <w:rPr>
            <w:rStyle w:val="pln"/>
            <w:rFonts w:ascii="Consolas" w:hAnsi="Consolas"/>
          </w:rPr>
          <w:t>getAttribute</w:t>
        </w:r>
        <w:r>
          <w:rPr>
            <w:rStyle w:val="pun"/>
            <w:rFonts w:ascii="Consolas" w:hAnsi="Consolas"/>
            <w:color w:val="666600"/>
          </w:rPr>
          <w:t>(</w:t>
        </w:r>
        <w:r>
          <w:rPr>
            <w:rStyle w:val="pln"/>
            <w:rFonts w:ascii="Consolas" w:hAnsi="Consolas"/>
          </w:rPr>
          <w:t>visitCountKey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82" w:author="Unknown"/>
          <w:rStyle w:val="pln"/>
          <w:rFonts w:ascii="Consolas" w:hAnsi="Consolas"/>
        </w:rPr>
      </w:pPr>
      <w:ins w:id="2383" w:author="Unknown">
        <w:r>
          <w:rPr>
            <w:rStyle w:val="pln"/>
            <w:rFonts w:ascii="Consolas" w:hAnsi="Consolas"/>
          </w:rPr>
          <w:t xml:space="preserve">   visitCount </w:t>
        </w:r>
        <w:r>
          <w:rPr>
            <w:rStyle w:val="pun"/>
            <w:rFonts w:ascii="Consolas" w:hAnsi="Consolas"/>
            <w:color w:val="666600"/>
          </w:rPr>
          <w:t>=</w:t>
        </w:r>
        <w:r>
          <w:rPr>
            <w:rStyle w:val="pln"/>
            <w:rFonts w:ascii="Consolas" w:hAnsi="Consolas"/>
          </w:rPr>
          <w:t xml:space="preserve"> visitCount </w:t>
        </w:r>
        <w:r>
          <w:rPr>
            <w:rStyle w:val="pun"/>
            <w:rFonts w:ascii="Consolas" w:hAnsi="Consolas"/>
            <w:color w:val="666600"/>
          </w:rPr>
          <w:t>+</w:t>
        </w:r>
        <w:r>
          <w:rPr>
            <w:rStyle w:val="pln"/>
            <w:rFonts w:ascii="Consolas" w:hAnsi="Consolas"/>
          </w:rPr>
          <w:t xml:space="preserve"> </w:t>
        </w:r>
        <w:r>
          <w:rPr>
            <w:rStyle w:val="lit"/>
            <w:rFonts w:ascii="Consolas" w:hAnsi="Consolas"/>
            <w:color w:val="006666"/>
          </w:rPr>
          <w:t>1</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84" w:author="Unknown"/>
          <w:rStyle w:val="pln"/>
          <w:rFonts w:ascii="Consolas" w:hAnsi="Consolas"/>
        </w:rPr>
      </w:pPr>
      <w:ins w:id="2385" w:author="Unknown">
        <w:r>
          <w:rPr>
            <w:rStyle w:val="pln"/>
            <w:rFonts w:ascii="Consolas" w:hAnsi="Consolas"/>
          </w:rPr>
          <w:t xml:space="preserve">   userID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typ"/>
            <w:rFonts w:ascii="Consolas" w:hAnsi="Consolas"/>
            <w:color w:val="7F0055"/>
          </w:rPr>
          <w:t>String</w:t>
        </w:r>
        <w:r>
          <w:rPr>
            <w:rStyle w:val="pun"/>
            <w:rFonts w:ascii="Consolas" w:hAnsi="Consolas"/>
            <w:color w:val="666600"/>
          </w:rPr>
          <w:t>)</w:t>
        </w:r>
        <w:r>
          <w:rPr>
            <w:rStyle w:val="pln"/>
            <w:rFonts w:ascii="Consolas" w:hAnsi="Consolas"/>
          </w:rPr>
          <w:t>session</w:t>
        </w:r>
        <w:r>
          <w:rPr>
            <w:rStyle w:val="pun"/>
            <w:rFonts w:ascii="Consolas" w:hAnsi="Consolas"/>
            <w:color w:val="666600"/>
          </w:rPr>
          <w:t>.</w:t>
        </w:r>
        <w:r>
          <w:rPr>
            <w:rStyle w:val="pln"/>
            <w:rFonts w:ascii="Consolas" w:hAnsi="Consolas"/>
          </w:rPr>
          <w:t>getAttribute</w:t>
        </w:r>
        <w:r>
          <w:rPr>
            <w:rStyle w:val="pun"/>
            <w:rFonts w:ascii="Consolas" w:hAnsi="Consolas"/>
            <w:color w:val="666600"/>
          </w:rPr>
          <w:t>(</w:t>
        </w:r>
        <w:r>
          <w:rPr>
            <w:rStyle w:val="pln"/>
            <w:rFonts w:ascii="Consolas" w:hAnsi="Consolas"/>
          </w:rPr>
          <w:t>userIDKey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86" w:author="Unknown"/>
          <w:rStyle w:val="pln"/>
          <w:rFonts w:ascii="Consolas" w:hAnsi="Consolas"/>
        </w:rPr>
      </w:pPr>
      <w:ins w:id="2387" w:author="Unknown">
        <w:r>
          <w:rPr>
            <w:rStyle w:val="pln"/>
            <w:rFonts w:ascii="Consolas" w:hAnsi="Consolas"/>
          </w:rPr>
          <w:t xml:space="preserve">   session</w:t>
        </w:r>
        <w:r>
          <w:rPr>
            <w:rStyle w:val="pun"/>
            <w:rFonts w:ascii="Consolas" w:hAnsi="Consolas"/>
            <w:color w:val="666600"/>
          </w:rPr>
          <w:t>.</w:t>
        </w:r>
        <w:r>
          <w:rPr>
            <w:rStyle w:val="pln"/>
            <w:rFonts w:ascii="Consolas" w:hAnsi="Consolas"/>
          </w:rPr>
          <w:t>setAttribute</w:t>
        </w:r>
        <w:r>
          <w:rPr>
            <w:rStyle w:val="pun"/>
            <w:rFonts w:ascii="Consolas" w:hAnsi="Consolas"/>
            <w:color w:val="666600"/>
          </w:rPr>
          <w:t>(</w:t>
        </w:r>
        <w:r>
          <w:rPr>
            <w:rStyle w:val="pln"/>
            <w:rFonts w:ascii="Consolas" w:hAnsi="Consolas"/>
          </w:rPr>
          <w:t>visitCountKey</w:t>
        </w:r>
        <w:r>
          <w:rPr>
            <w:rStyle w:val="pun"/>
            <w:rFonts w:ascii="Consolas" w:hAnsi="Consolas"/>
            <w:color w:val="666600"/>
          </w:rPr>
          <w:t>,</w:t>
        </w:r>
        <w:r>
          <w:rPr>
            <w:rStyle w:val="pln"/>
            <w:rFonts w:ascii="Consolas" w:hAnsi="Consolas"/>
          </w:rPr>
          <w:t xml:space="preserve">  visitCount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88" w:author="Unknown"/>
          <w:rStyle w:val="pln"/>
          <w:rFonts w:ascii="Consolas" w:hAnsi="Consolas"/>
        </w:rPr>
      </w:pPr>
      <w:ins w:id="2389" w:author="Unknown">
        <w:r>
          <w:rPr>
            <w:rStyle w:val="pln"/>
            <w:rFonts w:ascii="Consolas" w:hAnsi="Consolas"/>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90" w:author="Unknown"/>
          <w:rStyle w:val="pln"/>
          <w:rFonts w:ascii="Consolas" w:hAnsi="Consolas"/>
        </w:rPr>
      </w:pPr>
      <w:ins w:id="2391"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92" w:author="Unknown"/>
          <w:rStyle w:val="pln"/>
          <w:rFonts w:ascii="Consolas" w:hAnsi="Consolas"/>
        </w:rPr>
      </w:pPr>
      <w:ins w:id="2393"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94" w:author="Unknown"/>
          <w:rStyle w:val="pln"/>
          <w:rFonts w:ascii="Consolas" w:hAnsi="Consolas"/>
        </w:rPr>
      </w:pPr>
      <w:ins w:id="2395"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Session Tracking</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96" w:author="Unknown"/>
          <w:rStyle w:val="pln"/>
          <w:rFonts w:ascii="Consolas" w:hAnsi="Consolas"/>
        </w:rPr>
      </w:pPr>
      <w:ins w:id="2397"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398" w:author="Unknown"/>
          <w:rStyle w:val="pln"/>
          <w:rFonts w:ascii="Consolas" w:hAnsi="Consolas"/>
        </w:rPr>
      </w:pPr>
      <w:ins w:id="2399"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00" w:author="Unknown"/>
          <w:rStyle w:val="pln"/>
          <w:rFonts w:ascii="Consolas" w:hAnsi="Consolas"/>
        </w:rPr>
      </w:pPr>
      <w:ins w:id="2401"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02" w:author="Unknown"/>
          <w:rStyle w:val="pln"/>
          <w:rFonts w:ascii="Consolas" w:hAnsi="Consolas"/>
        </w:rPr>
      </w:pPr>
      <w:ins w:id="2403"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04" w:author="Unknown"/>
          <w:rStyle w:val="pln"/>
          <w:rFonts w:ascii="Consolas" w:hAnsi="Consolas"/>
        </w:rPr>
      </w:pPr>
      <w:ins w:id="2405" w:author="Unknown">
        <w:r>
          <w:rPr>
            <w:rStyle w:val="pln"/>
            <w:rFonts w:ascii="Consolas" w:hAnsi="Consolas"/>
          </w:rPr>
          <w:t xml:space="preserve">         </w:t>
        </w:r>
        <w:r>
          <w:rPr>
            <w:rStyle w:val="tag"/>
            <w:rFonts w:ascii="Consolas" w:hAnsi="Consolas"/>
            <w:color w:val="000088"/>
          </w:rPr>
          <w:t>&lt;h1&gt;</w:t>
        </w:r>
        <w:r>
          <w:rPr>
            <w:rStyle w:val="pln"/>
            <w:rFonts w:ascii="Consolas" w:hAnsi="Consolas"/>
          </w:rPr>
          <w:t>Session Tracking</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06" w:author="Unknown"/>
          <w:rStyle w:val="pln"/>
          <w:rFonts w:ascii="Consolas" w:hAnsi="Consolas"/>
        </w:rPr>
      </w:pPr>
      <w:ins w:id="2407"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08" w:author="Unknown"/>
          <w:rStyle w:val="pln"/>
          <w:rFonts w:ascii="Consolas" w:hAnsi="Consolas"/>
        </w:rPr>
      </w:pPr>
      <w:ins w:id="2409"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10" w:author="Unknown"/>
          <w:rStyle w:val="pln"/>
          <w:rFonts w:ascii="Consolas" w:hAnsi="Consolas"/>
        </w:rPr>
      </w:pPr>
      <w:ins w:id="2411" w:author="Unknown">
        <w:r>
          <w:rPr>
            <w:rStyle w:val="pln"/>
            <w:rFonts w:ascii="Consolas" w:hAnsi="Consolas"/>
          </w:rPr>
          <w:lastRenderedPageBreak/>
          <w:t xml:space="preserve">      </w:t>
        </w:r>
        <w:r>
          <w:rPr>
            <w:rStyle w:val="tag"/>
            <w:rFonts w:ascii="Consolas" w:hAnsi="Consolas"/>
            <w:color w:val="000088"/>
          </w:rPr>
          <w:t>&lt;table</w:t>
        </w:r>
        <w:r>
          <w:rPr>
            <w:rStyle w:val="pln"/>
            <w:rFonts w:ascii="Consolas" w:hAnsi="Consolas"/>
          </w:rPr>
          <w:t xml:space="preserve"> </w:t>
        </w:r>
        <w:r>
          <w:rPr>
            <w:rStyle w:val="atn"/>
            <w:rFonts w:ascii="Consolas" w:hAnsi="Consolas"/>
            <w:color w:val="7F0055"/>
          </w:rPr>
          <w:t>border</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"1"</w:t>
        </w:r>
        <w:r>
          <w:rPr>
            <w:rStyle w:val="pln"/>
            <w:rFonts w:ascii="Consolas" w:hAnsi="Consolas"/>
          </w:rPr>
          <w:t xml:space="preserve"> </w:t>
        </w:r>
        <w:r>
          <w:rPr>
            <w:rStyle w:val="atn"/>
            <w:rFonts w:ascii="Consolas" w:hAnsi="Consolas"/>
            <w:color w:val="7F0055"/>
          </w:rPr>
          <w:t>align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"center"</w:t>
        </w:r>
        <w:r>
          <w:rPr>
            <w:rStyle w:val="tag"/>
            <w:rFonts w:ascii="Consolas" w:hAnsi="Consolas"/>
            <w:color w:val="000088"/>
          </w:rPr>
          <w:t>&gt;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12" w:author="Unknown"/>
          <w:rStyle w:val="pln"/>
          <w:rFonts w:ascii="Consolas" w:hAnsi="Consolas"/>
        </w:rPr>
      </w:pPr>
      <w:ins w:id="2413" w:author="Unknown">
        <w:r>
          <w:rPr>
            <w:rStyle w:val="pln"/>
            <w:rFonts w:ascii="Consolas" w:hAnsi="Consolas"/>
          </w:rPr>
          <w:t xml:space="preserve">         </w:t>
        </w:r>
        <w:r>
          <w:rPr>
            <w:rStyle w:val="tag"/>
            <w:rFonts w:ascii="Consolas" w:hAnsi="Consolas"/>
            <w:color w:val="000088"/>
          </w:rPr>
          <w:t>&lt;tr</w:t>
        </w:r>
        <w:r>
          <w:rPr>
            <w:rStyle w:val="pln"/>
            <w:rFonts w:ascii="Consolas" w:hAnsi="Consolas"/>
          </w:rPr>
          <w:t xml:space="preserve"> </w:t>
        </w:r>
        <w:r>
          <w:rPr>
            <w:rStyle w:val="atn"/>
            <w:rFonts w:ascii="Consolas" w:hAnsi="Consolas"/>
            <w:color w:val="7F0055"/>
          </w:rPr>
          <w:t>bgcolor</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"#949494"</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14" w:author="Unknown"/>
          <w:rStyle w:val="pln"/>
          <w:rFonts w:ascii="Consolas" w:hAnsi="Consolas"/>
        </w:rPr>
      </w:pPr>
      <w:ins w:id="2415" w:author="Unknown">
        <w:r>
          <w:rPr>
            <w:rStyle w:val="pln"/>
            <w:rFonts w:ascii="Consolas" w:hAnsi="Consolas"/>
          </w:rPr>
          <w:t xml:space="preserve">            </w:t>
        </w:r>
        <w:r>
          <w:rPr>
            <w:rStyle w:val="tag"/>
            <w:rFonts w:ascii="Consolas" w:hAnsi="Consolas"/>
            <w:color w:val="000088"/>
          </w:rPr>
          <w:t>&lt;th&gt;</w:t>
        </w:r>
        <w:r>
          <w:rPr>
            <w:rStyle w:val="pln"/>
            <w:rFonts w:ascii="Consolas" w:hAnsi="Consolas"/>
          </w:rPr>
          <w:t>Session info</w:t>
        </w:r>
        <w:r>
          <w:rPr>
            <w:rStyle w:val="tag"/>
            <w:rFonts w:ascii="Consolas" w:hAnsi="Consolas"/>
            <w:color w:val="000088"/>
          </w:rPr>
          <w:t>&lt;/th&gt;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16" w:author="Unknown"/>
          <w:rStyle w:val="pln"/>
          <w:rFonts w:ascii="Consolas" w:hAnsi="Consolas"/>
        </w:rPr>
      </w:pPr>
      <w:ins w:id="2417" w:author="Unknown">
        <w:r>
          <w:rPr>
            <w:rStyle w:val="pln"/>
            <w:rFonts w:ascii="Consolas" w:hAnsi="Consolas"/>
          </w:rPr>
          <w:t xml:space="preserve">            </w:t>
        </w:r>
        <w:r>
          <w:rPr>
            <w:rStyle w:val="tag"/>
            <w:rFonts w:ascii="Consolas" w:hAnsi="Consolas"/>
            <w:color w:val="000088"/>
          </w:rPr>
          <w:t>&lt;th&gt;</w:t>
        </w:r>
        <w:r>
          <w:rPr>
            <w:rStyle w:val="pln"/>
            <w:rFonts w:ascii="Consolas" w:hAnsi="Consolas"/>
          </w:rPr>
          <w:t>Value</w:t>
        </w:r>
        <w:r>
          <w:rPr>
            <w:rStyle w:val="tag"/>
            <w:rFonts w:ascii="Consolas" w:hAnsi="Consolas"/>
            <w:color w:val="000088"/>
          </w:rPr>
          <w:t>&lt;/th&gt;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18" w:author="Unknown"/>
          <w:rStyle w:val="pln"/>
          <w:rFonts w:ascii="Consolas" w:hAnsi="Consolas"/>
        </w:rPr>
      </w:pPr>
      <w:ins w:id="2419" w:author="Unknown">
        <w:r>
          <w:rPr>
            <w:rStyle w:val="pln"/>
            <w:rFonts w:ascii="Consolas" w:hAnsi="Consolas"/>
          </w:rPr>
          <w:t xml:space="preserve">         </w:t>
        </w:r>
        <w:r>
          <w:rPr>
            <w:rStyle w:val="tag"/>
            <w:rFonts w:ascii="Consolas" w:hAnsi="Consolas"/>
            <w:color w:val="000088"/>
          </w:rPr>
          <w:t>&lt;/tr&gt;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20" w:author="Unknown"/>
          <w:rStyle w:val="pln"/>
          <w:rFonts w:ascii="Consolas" w:hAnsi="Consolas"/>
        </w:rPr>
      </w:pPr>
      <w:ins w:id="2421"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22" w:author="Unknown"/>
          <w:rStyle w:val="pln"/>
          <w:rFonts w:ascii="Consolas" w:hAnsi="Consolas"/>
        </w:rPr>
      </w:pPr>
      <w:ins w:id="2423" w:author="Unknown">
        <w:r>
          <w:rPr>
            <w:rStyle w:val="pln"/>
            <w:rFonts w:ascii="Consolas" w:hAnsi="Consolas"/>
          </w:rPr>
          <w:t xml:space="preserve">            </w:t>
        </w:r>
        <w:r>
          <w:rPr>
            <w:rStyle w:val="tag"/>
            <w:rFonts w:ascii="Consolas" w:hAnsi="Consolas"/>
            <w:color w:val="000088"/>
          </w:rPr>
          <w:t>&lt;td&gt;</w:t>
        </w:r>
        <w:r>
          <w:rPr>
            <w:rStyle w:val="pln"/>
            <w:rFonts w:ascii="Consolas" w:hAnsi="Consolas"/>
          </w:rPr>
          <w:t>id</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24" w:author="Unknown"/>
          <w:rStyle w:val="pln"/>
          <w:rFonts w:ascii="Consolas" w:hAnsi="Consolas"/>
        </w:rPr>
      </w:pPr>
      <w:ins w:id="2425" w:author="Unknown">
        <w:r>
          <w:rPr>
            <w:rStyle w:val="pln"/>
            <w:rFonts w:ascii="Consolas" w:hAnsi="Consolas"/>
          </w:rPr>
          <w:t xml:space="preserve">            </w:t>
        </w:r>
        <w:r>
          <w:rPr>
            <w:rStyle w:val="tag"/>
            <w:rFonts w:ascii="Consolas" w:hAnsi="Consolas"/>
            <w:color w:val="000088"/>
          </w:rPr>
          <w:t>&lt;td&gt;</w:t>
        </w:r>
        <w:r>
          <w:rPr>
            <w:rStyle w:val="pun"/>
            <w:rFonts w:ascii="Consolas" w:hAnsi="Consolas"/>
            <w:color w:val="666600"/>
          </w:rPr>
          <w:t>&lt;%</w:t>
        </w:r>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 xml:space="preserve"> session</w:t>
        </w:r>
        <w:r>
          <w:rPr>
            <w:rStyle w:val="pun"/>
            <w:rFonts w:ascii="Consolas" w:hAnsi="Consolas"/>
            <w:color w:val="666600"/>
          </w:rPr>
          <w:t>.</w:t>
        </w:r>
        <w:r>
          <w:rPr>
            <w:rStyle w:val="pln"/>
            <w:rFonts w:ascii="Consolas" w:hAnsi="Consolas"/>
          </w:rPr>
          <w:t>getId</w:t>
        </w:r>
        <w:r>
          <w:rPr>
            <w:rStyle w:val="pun"/>
            <w:rFonts w:ascii="Consolas" w:hAnsi="Consolas"/>
            <w:color w:val="666600"/>
          </w:rPr>
          <w:t>());</w:t>
        </w:r>
        <w:r>
          <w:rPr>
            <w:rStyle w:val="pln"/>
            <w:rFonts w:ascii="Consolas" w:hAnsi="Consolas"/>
          </w:rPr>
          <w:t xml:space="preserve"> %&gt;</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26" w:author="Unknown"/>
          <w:rStyle w:val="pln"/>
          <w:rFonts w:ascii="Consolas" w:hAnsi="Consolas"/>
        </w:rPr>
      </w:pPr>
      <w:ins w:id="2427" w:author="Unknown">
        <w:r>
          <w:rPr>
            <w:rStyle w:val="pln"/>
            <w:rFonts w:ascii="Consolas" w:hAnsi="Consolas"/>
          </w:rPr>
          <w:t xml:space="preserve">         </w:t>
        </w:r>
        <w:r>
          <w:rPr>
            <w:rStyle w:val="tag"/>
            <w:rFonts w:ascii="Consolas" w:hAnsi="Consolas"/>
            <w:color w:val="000088"/>
          </w:rPr>
          <w:t>&lt;/tr&gt;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28" w:author="Unknown"/>
          <w:rStyle w:val="pln"/>
          <w:rFonts w:ascii="Consolas" w:hAnsi="Consolas"/>
        </w:rPr>
      </w:pPr>
      <w:ins w:id="2429"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30" w:author="Unknown"/>
          <w:rStyle w:val="pln"/>
          <w:rFonts w:ascii="Consolas" w:hAnsi="Consolas"/>
        </w:rPr>
      </w:pPr>
      <w:ins w:id="2431" w:author="Unknown">
        <w:r>
          <w:rPr>
            <w:rStyle w:val="pln"/>
            <w:rFonts w:ascii="Consolas" w:hAnsi="Consolas"/>
          </w:rPr>
          <w:t xml:space="preserve">            </w:t>
        </w:r>
        <w:r>
          <w:rPr>
            <w:rStyle w:val="tag"/>
            <w:rFonts w:ascii="Consolas" w:hAnsi="Consolas"/>
            <w:color w:val="000088"/>
          </w:rPr>
          <w:t>&lt;td&gt;</w:t>
        </w:r>
        <w:r>
          <w:rPr>
            <w:rStyle w:val="pln"/>
            <w:rFonts w:ascii="Consolas" w:hAnsi="Consolas"/>
          </w:rPr>
          <w:t>Creation Time</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32" w:author="Unknown"/>
          <w:rStyle w:val="pln"/>
          <w:rFonts w:ascii="Consolas" w:hAnsi="Consolas"/>
        </w:rPr>
      </w:pPr>
      <w:ins w:id="2433" w:author="Unknown">
        <w:r>
          <w:rPr>
            <w:rStyle w:val="pln"/>
            <w:rFonts w:ascii="Consolas" w:hAnsi="Consolas"/>
          </w:rPr>
          <w:t xml:space="preserve">            </w:t>
        </w:r>
        <w:r>
          <w:rPr>
            <w:rStyle w:val="tag"/>
            <w:rFonts w:ascii="Consolas" w:hAnsi="Consolas"/>
            <w:color w:val="000088"/>
          </w:rPr>
          <w:t>&lt;td&gt;</w:t>
        </w:r>
        <w:r>
          <w:rPr>
            <w:rStyle w:val="pun"/>
            <w:rFonts w:ascii="Consolas" w:hAnsi="Consolas"/>
            <w:color w:val="666600"/>
          </w:rPr>
          <w:t>&lt;%</w:t>
        </w:r>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createTime</w:t>
        </w:r>
        <w:r>
          <w:rPr>
            <w:rStyle w:val="pun"/>
            <w:rFonts w:ascii="Consolas" w:hAnsi="Consolas"/>
            <w:color w:val="666600"/>
          </w:rPr>
          <w:t>);</w:t>
        </w:r>
        <w:r>
          <w:rPr>
            <w:rStyle w:val="pln"/>
            <w:rFonts w:ascii="Consolas" w:hAnsi="Consolas"/>
          </w:rPr>
          <w:t xml:space="preserve"> %&gt;</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34" w:author="Unknown"/>
          <w:rStyle w:val="pln"/>
          <w:rFonts w:ascii="Consolas" w:hAnsi="Consolas"/>
        </w:rPr>
      </w:pPr>
      <w:ins w:id="2435" w:author="Unknown">
        <w:r>
          <w:rPr>
            <w:rStyle w:val="pln"/>
            <w:rFonts w:ascii="Consolas" w:hAnsi="Consolas"/>
          </w:rPr>
          <w:t xml:space="preserve">         </w:t>
        </w:r>
        <w:r>
          <w:rPr>
            <w:rStyle w:val="tag"/>
            <w:rFonts w:ascii="Consolas" w:hAnsi="Consolas"/>
            <w:color w:val="000088"/>
          </w:rPr>
          <w:t>&lt;/tr&gt;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36" w:author="Unknown"/>
          <w:rStyle w:val="pln"/>
          <w:rFonts w:ascii="Consolas" w:hAnsi="Consolas"/>
        </w:rPr>
      </w:pPr>
      <w:ins w:id="2437"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38" w:author="Unknown"/>
          <w:rStyle w:val="pln"/>
          <w:rFonts w:ascii="Consolas" w:hAnsi="Consolas"/>
        </w:rPr>
      </w:pPr>
      <w:ins w:id="2439" w:author="Unknown">
        <w:r>
          <w:rPr>
            <w:rStyle w:val="pln"/>
            <w:rFonts w:ascii="Consolas" w:hAnsi="Consolas"/>
          </w:rPr>
          <w:t xml:space="preserve">            </w:t>
        </w:r>
        <w:r>
          <w:rPr>
            <w:rStyle w:val="tag"/>
            <w:rFonts w:ascii="Consolas" w:hAnsi="Consolas"/>
            <w:color w:val="000088"/>
          </w:rPr>
          <w:t>&lt;td&gt;</w:t>
        </w:r>
        <w:r>
          <w:rPr>
            <w:rStyle w:val="pln"/>
            <w:rFonts w:ascii="Consolas" w:hAnsi="Consolas"/>
          </w:rPr>
          <w:t>Time of Last Access</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40" w:author="Unknown"/>
          <w:rStyle w:val="pln"/>
          <w:rFonts w:ascii="Consolas" w:hAnsi="Consolas"/>
        </w:rPr>
      </w:pPr>
      <w:ins w:id="2441" w:author="Unknown">
        <w:r>
          <w:rPr>
            <w:rStyle w:val="pln"/>
            <w:rFonts w:ascii="Consolas" w:hAnsi="Consolas"/>
          </w:rPr>
          <w:t xml:space="preserve">            </w:t>
        </w:r>
        <w:r>
          <w:rPr>
            <w:rStyle w:val="tag"/>
            <w:rFonts w:ascii="Consolas" w:hAnsi="Consolas"/>
            <w:color w:val="000088"/>
          </w:rPr>
          <w:t>&lt;td&gt;</w:t>
        </w:r>
        <w:r>
          <w:rPr>
            <w:rStyle w:val="pun"/>
            <w:rFonts w:ascii="Consolas" w:hAnsi="Consolas"/>
            <w:color w:val="666600"/>
          </w:rPr>
          <w:t>&lt;%</w:t>
        </w:r>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lastAccessTime</w:t>
        </w:r>
        <w:r>
          <w:rPr>
            <w:rStyle w:val="pun"/>
            <w:rFonts w:ascii="Consolas" w:hAnsi="Consolas"/>
            <w:color w:val="666600"/>
          </w:rPr>
          <w:t>);</w:t>
        </w:r>
        <w:r>
          <w:rPr>
            <w:rStyle w:val="pln"/>
            <w:rFonts w:ascii="Consolas" w:hAnsi="Consolas"/>
          </w:rPr>
          <w:t xml:space="preserve"> %&gt;</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42" w:author="Unknown"/>
          <w:rStyle w:val="pln"/>
          <w:rFonts w:ascii="Consolas" w:hAnsi="Consolas"/>
        </w:rPr>
      </w:pPr>
      <w:ins w:id="2443" w:author="Unknown">
        <w:r>
          <w:rPr>
            <w:rStyle w:val="pln"/>
            <w:rFonts w:ascii="Consolas" w:hAnsi="Consolas"/>
          </w:rPr>
          <w:t xml:space="preserve">         </w:t>
        </w:r>
        <w:r>
          <w:rPr>
            <w:rStyle w:val="tag"/>
            <w:rFonts w:ascii="Consolas" w:hAnsi="Consolas"/>
            <w:color w:val="000088"/>
          </w:rPr>
          <w:t>&lt;/tr&gt;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44" w:author="Unknown"/>
          <w:rStyle w:val="pln"/>
          <w:rFonts w:ascii="Consolas" w:hAnsi="Consolas"/>
        </w:rPr>
      </w:pPr>
      <w:ins w:id="2445"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46" w:author="Unknown"/>
          <w:rStyle w:val="pln"/>
          <w:rFonts w:ascii="Consolas" w:hAnsi="Consolas"/>
        </w:rPr>
      </w:pPr>
      <w:ins w:id="2447" w:author="Unknown">
        <w:r>
          <w:rPr>
            <w:rStyle w:val="pln"/>
            <w:rFonts w:ascii="Consolas" w:hAnsi="Consolas"/>
          </w:rPr>
          <w:t xml:space="preserve">            </w:t>
        </w:r>
        <w:r>
          <w:rPr>
            <w:rStyle w:val="tag"/>
            <w:rFonts w:ascii="Consolas" w:hAnsi="Consolas"/>
            <w:color w:val="000088"/>
          </w:rPr>
          <w:t>&lt;td&gt;</w:t>
        </w:r>
        <w:r>
          <w:rPr>
            <w:rStyle w:val="pln"/>
            <w:rFonts w:ascii="Consolas" w:hAnsi="Consolas"/>
          </w:rPr>
          <w:t>User ID</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48" w:author="Unknown"/>
          <w:rStyle w:val="pln"/>
          <w:rFonts w:ascii="Consolas" w:hAnsi="Consolas"/>
        </w:rPr>
      </w:pPr>
      <w:ins w:id="2449" w:author="Unknown">
        <w:r>
          <w:rPr>
            <w:rStyle w:val="pln"/>
            <w:rFonts w:ascii="Consolas" w:hAnsi="Consolas"/>
          </w:rPr>
          <w:t xml:space="preserve">            </w:t>
        </w:r>
        <w:r>
          <w:rPr>
            <w:rStyle w:val="tag"/>
            <w:rFonts w:ascii="Consolas" w:hAnsi="Consolas"/>
            <w:color w:val="000088"/>
          </w:rPr>
          <w:t>&lt;td&gt;</w:t>
        </w:r>
        <w:r>
          <w:rPr>
            <w:rStyle w:val="pun"/>
            <w:rFonts w:ascii="Consolas" w:hAnsi="Consolas"/>
            <w:color w:val="666600"/>
          </w:rPr>
          <w:t>&lt;%</w:t>
        </w:r>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userID</w:t>
        </w:r>
        <w:r>
          <w:rPr>
            <w:rStyle w:val="pun"/>
            <w:rFonts w:ascii="Consolas" w:hAnsi="Consolas"/>
            <w:color w:val="666600"/>
          </w:rPr>
          <w:t>);</w:t>
        </w:r>
        <w:r>
          <w:rPr>
            <w:rStyle w:val="pln"/>
            <w:rFonts w:ascii="Consolas" w:hAnsi="Consolas"/>
          </w:rPr>
          <w:t xml:space="preserve"> %&gt;</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50" w:author="Unknown"/>
          <w:rStyle w:val="pln"/>
          <w:rFonts w:ascii="Consolas" w:hAnsi="Consolas"/>
        </w:rPr>
      </w:pPr>
      <w:ins w:id="2451" w:author="Unknown">
        <w:r>
          <w:rPr>
            <w:rStyle w:val="pln"/>
            <w:rFonts w:ascii="Consolas" w:hAnsi="Consolas"/>
          </w:rPr>
          <w:t xml:space="preserve">         </w:t>
        </w:r>
        <w:r>
          <w:rPr>
            <w:rStyle w:val="tag"/>
            <w:rFonts w:ascii="Consolas" w:hAnsi="Consolas"/>
            <w:color w:val="000088"/>
          </w:rPr>
          <w:t>&lt;/tr&gt;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52" w:author="Unknown"/>
          <w:rStyle w:val="pln"/>
          <w:rFonts w:ascii="Consolas" w:hAnsi="Consolas"/>
        </w:rPr>
      </w:pPr>
      <w:ins w:id="2453" w:author="Unknown">
        <w:r>
          <w:rPr>
            <w:rStyle w:val="pln"/>
            <w:rFonts w:ascii="Consolas" w:hAnsi="Consolas"/>
          </w:rPr>
          <w:t xml:space="preserve">         </w:t>
        </w:r>
        <w:r>
          <w:rPr>
            <w:rStyle w:val="tag"/>
            <w:rFonts w:ascii="Consolas" w:hAnsi="Consolas"/>
            <w:color w:val="000088"/>
          </w:rPr>
          <w:t>&lt;tr&gt;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54" w:author="Unknown"/>
          <w:rStyle w:val="pln"/>
          <w:rFonts w:ascii="Consolas" w:hAnsi="Consolas"/>
        </w:rPr>
      </w:pPr>
      <w:ins w:id="2455" w:author="Unknown">
        <w:r>
          <w:rPr>
            <w:rStyle w:val="pln"/>
            <w:rFonts w:ascii="Consolas" w:hAnsi="Consolas"/>
          </w:rPr>
          <w:t xml:space="preserve">            </w:t>
        </w:r>
        <w:r>
          <w:rPr>
            <w:rStyle w:val="tag"/>
            <w:rFonts w:ascii="Consolas" w:hAnsi="Consolas"/>
            <w:color w:val="000088"/>
          </w:rPr>
          <w:t>&lt;td&gt;</w:t>
        </w:r>
        <w:r>
          <w:rPr>
            <w:rStyle w:val="pln"/>
            <w:rFonts w:ascii="Consolas" w:hAnsi="Consolas"/>
          </w:rPr>
          <w:t>Number of visits</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56" w:author="Unknown"/>
          <w:rStyle w:val="pln"/>
          <w:rFonts w:ascii="Consolas" w:hAnsi="Consolas"/>
        </w:rPr>
      </w:pPr>
      <w:ins w:id="2457" w:author="Unknown">
        <w:r>
          <w:rPr>
            <w:rStyle w:val="pln"/>
            <w:rFonts w:ascii="Consolas" w:hAnsi="Consolas"/>
          </w:rPr>
          <w:t xml:space="preserve">            </w:t>
        </w:r>
        <w:r>
          <w:rPr>
            <w:rStyle w:val="tag"/>
            <w:rFonts w:ascii="Consolas" w:hAnsi="Consolas"/>
            <w:color w:val="000088"/>
          </w:rPr>
          <w:t>&lt;td&gt;</w:t>
        </w:r>
        <w:r>
          <w:rPr>
            <w:rStyle w:val="pun"/>
            <w:rFonts w:ascii="Consolas" w:hAnsi="Consolas"/>
            <w:color w:val="666600"/>
          </w:rPr>
          <w:t>&lt;%</w:t>
        </w:r>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visitCount</w:t>
        </w:r>
        <w:r>
          <w:rPr>
            <w:rStyle w:val="pun"/>
            <w:rFonts w:ascii="Consolas" w:hAnsi="Consolas"/>
            <w:color w:val="666600"/>
          </w:rPr>
          <w:t>);</w:t>
        </w:r>
        <w:r>
          <w:rPr>
            <w:rStyle w:val="pln"/>
            <w:rFonts w:ascii="Consolas" w:hAnsi="Consolas"/>
          </w:rPr>
          <w:t xml:space="preserve"> %&gt;</w:t>
        </w:r>
        <w:r>
          <w:rPr>
            <w:rStyle w:val="tag"/>
            <w:rFonts w:ascii="Consolas" w:hAnsi="Consolas"/>
            <w:color w:val="000088"/>
          </w:rPr>
          <w:t>&lt;/td&gt;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58" w:author="Unknown"/>
          <w:rStyle w:val="pln"/>
          <w:rFonts w:ascii="Consolas" w:hAnsi="Consolas"/>
        </w:rPr>
      </w:pPr>
      <w:ins w:id="2459" w:author="Unknown">
        <w:r>
          <w:rPr>
            <w:rStyle w:val="pln"/>
            <w:rFonts w:ascii="Consolas" w:hAnsi="Consolas"/>
          </w:rPr>
          <w:t xml:space="preserve">         </w:t>
        </w:r>
        <w:r>
          <w:rPr>
            <w:rStyle w:val="tag"/>
            <w:rFonts w:ascii="Consolas" w:hAnsi="Consolas"/>
            <w:color w:val="000088"/>
          </w:rPr>
          <w:t>&lt;/tr&gt;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60" w:author="Unknown"/>
          <w:rStyle w:val="pln"/>
          <w:rFonts w:ascii="Consolas" w:hAnsi="Consolas"/>
        </w:rPr>
      </w:pPr>
      <w:ins w:id="2461" w:author="Unknown">
        <w:r>
          <w:rPr>
            <w:rStyle w:val="pln"/>
            <w:rFonts w:ascii="Consolas" w:hAnsi="Consolas"/>
          </w:rPr>
          <w:t xml:space="preserve">      </w:t>
        </w:r>
        <w:r>
          <w:rPr>
            <w:rStyle w:val="tag"/>
            <w:rFonts w:ascii="Consolas" w:hAnsi="Consolas"/>
            <w:color w:val="000088"/>
          </w:rPr>
          <w:t>&lt;/table&gt;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62" w:author="Unknown"/>
          <w:rStyle w:val="pln"/>
          <w:rFonts w:ascii="Consolas" w:hAnsi="Consolas"/>
        </w:rPr>
      </w:pPr>
      <w:ins w:id="2463"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464" w:author="Unknown"/>
          <w:rFonts w:ascii="Consolas" w:hAnsi="Consolas"/>
        </w:rPr>
      </w:pPr>
      <w:ins w:id="2465" w:author="Unknown">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8" w:lineRule="atLeast"/>
        <w:ind w:left="48" w:right="48"/>
        <w:jc w:val="both"/>
        <w:rPr>
          <w:ins w:id="2466" w:author="Unknown"/>
          <w:color w:val="000000"/>
        </w:rPr>
      </w:pPr>
      <w:ins w:id="2467" w:author="Unknown">
        <w:r>
          <w:rPr>
            <w:color w:val="000000"/>
          </w:rPr>
          <w:t>Now put the above code in </w:t>
        </w:r>
        <w:r>
          <w:rPr>
            <w:b/>
            <w:bCs/>
            <w:color w:val="000000"/>
          </w:rPr>
          <w:t>main.jsp</w:t>
        </w:r>
        <w:r>
          <w:rPr>
            <w:color w:val="000000"/>
          </w:rPr>
          <w:t> and try to access </w:t>
        </w:r>
        <w:r>
          <w:rPr>
            <w:b/>
            <w:bCs/>
            <w:i/>
            <w:iCs/>
            <w:color w:val="000000"/>
          </w:rPr>
          <w:t>http://localhost:8080/main.jsp</w:t>
        </w:r>
        <w:r>
          <w:rPr>
            <w:color w:val="000000"/>
          </w:rPr>
          <w:t>. Once you run the URL, you will receive the following result −</w:t>
        </w:r>
      </w:ins>
    </w:p>
    <w:p w:rsidR="008553B5" w:rsidRDefault="008553B5" w:rsidP="008553B5">
      <w:pPr>
        <w:pStyle w:val="Heading3"/>
        <w:shd w:val="clear" w:color="auto" w:fill="FFFFFF"/>
        <w:spacing w:before="48" w:beforeAutospacing="0" w:after="48" w:afterAutospacing="0" w:line="360" w:lineRule="atLeast"/>
        <w:ind w:right="48"/>
        <w:rPr>
          <w:ins w:id="2468" w:author="Unknown"/>
          <w:b w:val="0"/>
          <w:bCs w:val="0"/>
          <w:color w:val="000000"/>
          <w:sz w:val="31"/>
          <w:szCs w:val="31"/>
        </w:rPr>
      </w:pPr>
      <w:ins w:id="2469" w:author="Unknown">
        <w:r>
          <w:rPr>
            <w:b w:val="0"/>
            <w:bCs w:val="0"/>
            <w:color w:val="000000"/>
            <w:sz w:val="31"/>
            <w:szCs w:val="31"/>
          </w:rPr>
          <w:lastRenderedPageBreak/>
          <w:t>Welcome to my website</w:t>
        </w:r>
      </w:ins>
    </w:p>
    <w:p w:rsidR="008553B5" w:rsidRDefault="008553B5" w:rsidP="008553B5">
      <w:pPr>
        <w:pStyle w:val="NormalWeb"/>
        <w:shd w:val="clear" w:color="auto" w:fill="FFFFFF"/>
        <w:spacing w:before="0" w:beforeAutospacing="0" w:after="144" w:afterAutospacing="0" w:line="368" w:lineRule="atLeast"/>
        <w:ind w:left="48" w:right="48"/>
        <w:jc w:val="both"/>
        <w:rPr>
          <w:ins w:id="2470" w:author="Unknown"/>
          <w:color w:val="000000"/>
        </w:rPr>
      </w:pPr>
      <w:ins w:id="2471" w:author="Unknown">
        <w:r>
          <w:rPr>
            <w:b/>
            <w:bCs/>
            <w:color w:val="000000"/>
          </w:rPr>
          <w:t>Session Information</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120"/>
        <w:gridCol w:w="6133"/>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Session info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0AE3EC93FF44E3C525B4351B77ABB2D5</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Creation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Tue Jun 08 17:26:40 GMT+04:00 2010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Time of Last Access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Tue Jun 08 17:26:40 GMT+04:00 2010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User 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ABCD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Number of visits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0</w:t>
            </w:r>
          </w:p>
        </w:tc>
      </w:tr>
    </w:tbl>
    <w:p w:rsidR="008553B5" w:rsidRDefault="008553B5" w:rsidP="008553B5">
      <w:pPr>
        <w:pStyle w:val="NormalWeb"/>
        <w:shd w:val="clear" w:color="auto" w:fill="FFFFFF"/>
        <w:spacing w:before="0" w:beforeAutospacing="0" w:after="144" w:afterAutospacing="0" w:line="368" w:lineRule="atLeast"/>
        <w:ind w:left="48" w:right="48"/>
        <w:jc w:val="both"/>
        <w:rPr>
          <w:ins w:id="2472" w:author="Unknown"/>
          <w:color w:val="000000"/>
        </w:rPr>
      </w:pPr>
      <w:ins w:id="2473" w:author="Unknown">
        <w:r>
          <w:rPr>
            <w:color w:val="000000"/>
          </w:rPr>
          <w:t>Now try to run the same JSP for the second time, you will receive the following result.</w:t>
        </w:r>
      </w:ins>
    </w:p>
    <w:p w:rsidR="008553B5" w:rsidRDefault="008553B5" w:rsidP="008553B5">
      <w:pPr>
        <w:pStyle w:val="Heading3"/>
        <w:shd w:val="clear" w:color="auto" w:fill="FFFFFF"/>
        <w:spacing w:before="48" w:beforeAutospacing="0" w:after="48" w:afterAutospacing="0" w:line="360" w:lineRule="atLeast"/>
        <w:ind w:right="48"/>
        <w:rPr>
          <w:ins w:id="2474" w:author="Unknown"/>
          <w:b w:val="0"/>
          <w:bCs w:val="0"/>
          <w:color w:val="000000"/>
          <w:sz w:val="31"/>
          <w:szCs w:val="31"/>
        </w:rPr>
      </w:pPr>
      <w:ins w:id="2475" w:author="Unknown">
        <w:r>
          <w:rPr>
            <w:b w:val="0"/>
            <w:bCs w:val="0"/>
            <w:color w:val="000000"/>
            <w:sz w:val="31"/>
            <w:szCs w:val="31"/>
          </w:rPr>
          <w:t>Welcome Back to my website</w:t>
        </w:r>
      </w:ins>
    </w:p>
    <w:p w:rsidR="008553B5" w:rsidRDefault="008553B5" w:rsidP="008553B5">
      <w:pPr>
        <w:pStyle w:val="NormalWeb"/>
        <w:shd w:val="clear" w:color="auto" w:fill="FFFFFF"/>
        <w:spacing w:before="0" w:beforeAutospacing="0" w:after="144" w:afterAutospacing="0" w:line="368" w:lineRule="atLeast"/>
        <w:ind w:left="48" w:right="48"/>
        <w:jc w:val="both"/>
        <w:rPr>
          <w:ins w:id="2476" w:author="Unknown"/>
          <w:color w:val="000000"/>
        </w:rPr>
      </w:pPr>
      <w:ins w:id="2477" w:author="Unknown">
        <w:r>
          <w:rPr>
            <w:b/>
            <w:bCs/>
            <w:color w:val="000000"/>
          </w:rPr>
          <w:t>Session Information</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120"/>
        <w:gridCol w:w="6133"/>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info 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value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0AE3EC93FF44E3C525B4351B77ABB2D5</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Creation 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Tue Jun 08 17:26:40 GMT+04:00 2010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Time of Last Access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Tue Jun 08 17:26:40 GMT+04:00 2010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User 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ABCD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Number of visits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r>
    </w:tbl>
    <w:p w:rsidR="008553B5" w:rsidRDefault="008553B5" w:rsidP="008553B5">
      <w:pPr>
        <w:pStyle w:val="Heading2"/>
        <w:shd w:val="clear" w:color="auto" w:fill="FFFFFF"/>
        <w:spacing w:before="48" w:beforeAutospacing="0" w:after="48" w:afterAutospacing="0" w:line="360" w:lineRule="atLeast"/>
        <w:ind w:right="48"/>
        <w:rPr>
          <w:ins w:id="2478" w:author="Unknown"/>
          <w:b w:val="0"/>
          <w:bCs w:val="0"/>
          <w:color w:val="121214"/>
          <w:spacing w:val="-15"/>
          <w:sz w:val="41"/>
          <w:szCs w:val="41"/>
        </w:rPr>
      </w:pPr>
      <w:ins w:id="2479" w:author="Unknown">
        <w:r>
          <w:rPr>
            <w:b w:val="0"/>
            <w:bCs w:val="0"/>
            <w:color w:val="121214"/>
            <w:spacing w:val="-15"/>
            <w:sz w:val="41"/>
            <w:szCs w:val="41"/>
          </w:rPr>
          <w:t>Deleting Session Data</w:t>
        </w:r>
      </w:ins>
    </w:p>
    <w:p w:rsidR="008553B5" w:rsidRDefault="008553B5" w:rsidP="008553B5">
      <w:pPr>
        <w:pStyle w:val="NormalWeb"/>
        <w:shd w:val="clear" w:color="auto" w:fill="FFFFFF"/>
        <w:spacing w:before="0" w:beforeAutospacing="0" w:after="144" w:afterAutospacing="0" w:line="368" w:lineRule="atLeast"/>
        <w:ind w:left="48" w:right="48"/>
        <w:jc w:val="both"/>
        <w:rPr>
          <w:ins w:id="2480" w:author="Unknown"/>
          <w:color w:val="000000"/>
        </w:rPr>
      </w:pPr>
      <w:ins w:id="2481" w:author="Unknown">
        <w:r>
          <w:rPr>
            <w:color w:val="000000"/>
          </w:rPr>
          <w:t>When you are done with a user's session data, you have several options −</w:t>
        </w:r>
      </w:ins>
    </w:p>
    <w:p w:rsidR="008553B5" w:rsidRDefault="008553B5" w:rsidP="008553B5">
      <w:pPr>
        <w:pStyle w:val="NormalWeb"/>
        <w:numPr>
          <w:ilvl w:val="0"/>
          <w:numId w:val="20"/>
        </w:numPr>
        <w:shd w:val="clear" w:color="auto" w:fill="FFFFFF"/>
        <w:spacing w:before="0" w:beforeAutospacing="0" w:after="144" w:afterAutospacing="0" w:line="368" w:lineRule="atLeast"/>
        <w:ind w:left="768" w:right="48"/>
        <w:jc w:val="both"/>
        <w:rPr>
          <w:ins w:id="2482" w:author="Unknown"/>
          <w:color w:val="000000"/>
        </w:rPr>
      </w:pPr>
      <w:ins w:id="2483" w:author="Unknown">
        <w:r>
          <w:rPr>
            <w:b/>
            <w:bCs/>
            <w:color w:val="000000"/>
          </w:rPr>
          <w:lastRenderedPageBreak/>
          <w:t>Remove a particular attribute</w:t>
        </w:r>
        <w:r>
          <w:rPr>
            <w:color w:val="000000"/>
          </w:rPr>
          <w:t> − You can call the </w:t>
        </w:r>
        <w:r>
          <w:rPr>
            <w:b/>
            <w:bCs/>
            <w:i/>
            <w:iCs/>
            <w:color w:val="000000"/>
          </w:rPr>
          <w:t>public void removeAttribute(String name)</w:t>
        </w:r>
        <w:r>
          <w:rPr>
            <w:color w:val="000000"/>
          </w:rPr>
          <w:t> method to delete the value associated with the a particular key.</w:t>
        </w:r>
      </w:ins>
    </w:p>
    <w:p w:rsidR="008553B5" w:rsidRDefault="008553B5" w:rsidP="008553B5">
      <w:pPr>
        <w:pStyle w:val="NormalWeb"/>
        <w:numPr>
          <w:ilvl w:val="0"/>
          <w:numId w:val="20"/>
        </w:numPr>
        <w:shd w:val="clear" w:color="auto" w:fill="FFFFFF"/>
        <w:spacing w:before="0" w:beforeAutospacing="0" w:after="144" w:afterAutospacing="0" w:line="368" w:lineRule="atLeast"/>
        <w:ind w:left="768" w:right="48"/>
        <w:jc w:val="both"/>
        <w:rPr>
          <w:ins w:id="2484" w:author="Unknown"/>
          <w:color w:val="000000"/>
        </w:rPr>
      </w:pPr>
      <w:ins w:id="2485" w:author="Unknown">
        <w:r>
          <w:rPr>
            <w:b/>
            <w:bCs/>
            <w:color w:val="000000"/>
          </w:rPr>
          <w:t>Delete the whole session</w:t>
        </w:r>
        <w:r>
          <w:rPr>
            <w:color w:val="000000"/>
          </w:rPr>
          <w:t> − You can call the </w:t>
        </w:r>
        <w:r>
          <w:rPr>
            <w:b/>
            <w:bCs/>
            <w:i/>
            <w:iCs/>
            <w:color w:val="000000"/>
          </w:rPr>
          <w:t>public void invalidate()</w:t>
        </w:r>
        <w:r>
          <w:rPr>
            <w:color w:val="000000"/>
          </w:rPr>
          <w:t> method to discard an entire session.</w:t>
        </w:r>
      </w:ins>
    </w:p>
    <w:p w:rsidR="008553B5" w:rsidRDefault="008553B5" w:rsidP="008553B5">
      <w:pPr>
        <w:pStyle w:val="NormalWeb"/>
        <w:numPr>
          <w:ilvl w:val="0"/>
          <w:numId w:val="20"/>
        </w:numPr>
        <w:shd w:val="clear" w:color="auto" w:fill="FFFFFF"/>
        <w:spacing w:before="0" w:beforeAutospacing="0" w:after="144" w:afterAutospacing="0" w:line="368" w:lineRule="atLeast"/>
        <w:ind w:left="768" w:right="48"/>
        <w:jc w:val="both"/>
        <w:rPr>
          <w:ins w:id="2486" w:author="Unknown"/>
          <w:color w:val="000000"/>
        </w:rPr>
      </w:pPr>
      <w:ins w:id="2487" w:author="Unknown">
        <w:r>
          <w:rPr>
            <w:b/>
            <w:bCs/>
            <w:color w:val="000000"/>
          </w:rPr>
          <w:t>Setting Session timeout</w:t>
        </w:r>
        <w:r>
          <w:rPr>
            <w:color w:val="000000"/>
          </w:rPr>
          <w:t> − You can call the </w:t>
        </w:r>
        <w:r>
          <w:rPr>
            <w:b/>
            <w:bCs/>
            <w:i/>
            <w:iCs/>
            <w:color w:val="000000"/>
          </w:rPr>
          <w:t>public void setMaxInactiveInterval(int interval)</w:t>
        </w:r>
        <w:r>
          <w:rPr>
            <w:color w:val="000000"/>
          </w:rPr>
          <w:t> method to set the timeout for a session individually.</w:t>
        </w:r>
      </w:ins>
    </w:p>
    <w:p w:rsidR="008553B5" w:rsidRDefault="008553B5" w:rsidP="008553B5">
      <w:pPr>
        <w:pStyle w:val="NormalWeb"/>
        <w:numPr>
          <w:ilvl w:val="0"/>
          <w:numId w:val="20"/>
        </w:numPr>
        <w:shd w:val="clear" w:color="auto" w:fill="FFFFFF"/>
        <w:spacing w:before="0" w:beforeAutospacing="0" w:after="144" w:afterAutospacing="0" w:line="368" w:lineRule="atLeast"/>
        <w:ind w:left="768" w:right="48"/>
        <w:jc w:val="both"/>
        <w:rPr>
          <w:ins w:id="2488" w:author="Unknown"/>
          <w:color w:val="000000"/>
        </w:rPr>
      </w:pPr>
      <w:ins w:id="2489" w:author="Unknown">
        <w:r>
          <w:rPr>
            <w:b/>
            <w:bCs/>
            <w:color w:val="000000"/>
          </w:rPr>
          <w:t>Log the user out</w:t>
        </w:r>
        <w:r>
          <w:rPr>
            <w:color w:val="000000"/>
          </w:rPr>
          <w:t> − The servers that support servlets 2.4, you can call </w:t>
        </w:r>
        <w:r>
          <w:rPr>
            <w:b/>
            <w:bCs/>
            <w:color w:val="000000"/>
          </w:rPr>
          <w:t>logout</w:t>
        </w:r>
        <w:r>
          <w:rPr>
            <w:color w:val="000000"/>
          </w:rPr>
          <w:t> to log the client out of the Web server and invalidate all sessions belonging to all the users.</w:t>
        </w:r>
      </w:ins>
    </w:p>
    <w:p w:rsidR="008553B5" w:rsidRDefault="008553B5" w:rsidP="008553B5">
      <w:pPr>
        <w:pStyle w:val="NormalWeb"/>
        <w:numPr>
          <w:ilvl w:val="0"/>
          <w:numId w:val="20"/>
        </w:numPr>
        <w:shd w:val="clear" w:color="auto" w:fill="FFFFFF"/>
        <w:spacing w:before="0" w:beforeAutospacing="0" w:after="144" w:afterAutospacing="0" w:line="368" w:lineRule="atLeast"/>
        <w:ind w:left="768" w:right="48"/>
        <w:jc w:val="both"/>
        <w:rPr>
          <w:ins w:id="2490" w:author="Unknown"/>
          <w:color w:val="000000"/>
        </w:rPr>
      </w:pPr>
      <w:ins w:id="2491" w:author="Unknown">
        <w:r>
          <w:rPr>
            <w:b/>
            <w:bCs/>
            <w:color w:val="000000"/>
          </w:rPr>
          <w:t>web.xml Configuration</w:t>
        </w:r>
        <w:r>
          <w:rPr>
            <w:color w:val="000000"/>
          </w:rPr>
          <w:t> − If you are using Tomcat, apart from the above mentioned methods, you can configure the session time out in web.xml file as follows.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492" w:author="Unknown"/>
          <w:rFonts w:ascii="Consolas" w:hAnsi="Consolas"/>
          <w:sz w:val="18"/>
          <w:szCs w:val="18"/>
        </w:rPr>
      </w:pPr>
      <w:ins w:id="2493" w:author="Unknown">
        <w:r>
          <w:rPr>
            <w:rFonts w:ascii="Consolas" w:hAnsi="Consolas"/>
            <w:sz w:val="18"/>
            <w:szCs w:val="18"/>
          </w:rPr>
          <w:t>&lt;session-config&gt;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494" w:author="Unknown"/>
          <w:rFonts w:ascii="Consolas" w:hAnsi="Consolas"/>
          <w:sz w:val="18"/>
          <w:szCs w:val="18"/>
        </w:rPr>
      </w:pPr>
      <w:ins w:id="2495" w:author="Unknown">
        <w:r>
          <w:rPr>
            <w:rFonts w:ascii="Consolas" w:hAnsi="Consolas"/>
            <w:sz w:val="18"/>
            <w:szCs w:val="18"/>
          </w:rPr>
          <w:t xml:space="preserve">   &lt;session-timeout&gt;15&lt;/session-timeout&gt;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496" w:author="Unknown"/>
          <w:rFonts w:ascii="Consolas" w:hAnsi="Consolas"/>
          <w:sz w:val="18"/>
          <w:szCs w:val="18"/>
        </w:rPr>
      </w:pPr>
      <w:ins w:id="2497" w:author="Unknown">
        <w:r>
          <w:rPr>
            <w:rFonts w:ascii="Consolas" w:hAnsi="Consolas"/>
            <w:sz w:val="18"/>
            <w:szCs w:val="18"/>
          </w:rPr>
          <w:t>&lt;/session-config&gt;</w:t>
        </w:r>
      </w:ins>
    </w:p>
    <w:p w:rsidR="008553B5" w:rsidRDefault="008553B5" w:rsidP="008553B5">
      <w:pPr>
        <w:pStyle w:val="NormalWeb"/>
        <w:shd w:val="clear" w:color="auto" w:fill="FFFFFF"/>
        <w:spacing w:before="0" w:beforeAutospacing="0" w:after="144" w:afterAutospacing="0" w:line="368" w:lineRule="atLeast"/>
        <w:ind w:left="48" w:right="48"/>
        <w:jc w:val="both"/>
        <w:rPr>
          <w:ins w:id="2498" w:author="Unknown"/>
          <w:color w:val="000000"/>
        </w:rPr>
      </w:pPr>
      <w:ins w:id="2499" w:author="Unknown">
        <w:r>
          <w:rPr>
            <w:color w:val="000000"/>
          </w:rPr>
          <w:t>The timeout is expressed as minutes, and overrides the default timeout which is 30 minutes in Tomcat.</w:t>
        </w:r>
      </w:ins>
    </w:p>
    <w:p w:rsidR="008553B5" w:rsidRDefault="008553B5" w:rsidP="008553B5">
      <w:pPr>
        <w:pStyle w:val="NormalWeb"/>
        <w:shd w:val="clear" w:color="auto" w:fill="FFFFFF"/>
        <w:spacing w:before="0" w:beforeAutospacing="0" w:after="144" w:afterAutospacing="0" w:line="368" w:lineRule="atLeast"/>
        <w:ind w:left="48" w:right="48"/>
        <w:jc w:val="both"/>
        <w:rPr>
          <w:ins w:id="2500" w:author="Unknown"/>
          <w:color w:val="000000"/>
        </w:rPr>
      </w:pPr>
      <w:ins w:id="2501" w:author="Unknown">
        <w:r>
          <w:rPr>
            <w:color w:val="000000"/>
          </w:rPr>
          <w:t>The </w:t>
        </w:r>
        <w:r>
          <w:rPr>
            <w:b/>
            <w:bCs/>
            <w:color w:val="000000"/>
          </w:rPr>
          <w:t>getMaxInactiveInterval( )</w:t>
        </w:r>
        <w:r>
          <w:rPr>
            <w:color w:val="000000"/>
          </w:rPr>
          <w:t> method in a servlet returns the timeout period for that session in seconds. So if your session is configured in web.xml for 15 minutes, </w:t>
        </w:r>
        <w:r>
          <w:rPr>
            <w:b/>
            <w:bCs/>
            <w:color w:val="000000"/>
          </w:rPr>
          <w:t>getMaxInactiveInterval( )</w:t>
        </w:r>
        <w:r>
          <w:rPr>
            <w:color w:val="000000"/>
          </w:rPr>
          <w:t> returns 900.</w:t>
        </w:r>
      </w:ins>
    </w:p>
    <w:p w:rsidR="008553B5" w:rsidRDefault="008553B5" w:rsidP="008553B5">
      <w:pPr>
        <w:shd w:val="clear" w:color="auto" w:fill="FFFFFF"/>
        <w:spacing w:before="107" w:after="107"/>
      </w:pPr>
    </w:p>
    <w:p w:rsidR="008553B5" w:rsidRDefault="008553B5" w:rsidP="008553B5">
      <w:pPr>
        <w:pStyle w:val="Heading1"/>
        <w:shd w:val="clear" w:color="auto" w:fill="FFFFFF"/>
        <w:spacing w:before="48" w:after="48" w:line="460" w:lineRule="atLeast"/>
        <w:ind w:right="48"/>
        <w:jc w:val="center"/>
        <w:rPr>
          <w:b w:val="0"/>
          <w:bCs w:val="0"/>
          <w:color w:val="121214"/>
          <w:spacing w:val="-15"/>
        </w:rPr>
      </w:pPr>
      <w:r>
        <w:rPr>
          <w:b w:val="0"/>
          <w:bCs w:val="0"/>
          <w:color w:val="121214"/>
          <w:spacing w:val="-15"/>
        </w:rPr>
        <w:t>JSP - File Uploading</w:t>
      </w:r>
    </w:p>
    <w:p w:rsidR="008553B5" w:rsidRDefault="008553B5" w:rsidP="008553B5">
      <w:pPr>
        <w:pStyle w:val="NormalWeb"/>
        <w:shd w:val="clear" w:color="auto" w:fill="FFFFFF"/>
        <w:spacing w:before="0" w:beforeAutospacing="0" w:after="144" w:afterAutospacing="0" w:line="368" w:lineRule="atLeast"/>
        <w:ind w:left="48" w:right="48"/>
        <w:jc w:val="both"/>
        <w:rPr>
          <w:ins w:id="2502" w:author="Unknown"/>
          <w:color w:val="000000"/>
        </w:rPr>
      </w:pPr>
      <w:ins w:id="2503" w:author="Unknown">
        <w:r>
          <w:rPr>
            <w:color w:val="000000"/>
          </w:rPr>
          <w:t>In this chapter, we will discuss File Uploading in JSP. A JSP can be used with an HTML form tag to allow users to upload files to the server. An uploaded file can be a text file or a binary or an image file or just any document.</w:t>
        </w:r>
      </w:ins>
    </w:p>
    <w:p w:rsidR="008553B5" w:rsidRDefault="008553B5" w:rsidP="008553B5">
      <w:pPr>
        <w:pStyle w:val="Heading2"/>
        <w:shd w:val="clear" w:color="auto" w:fill="FFFFFF"/>
        <w:spacing w:before="48" w:beforeAutospacing="0" w:after="48" w:afterAutospacing="0" w:line="360" w:lineRule="atLeast"/>
        <w:ind w:right="48"/>
        <w:rPr>
          <w:ins w:id="2504" w:author="Unknown"/>
          <w:b w:val="0"/>
          <w:bCs w:val="0"/>
          <w:color w:val="121214"/>
          <w:spacing w:val="-15"/>
          <w:sz w:val="41"/>
          <w:szCs w:val="41"/>
        </w:rPr>
      </w:pPr>
      <w:ins w:id="2505" w:author="Unknown">
        <w:r>
          <w:rPr>
            <w:b w:val="0"/>
            <w:bCs w:val="0"/>
            <w:color w:val="121214"/>
            <w:spacing w:val="-15"/>
            <w:sz w:val="41"/>
            <w:szCs w:val="41"/>
          </w:rPr>
          <w:t>Creating a File Upload Form</w:t>
        </w:r>
      </w:ins>
    </w:p>
    <w:p w:rsidR="008553B5" w:rsidRDefault="008553B5" w:rsidP="008553B5">
      <w:pPr>
        <w:pStyle w:val="NormalWeb"/>
        <w:shd w:val="clear" w:color="auto" w:fill="FFFFFF"/>
        <w:spacing w:before="0" w:beforeAutospacing="0" w:after="144" w:afterAutospacing="0" w:line="368" w:lineRule="atLeast"/>
        <w:ind w:left="48" w:right="48"/>
        <w:jc w:val="both"/>
        <w:rPr>
          <w:ins w:id="2506" w:author="Unknown"/>
          <w:color w:val="000000"/>
        </w:rPr>
      </w:pPr>
      <w:ins w:id="2507" w:author="Unknown">
        <w:r>
          <w:rPr>
            <w:color w:val="000000"/>
          </w:rPr>
          <w:t>Let us now understand how to create a file upload form. The following HTML code creates an uploader form. Following are the important points to be noted down −</w:t>
        </w:r>
      </w:ins>
    </w:p>
    <w:p w:rsidR="008553B5" w:rsidRDefault="008553B5" w:rsidP="008553B5">
      <w:pPr>
        <w:pStyle w:val="NormalWeb"/>
        <w:numPr>
          <w:ilvl w:val="0"/>
          <w:numId w:val="22"/>
        </w:numPr>
        <w:shd w:val="clear" w:color="auto" w:fill="FFFFFF"/>
        <w:spacing w:before="0" w:beforeAutospacing="0" w:after="144" w:afterAutospacing="0" w:line="368" w:lineRule="atLeast"/>
        <w:ind w:left="768" w:right="48"/>
        <w:jc w:val="both"/>
        <w:rPr>
          <w:ins w:id="2508" w:author="Unknown"/>
          <w:color w:val="000000"/>
        </w:rPr>
      </w:pPr>
      <w:ins w:id="2509" w:author="Unknown">
        <w:r>
          <w:rPr>
            <w:color w:val="000000"/>
          </w:rPr>
          <w:t>The form </w:t>
        </w:r>
        <w:r>
          <w:rPr>
            <w:b/>
            <w:bCs/>
            <w:color w:val="000000"/>
          </w:rPr>
          <w:t>method</w:t>
        </w:r>
        <w:r>
          <w:rPr>
            <w:color w:val="000000"/>
          </w:rPr>
          <w:t> attribute should be set to </w:t>
        </w:r>
        <w:r>
          <w:rPr>
            <w:b/>
            <w:bCs/>
            <w:color w:val="000000"/>
          </w:rPr>
          <w:t>POST</w:t>
        </w:r>
        <w:r>
          <w:rPr>
            <w:color w:val="000000"/>
          </w:rPr>
          <w:t> method and GET method can not be used.</w:t>
        </w:r>
      </w:ins>
    </w:p>
    <w:p w:rsidR="008553B5" w:rsidRDefault="008553B5" w:rsidP="008553B5">
      <w:pPr>
        <w:pStyle w:val="NormalWeb"/>
        <w:numPr>
          <w:ilvl w:val="0"/>
          <w:numId w:val="22"/>
        </w:numPr>
        <w:shd w:val="clear" w:color="auto" w:fill="FFFFFF"/>
        <w:spacing w:before="0" w:beforeAutospacing="0" w:after="144" w:afterAutospacing="0" w:line="368" w:lineRule="atLeast"/>
        <w:ind w:left="768" w:right="48"/>
        <w:jc w:val="both"/>
        <w:rPr>
          <w:ins w:id="2510" w:author="Unknown"/>
          <w:color w:val="000000"/>
        </w:rPr>
      </w:pPr>
      <w:ins w:id="2511" w:author="Unknown">
        <w:r>
          <w:rPr>
            <w:color w:val="000000"/>
          </w:rPr>
          <w:t>The form </w:t>
        </w:r>
        <w:r>
          <w:rPr>
            <w:b/>
            <w:bCs/>
            <w:color w:val="000000"/>
          </w:rPr>
          <w:t>enctype</w:t>
        </w:r>
        <w:r>
          <w:rPr>
            <w:color w:val="000000"/>
          </w:rPr>
          <w:t> attribute should be set to </w:t>
        </w:r>
        <w:r>
          <w:rPr>
            <w:b/>
            <w:bCs/>
            <w:color w:val="000000"/>
          </w:rPr>
          <w:t>multipart/form-data</w:t>
        </w:r>
        <w:r>
          <w:rPr>
            <w:color w:val="000000"/>
          </w:rPr>
          <w:t>.</w:t>
        </w:r>
      </w:ins>
    </w:p>
    <w:p w:rsidR="008553B5" w:rsidRDefault="008553B5" w:rsidP="008553B5">
      <w:pPr>
        <w:pStyle w:val="NormalWeb"/>
        <w:numPr>
          <w:ilvl w:val="0"/>
          <w:numId w:val="22"/>
        </w:numPr>
        <w:shd w:val="clear" w:color="auto" w:fill="FFFFFF"/>
        <w:spacing w:before="0" w:beforeAutospacing="0" w:after="144" w:afterAutospacing="0" w:line="368" w:lineRule="atLeast"/>
        <w:ind w:left="768" w:right="48"/>
        <w:jc w:val="both"/>
        <w:rPr>
          <w:ins w:id="2512" w:author="Unknown"/>
          <w:color w:val="000000"/>
        </w:rPr>
      </w:pPr>
      <w:ins w:id="2513" w:author="Unknown">
        <w:r>
          <w:rPr>
            <w:color w:val="000000"/>
          </w:rPr>
          <w:t>The form </w:t>
        </w:r>
        <w:r>
          <w:rPr>
            <w:b/>
            <w:bCs/>
            <w:color w:val="000000"/>
          </w:rPr>
          <w:t>action</w:t>
        </w:r>
        <w:r>
          <w:rPr>
            <w:color w:val="000000"/>
          </w:rPr>
          <w:t> attribute should be set to a JSP file which would handle file uploading at backend server. Following example is using </w:t>
        </w:r>
        <w:r>
          <w:rPr>
            <w:b/>
            <w:bCs/>
            <w:color w:val="000000"/>
          </w:rPr>
          <w:t>uploadFile.jsp</w:t>
        </w:r>
        <w:r>
          <w:rPr>
            <w:color w:val="000000"/>
          </w:rPr>
          <w:t> program file to upload file.</w:t>
        </w:r>
      </w:ins>
    </w:p>
    <w:p w:rsidR="008553B5" w:rsidRDefault="008553B5" w:rsidP="008553B5">
      <w:pPr>
        <w:pStyle w:val="NormalWeb"/>
        <w:numPr>
          <w:ilvl w:val="0"/>
          <w:numId w:val="22"/>
        </w:numPr>
        <w:shd w:val="clear" w:color="auto" w:fill="FFFFFF"/>
        <w:spacing w:before="0" w:beforeAutospacing="0" w:after="144" w:afterAutospacing="0" w:line="368" w:lineRule="atLeast"/>
        <w:ind w:left="768" w:right="48"/>
        <w:jc w:val="both"/>
        <w:rPr>
          <w:ins w:id="2514" w:author="Unknown"/>
          <w:color w:val="000000"/>
        </w:rPr>
      </w:pPr>
      <w:ins w:id="2515" w:author="Unknown">
        <w:r>
          <w:rPr>
            <w:color w:val="000000"/>
          </w:rPr>
          <w:t>To upload a single file you should use a single </w:t>
        </w:r>
        <w:r>
          <w:rPr>
            <w:b/>
            <w:bCs/>
            <w:color w:val="000000"/>
          </w:rPr>
          <w:t>&lt;input .../&gt;</w:t>
        </w:r>
        <w:r>
          <w:rPr>
            <w:color w:val="000000"/>
          </w:rPr>
          <w:t> tag with attribute </w:t>
        </w:r>
        <w:r>
          <w:rPr>
            <w:b/>
            <w:bCs/>
            <w:color w:val="000000"/>
          </w:rPr>
          <w:t>type = "file"</w:t>
        </w:r>
        <w:r>
          <w:rPr>
            <w:color w:val="000000"/>
          </w:rPr>
          <w:t xml:space="preserve">. To allow multiple files uploading, include more than one input tag with different </w:t>
        </w:r>
        <w:r>
          <w:rPr>
            <w:color w:val="000000"/>
          </w:rPr>
          <w:lastRenderedPageBreak/>
          <w:t>values for the name attribute. The browser associates a Browse button with each of them.</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16" w:author="Unknown"/>
          <w:rStyle w:val="pln"/>
          <w:rFonts w:ascii="Consolas" w:hAnsi="Consolas"/>
        </w:rPr>
      </w:pPr>
      <w:ins w:id="2517"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18" w:author="Unknown"/>
          <w:rStyle w:val="pln"/>
          <w:rFonts w:ascii="Consolas" w:hAnsi="Consolas"/>
        </w:rPr>
      </w:pPr>
      <w:ins w:id="2519"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20" w:author="Unknown"/>
          <w:rStyle w:val="pln"/>
          <w:rFonts w:ascii="Consolas" w:hAnsi="Consolas"/>
        </w:rPr>
      </w:pPr>
      <w:ins w:id="2521"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File Uploading Form</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22" w:author="Unknown"/>
          <w:rStyle w:val="pln"/>
          <w:rFonts w:ascii="Consolas" w:hAnsi="Consolas"/>
        </w:rPr>
      </w:pPr>
      <w:ins w:id="2523"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24" w:author="Unknown"/>
          <w:rStyle w:val="pln"/>
          <w:rFonts w:ascii="Consolas" w:hAnsi="Consolas"/>
        </w:rPr>
      </w:pPr>
      <w:ins w:id="2525"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26" w:author="Unknown"/>
          <w:rStyle w:val="pln"/>
          <w:rFonts w:ascii="Consolas" w:hAnsi="Consolas"/>
        </w:rPr>
      </w:pPr>
      <w:ins w:id="2527" w:author="Unknown">
        <w:r>
          <w:rPr>
            <w:rStyle w:val="pln"/>
            <w:rFonts w:ascii="Consolas" w:hAnsi="Consolas"/>
          </w:rPr>
          <w:t xml:space="preserve">      </w:t>
        </w:r>
        <w:r>
          <w:rPr>
            <w:rStyle w:val="tag"/>
            <w:rFonts w:ascii="Consolas" w:hAnsi="Consolas"/>
            <w:color w:val="000088"/>
          </w:rPr>
          <w:t>&lt;h3&gt;</w:t>
        </w:r>
        <w:r>
          <w:rPr>
            <w:rStyle w:val="pln"/>
            <w:rFonts w:ascii="Consolas" w:hAnsi="Consolas"/>
          </w:rPr>
          <w:t>File Upload:</w:t>
        </w:r>
        <w:r>
          <w:rPr>
            <w:rStyle w:val="tag"/>
            <w:rFonts w:ascii="Consolas" w:hAnsi="Consolas"/>
            <w:color w:val="000088"/>
          </w:rPr>
          <w:t>&lt;/h3&gt;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28" w:author="Unknown"/>
          <w:rStyle w:val="pln"/>
          <w:rFonts w:ascii="Consolas" w:hAnsi="Consolas"/>
        </w:rPr>
      </w:pPr>
      <w:ins w:id="2529" w:author="Unknown">
        <w:r>
          <w:rPr>
            <w:rStyle w:val="pln"/>
            <w:rFonts w:ascii="Consolas" w:hAnsi="Consolas"/>
          </w:rPr>
          <w:t xml:space="preserve">      Select a file to upload: </w:t>
        </w:r>
        <w:r>
          <w:rPr>
            <w:rStyle w:val="tag"/>
            <w:rFonts w:ascii="Consolas" w:hAnsi="Consolas"/>
            <w:color w:val="000088"/>
          </w:rPr>
          <w:t>&lt;br</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30" w:author="Unknown"/>
          <w:rStyle w:val="pln"/>
          <w:rFonts w:ascii="Consolas" w:hAnsi="Consolas"/>
        </w:rPr>
      </w:pPr>
      <w:ins w:id="2531" w:author="Unknown">
        <w:r>
          <w:rPr>
            <w:rStyle w:val="pln"/>
            <w:rFonts w:ascii="Consolas" w:hAnsi="Consolas"/>
          </w:rPr>
          <w:t xml:space="preserve">      </w:t>
        </w:r>
        <w:r>
          <w:rPr>
            <w:rStyle w:val="tag"/>
            <w:rFonts w:ascii="Consolas" w:hAnsi="Consolas"/>
            <w:color w:val="000088"/>
          </w:rPr>
          <w:t>&lt;form</w:t>
        </w:r>
        <w:r>
          <w:rPr>
            <w:rStyle w:val="pln"/>
            <w:rFonts w:ascii="Consolas" w:hAnsi="Consolas"/>
          </w:rPr>
          <w:t xml:space="preserve"> </w:t>
        </w:r>
        <w:r>
          <w:rPr>
            <w:rStyle w:val="atn"/>
            <w:rFonts w:ascii="Consolas" w:hAnsi="Consolas"/>
            <w:color w:val="7F0055"/>
          </w:rPr>
          <w:t>action</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"UploadServlet"</w:t>
        </w:r>
        <w:r>
          <w:rPr>
            <w:rStyle w:val="pln"/>
            <w:rFonts w:ascii="Consolas" w:hAnsi="Consolas"/>
          </w:rPr>
          <w:t xml:space="preserve"> </w:t>
        </w:r>
        <w:r>
          <w:rPr>
            <w:rStyle w:val="atn"/>
            <w:rFonts w:ascii="Consolas" w:hAnsi="Consolas"/>
            <w:color w:val="7F0055"/>
          </w:rPr>
          <w:t>method</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"post"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32" w:author="Unknown"/>
          <w:rStyle w:val="pln"/>
          <w:rFonts w:ascii="Consolas" w:hAnsi="Consolas"/>
        </w:rPr>
      </w:pPr>
      <w:ins w:id="2533" w:author="Unknown">
        <w:r>
          <w:rPr>
            <w:rStyle w:val="pln"/>
            <w:rFonts w:ascii="Consolas" w:hAnsi="Consolas"/>
          </w:rPr>
          <w:t xml:space="preserve">         </w:t>
        </w:r>
        <w:r>
          <w:rPr>
            <w:rStyle w:val="atn"/>
            <w:rFonts w:ascii="Consolas" w:hAnsi="Consolas"/>
            <w:color w:val="7F0055"/>
          </w:rPr>
          <w:t>enctype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"multipart/form-data"</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34" w:author="Unknown"/>
          <w:rStyle w:val="pln"/>
          <w:rFonts w:ascii="Consolas" w:hAnsi="Consolas"/>
        </w:rPr>
      </w:pPr>
      <w:ins w:id="2535"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"file"</w:t>
        </w:r>
        <w:r>
          <w:rPr>
            <w:rStyle w:val="pln"/>
            <w:rFonts w:ascii="Consolas" w:hAnsi="Consolas"/>
          </w:rPr>
          <w:t xml:space="preserve"> </w:t>
        </w:r>
        <w:r>
          <w:rPr>
            <w:rStyle w:val="atn"/>
            <w:rFonts w:ascii="Consolas" w:hAnsi="Consolas"/>
            <w:color w:val="7F0055"/>
          </w:rPr>
          <w:t>name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"file"</w:t>
        </w:r>
        <w:r>
          <w:rPr>
            <w:rStyle w:val="pln"/>
            <w:rFonts w:ascii="Consolas" w:hAnsi="Consolas"/>
          </w:rPr>
          <w:t xml:space="preserve"> </w:t>
        </w:r>
        <w:r>
          <w:rPr>
            <w:rStyle w:val="atn"/>
            <w:rFonts w:ascii="Consolas" w:hAnsi="Consolas"/>
            <w:color w:val="7F0055"/>
          </w:rPr>
          <w:t>size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"50"</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36" w:author="Unknown"/>
          <w:rStyle w:val="pln"/>
          <w:rFonts w:ascii="Consolas" w:hAnsi="Consolas"/>
        </w:rPr>
      </w:pPr>
      <w:ins w:id="2537" w:author="Unknown">
        <w:r>
          <w:rPr>
            <w:rStyle w:val="pln"/>
            <w:rFonts w:ascii="Consolas" w:hAnsi="Consolas"/>
          </w:rPr>
          <w:t xml:space="preserve">         </w:t>
        </w:r>
        <w:r>
          <w:rPr>
            <w:rStyle w:val="tag"/>
            <w:rFonts w:ascii="Consolas" w:hAnsi="Consolas"/>
            <w:color w:val="000088"/>
          </w:rPr>
          <w:t>&lt;br</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38" w:author="Unknown"/>
          <w:rStyle w:val="pln"/>
          <w:rFonts w:ascii="Consolas" w:hAnsi="Consolas"/>
        </w:rPr>
      </w:pPr>
      <w:ins w:id="2539" w:author="Unknown">
        <w:r>
          <w:rPr>
            <w:rStyle w:val="pln"/>
            <w:rFonts w:ascii="Consolas" w:hAnsi="Consolas"/>
          </w:rPr>
          <w:t xml:space="preserve">         </w:t>
        </w:r>
        <w:r>
          <w:rPr>
            <w:rStyle w:val="tag"/>
            <w:rFonts w:ascii="Consolas" w:hAnsi="Consolas"/>
            <w:color w:val="000088"/>
          </w:rPr>
          <w:t>&lt;input</w:t>
        </w:r>
        <w:r>
          <w:rPr>
            <w:rStyle w:val="pln"/>
            <w:rFonts w:ascii="Consolas" w:hAnsi="Consolas"/>
          </w:rPr>
          <w:t xml:space="preserve"> </w:t>
        </w:r>
        <w:r>
          <w:rPr>
            <w:rStyle w:val="atn"/>
            <w:rFonts w:ascii="Consolas" w:hAnsi="Consolas"/>
            <w:color w:val="7F0055"/>
          </w:rPr>
          <w:t>type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"submit"</w:t>
        </w:r>
        <w:r>
          <w:rPr>
            <w:rStyle w:val="pln"/>
            <w:rFonts w:ascii="Consolas" w:hAnsi="Consolas"/>
          </w:rPr>
          <w:t xml:space="preserve"> </w:t>
        </w:r>
        <w:r>
          <w:rPr>
            <w:rStyle w:val="atn"/>
            <w:rFonts w:ascii="Consolas" w:hAnsi="Consolas"/>
            <w:color w:val="7F0055"/>
          </w:rPr>
          <w:t>value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atv"/>
            <w:rFonts w:ascii="Consolas" w:hAnsi="Consolas"/>
            <w:color w:val="008800"/>
          </w:rPr>
          <w:t>"Upload File"</w:t>
        </w:r>
        <w:r>
          <w:rPr>
            <w:rStyle w:val="pln"/>
            <w:rFonts w:ascii="Consolas" w:hAnsi="Consolas"/>
          </w:rPr>
          <w:t xml:space="preserve"> </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40" w:author="Unknown"/>
          <w:rStyle w:val="pln"/>
          <w:rFonts w:ascii="Consolas" w:hAnsi="Consolas"/>
        </w:rPr>
      </w:pPr>
      <w:ins w:id="2541" w:author="Unknown">
        <w:r>
          <w:rPr>
            <w:rStyle w:val="pln"/>
            <w:rFonts w:ascii="Consolas" w:hAnsi="Consolas"/>
          </w:rPr>
          <w:t xml:space="preserve">      </w:t>
        </w:r>
        <w:r>
          <w:rPr>
            <w:rStyle w:val="tag"/>
            <w:rFonts w:ascii="Consolas" w:hAnsi="Consolas"/>
            <w:color w:val="000088"/>
          </w:rPr>
          <w:t>&lt;/form&gt;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42" w:author="Unknown"/>
          <w:rStyle w:val="pln"/>
          <w:rFonts w:ascii="Consolas" w:hAnsi="Consolas"/>
        </w:rPr>
      </w:pPr>
      <w:ins w:id="2543"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44" w:author="Unknown"/>
          <w:rFonts w:ascii="Consolas" w:hAnsi="Consolas"/>
        </w:rPr>
      </w:pPr>
      <w:ins w:id="2545" w:author="Unknown">
        <w:r>
          <w:rPr>
            <w:rStyle w:val="pln"/>
            <w:rFonts w:ascii="Consolas" w:hAnsi="Consolas"/>
          </w:rPr>
          <w:t xml:space="preserve">  </w:t>
        </w:r>
        <w:r>
          <w:rPr>
            <w:rStyle w:val="tag"/>
            <w:rFonts w:ascii="Consolas" w:hAnsi="Consolas"/>
            <w:color w:val="000088"/>
          </w:rPr>
          <w:t>&lt;/html&gt;</w:t>
        </w:r>
      </w:ins>
    </w:p>
    <w:p w:rsidR="008553B5" w:rsidRDefault="008553B5" w:rsidP="008553B5">
      <w:pPr>
        <w:pStyle w:val="NormalWeb"/>
        <w:shd w:val="clear" w:color="auto" w:fill="FFFFFF"/>
        <w:spacing w:before="0" w:beforeAutospacing="0" w:after="144" w:afterAutospacing="0" w:line="368" w:lineRule="atLeast"/>
        <w:ind w:left="48" w:right="48"/>
        <w:jc w:val="both"/>
        <w:rPr>
          <w:ins w:id="2546" w:author="Unknown"/>
          <w:color w:val="000000"/>
        </w:rPr>
      </w:pPr>
      <w:ins w:id="2547" w:author="Unknown">
        <w:r>
          <w:rPr>
            <w:color w:val="000000"/>
          </w:rPr>
          <w:t>This will display the following result. You can now select a file from the local PC and when the user clicks "Upload File", the form gets submitted along with the selected file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548" w:author="Unknown"/>
          <w:rFonts w:ascii="Consolas" w:hAnsi="Consolas"/>
          <w:sz w:val="18"/>
          <w:szCs w:val="18"/>
        </w:rPr>
      </w:pPr>
      <w:ins w:id="2549" w:author="Unknown">
        <w:r>
          <w:rPr>
            <w:rFonts w:ascii="Consolas" w:hAnsi="Consolas"/>
            <w:b/>
            <w:bCs/>
            <w:sz w:val="18"/>
            <w:szCs w:val="18"/>
          </w:rPr>
          <w:t>File Upload</w:t>
        </w:r>
        <w:r>
          <w:rPr>
            <w:rFonts w:ascii="Consolas" w:hAnsi="Consolas"/>
            <w:sz w:val="18"/>
            <w:szCs w:val="18"/>
          </w:rPr>
          <w:t xml:space="preserve"> − </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550" w:author="Unknown"/>
          <w:rFonts w:ascii="Consolas" w:hAnsi="Consolas" w:cs="Courier New"/>
          <w:color w:val="000000"/>
          <w:sz w:val="18"/>
          <w:szCs w:val="18"/>
        </w:rPr>
      </w:pPr>
      <w:ins w:id="2551" w:author="Unknown">
        <w:r>
          <w:rPr>
            <w:rFonts w:ascii="Consolas" w:hAnsi="Consolas" w:cs="Courier New"/>
            <w:color w:val="000000"/>
            <w:sz w:val="18"/>
            <w:szCs w:val="18"/>
          </w:rPr>
          <w:t>Select a file to upload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552" w:author="Unknown"/>
          <w:rFonts w:ascii="Consolas" w:hAnsi="Consolas"/>
          <w:sz w:val="18"/>
          <w:szCs w:val="18"/>
        </w:rPr>
      </w:pPr>
      <w:ins w:id="2553" w:author="Unknown">
        <w:r>
          <w:rPr>
            <w:rFonts w:ascii="Consolas" w:hAnsi="Consolas"/>
            <w:sz w:val="18"/>
            <w:szCs w:val="18"/>
          </w:rPr>
          <w:t xml:space="preserve"> </w:t>
        </w:r>
      </w:ins>
    </w:p>
    <w:p w:rsidR="008553B5" w:rsidRDefault="008553B5" w:rsidP="00461821">
      <w:pPr>
        <w:pStyle w:val="HTMLPreformatted"/>
        <w:pBdr>
          <w:top w:val="single" w:sz="6" w:space="4" w:color="D6D6D6"/>
          <w:left w:val="single" w:sz="6" w:space="4" w:color="D6D6D6"/>
          <w:bottom w:val="single" w:sz="6" w:space="4" w:color="D6D6D6"/>
          <w:right w:val="single" w:sz="6" w:space="4" w:color="D6D6D6"/>
        </w:pBdr>
        <w:shd w:val="clear" w:color="auto" w:fill="F1F1F1"/>
        <w:rPr>
          <w:ins w:id="2554" w:author="Unknown"/>
          <w:color w:val="000000"/>
        </w:rPr>
      </w:pPr>
      <w:ins w:id="2555" w:author="Unknown">
        <w:r>
          <w:rPr>
            <w:b/>
            <w:bCs/>
            <w:color w:val="000000"/>
          </w:rPr>
          <w:t>NOTE</w:t>
        </w:r>
        <w:r>
          <w:rPr>
            <w:color w:val="000000"/>
          </w:rPr>
          <w:t> − Above form is just dummy form and would not work, you should try above code at your machine to make it work.</w:t>
        </w:r>
      </w:ins>
    </w:p>
    <w:p w:rsidR="008553B5" w:rsidRDefault="008553B5" w:rsidP="008553B5">
      <w:pPr>
        <w:pStyle w:val="Heading2"/>
        <w:shd w:val="clear" w:color="auto" w:fill="FFFFFF"/>
        <w:spacing w:before="48" w:beforeAutospacing="0" w:after="48" w:afterAutospacing="0" w:line="360" w:lineRule="atLeast"/>
        <w:ind w:right="48"/>
        <w:rPr>
          <w:ins w:id="2556" w:author="Unknown"/>
          <w:b w:val="0"/>
          <w:bCs w:val="0"/>
          <w:color w:val="121214"/>
          <w:spacing w:val="-15"/>
          <w:sz w:val="41"/>
          <w:szCs w:val="41"/>
        </w:rPr>
      </w:pPr>
      <w:ins w:id="2557" w:author="Unknown">
        <w:r>
          <w:rPr>
            <w:b w:val="0"/>
            <w:bCs w:val="0"/>
            <w:color w:val="121214"/>
            <w:spacing w:val="-15"/>
            <w:sz w:val="41"/>
            <w:szCs w:val="41"/>
          </w:rPr>
          <w:t>Writing Backend JSP Script</w:t>
        </w:r>
      </w:ins>
    </w:p>
    <w:p w:rsidR="008553B5" w:rsidRDefault="008553B5" w:rsidP="008553B5">
      <w:pPr>
        <w:pStyle w:val="NormalWeb"/>
        <w:shd w:val="clear" w:color="auto" w:fill="FFFFFF"/>
        <w:spacing w:before="0" w:beforeAutospacing="0" w:after="144" w:afterAutospacing="0" w:line="368" w:lineRule="atLeast"/>
        <w:ind w:left="48" w:right="48"/>
        <w:jc w:val="both"/>
        <w:rPr>
          <w:ins w:id="2558" w:author="Unknown"/>
          <w:color w:val="000000"/>
        </w:rPr>
      </w:pPr>
      <w:ins w:id="2559" w:author="Unknown">
        <w:r>
          <w:rPr>
            <w:color w:val="000000"/>
          </w:rPr>
          <w:t>Let us now define a location where the uploaded files will be stored. You can hard code this in your program or this directory name can also be added using an external configuration such as a </w:t>
        </w:r>
        <w:r>
          <w:rPr>
            <w:b/>
            <w:bCs/>
            <w:color w:val="000000"/>
          </w:rPr>
          <w:t>context-param</w:t>
        </w:r>
        <w:r>
          <w:rPr>
            <w:color w:val="000000"/>
          </w:rPr>
          <w:t> element in web.xml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60" w:author="Unknown"/>
          <w:rStyle w:val="pln"/>
          <w:rFonts w:ascii="Consolas" w:hAnsi="Consolas"/>
        </w:rPr>
      </w:pPr>
      <w:ins w:id="2561" w:author="Unknown">
        <w:r>
          <w:rPr>
            <w:rStyle w:val="tag"/>
            <w:rFonts w:ascii="Consolas" w:hAnsi="Consolas"/>
            <w:color w:val="000088"/>
          </w:rPr>
          <w:t>&lt;web-app&gt;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62" w:author="Unknown"/>
          <w:rStyle w:val="pln"/>
          <w:rFonts w:ascii="Consolas" w:hAnsi="Consolas"/>
        </w:rPr>
      </w:pPr>
      <w:ins w:id="2563" w:author="Unknown">
        <w:r>
          <w:rPr>
            <w:rStyle w:val="pln"/>
            <w:rFonts w:ascii="Consolas" w:hAnsi="Consolas"/>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64" w:author="Unknown"/>
          <w:rStyle w:val="pln"/>
          <w:rFonts w:ascii="Consolas" w:hAnsi="Consolas"/>
        </w:rPr>
      </w:pPr>
      <w:ins w:id="2565" w:author="Unknown">
        <w:r>
          <w:rPr>
            <w:rStyle w:val="tag"/>
            <w:rFonts w:ascii="Consolas" w:hAnsi="Consolas"/>
            <w:color w:val="000088"/>
          </w:rPr>
          <w:t>&lt;context-param&gt;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66" w:author="Unknown"/>
          <w:rStyle w:val="pln"/>
          <w:rFonts w:ascii="Consolas" w:hAnsi="Consolas"/>
        </w:rPr>
      </w:pPr>
      <w:ins w:id="2567" w:author="Unknown">
        <w:r>
          <w:rPr>
            <w:rStyle w:val="pln"/>
            <w:rFonts w:ascii="Consolas" w:hAnsi="Consolas"/>
          </w:rPr>
          <w:lastRenderedPageBreak/>
          <w:t xml:space="preserve">   </w:t>
        </w:r>
        <w:r>
          <w:rPr>
            <w:rStyle w:val="tag"/>
            <w:rFonts w:ascii="Consolas" w:hAnsi="Consolas"/>
            <w:color w:val="000088"/>
          </w:rPr>
          <w:t>&lt;description&gt;</w:t>
        </w:r>
        <w:r>
          <w:rPr>
            <w:rStyle w:val="pln"/>
            <w:rFonts w:ascii="Consolas" w:hAnsi="Consolas"/>
          </w:rPr>
          <w:t>Location to store uploaded file</w:t>
        </w:r>
        <w:r>
          <w:rPr>
            <w:rStyle w:val="tag"/>
            <w:rFonts w:ascii="Consolas" w:hAnsi="Consolas"/>
            <w:color w:val="000088"/>
          </w:rPr>
          <w:t>&lt;/description&gt;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68" w:author="Unknown"/>
          <w:rStyle w:val="pln"/>
          <w:rFonts w:ascii="Consolas" w:hAnsi="Consolas"/>
        </w:rPr>
      </w:pPr>
      <w:ins w:id="2569" w:author="Unknown">
        <w:r>
          <w:rPr>
            <w:rStyle w:val="pln"/>
            <w:rFonts w:ascii="Consolas" w:hAnsi="Consolas"/>
          </w:rPr>
          <w:t xml:space="preserve">   </w:t>
        </w:r>
        <w:r>
          <w:rPr>
            <w:rStyle w:val="tag"/>
            <w:rFonts w:ascii="Consolas" w:hAnsi="Consolas"/>
            <w:color w:val="000088"/>
          </w:rPr>
          <w:t>&lt;param-name&gt;</w:t>
        </w:r>
        <w:r>
          <w:rPr>
            <w:rStyle w:val="pln"/>
            <w:rFonts w:ascii="Consolas" w:hAnsi="Consolas"/>
          </w:rPr>
          <w:t>file-upload</w:t>
        </w:r>
        <w:r>
          <w:rPr>
            <w:rStyle w:val="tag"/>
            <w:rFonts w:ascii="Consolas" w:hAnsi="Consolas"/>
            <w:color w:val="000088"/>
          </w:rPr>
          <w:t>&lt;/param-name&gt;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70" w:author="Unknown"/>
          <w:rStyle w:val="pln"/>
          <w:rFonts w:ascii="Consolas" w:hAnsi="Consolas"/>
        </w:rPr>
      </w:pPr>
      <w:ins w:id="2571" w:author="Unknown">
        <w:r>
          <w:rPr>
            <w:rStyle w:val="pln"/>
            <w:rFonts w:ascii="Consolas" w:hAnsi="Consolas"/>
          </w:rPr>
          <w:t xml:space="preserve">   </w:t>
        </w:r>
        <w:r>
          <w:rPr>
            <w:rStyle w:val="tag"/>
            <w:rFonts w:ascii="Consolas" w:hAnsi="Consolas"/>
            <w:color w:val="000088"/>
          </w:rPr>
          <w:t>&lt;param-value&gt;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72" w:author="Unknown"/>
          <w:rStyle w:val="pln"/>
          <w:rFonts w:ascii="Consolas" w:hAnsi="Consolas"/>
        </w:rPr>
      </w:pPr>
      <w:ins w:id="2573" w:author="Unknown">
        <w:r>
          <w:rPr>
            <w:rStyle w:val="pln"/>
            <w:rFonts w:ascii="Consolas" w:hAnsi="Consolas"/>
          </w:rPr>
          <w:t xml:space="preserve">      c:\apache-tomcat-5.5.29\webapps\data\</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74" w:author="Unknown"/>
          <w:rStyle w:val="pln"/>
          <w:rFonts w:ascii="Consolas" w:hAnsi="Consolas"/>
        </w:rPr>
      </w:pPr>
      <w:ins w:id="2575" w:author="Unknown">
        <w:r>
          <w:rPr>
            <w:rStyle w:val="pln"/>
            <w:rFonts w:ascii="Consolas" w:hAnsi="Consolas"/>
          </w:rPr>
          <w:t xml:space="preserve">   </w:t>
        </w:r>
        <w:r>
          <w:rPr>
            <w:rStyle w:val="tag"/>
            <w:rFonts w:ascii="Consolas" w:hAnsi="Consolas"/>
            <w:color w:val="000088"/>
          </w:rPr>
          <w:t>&lt;/param-value&gt;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76" w:author="Unknown"/>
          <w:rStyle w:val="pln"/>
          <w:rFonts w:ascii="Consolas" w:hAnsi="Consolas"/>
        </w:rPr>
      </w:pPr>
      <w:ins w:id="2577" w:author="Unknown">
        <w:r>
          <w:rPr>
            <w:rStyle w:val="tag"/>
            <w:rFonts w:ascii="Consolas" w:hAnsi="Consolas"/>
            <w:color w:val="000088"/>
          </w:rPr>
          <w:t>&lt;/context-param&gt;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78" w:author="Unknown"/>
          <w:rStyle w:val="pln"/>
          <w:rFonts w:ascii="Consolas" w:hAnsi="Consolas"/>
        </w:rPr>
      </w:pPr>
      <w:ins w:id="2579" w:author="Unknown">
        <w:r>
          <w:rPr>
            <w:rStyle w:val="pln"/>
            <w:rFonts w:ascii="Consolas" w:hAnsi="Consolas"/>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80" w:author="Unknown"/>
          <w:rFonts w:ascii="Consolas" w:hAnsi="Consolas"/>
        </w:rPr>
      </w:pPr>
      <w:ins w:id="2581" w:author="Unknown">
        <w:r>
          <w:rPr>
            <w:rStyle w:val="tag"/>
            <w:rFonts w:ascii="Consolas" w:hAnsi="Consolas"/>
            <w:color w:val="000088"/>
          </w:rPr>
          <w:t>&lt;/web-app&gt;</w:t>
        </w:r>
      </w:ins>
    </w:p>
    <w:p w:rsidR="008553B5" w:rsidRDefault="008553B5" w:rsidP="008553B5">
      <w:pPr>
        <w:pStyle w:val="NormalWeb"/>
        <w:shd w:val="clear" w:color="auto" w:fill="FFFFFF"/>
        <w:spacing w:before="0" w:beforeAutospacing="0" w:after="144" w:afterAutospacing="0" w:line="368" w:lineRule="atLeast"/>
        <w:ind w:left="48" w:right="48"/>
        <w:jc w:val="both"/>
        <w:rPr>
          <w:ins w:id="2582" w:author="Unknown"/>
          <w:color w:val="000000"/>
        </w:rPr>
      </w:pPr>
      <w:ins w:id="2583" w:author="Unknown">
        <w:r>
          <w:rPr>
            <w:color w:val="000000"/>
          </w:rPr>
          <w:t>Following is the source code for </w:t>
        </w:r>
        <w:r>
          <w:rPr>
            <w:b/>
            <w:bCs/>
            <w:color w:val="000000"/>
          </w:rPr>
          <w:t>UploadFile.jsp</w:t>
        </w:r>
        <w:r>
          <w:rPr>
            <w:color w:val="000000"/>
          </w:rPr>
          <w:t>. This can handle uploading of multiple files at a time. Let us now consider the following before proceeding with the uploading of files.</w:t>
        </w:r>
      </w:ins>
    </w:p>
    <w:p w:rsidR="008553B5" w:rsidRDefault="008553B5" w:rsidP="008553B5">
      <w:pPr>
        <w:pStyle w:val="NormalWeb"/>
        <w:numPr>
          <w:ilvl w:val="0"/>
          <w:numId w:val="23"/>
        </w:numPr>
        <w:shd w:val="clear" w:color="auto" w:fill="FFFFFF"/>
        <w:spacing w:before="0" w:beforeAutospacing="0" w:after="144" w:afterAutospacing="0" w:line="368" w:lineRule="atLeast"/>
        <w:ind w:left="768" w:right="48"/>
        <w:jc w:val="both"/>
        <w:rPr>
          <w:ins w:id="2584" w:author="Unknown"/>
          <w:color w:val="000000"/>
        </w:rPr>
      </w:pPr>
      <w:ins w:id="2585" w:author="Unknown">
        <w:r>
          <w:rPr>
            <w:color w:val="000000"/>
          </w:rPr>
          <w:t>The following example depends on </w:t>
        </w:r>
        <w:r>
          <w:rPr>
            <w:b/>
            <w:bCs/>
            <w:color w:val="000000"/>
          </w:rPr>
          <w:t>FileUpload</w:t>
        </w:r>
        <w:r>
          <w:rPr>
            <w:color w:val="000000"/>
          </w:rPr>
          <w:t>; make sure you have the latest version of </w:t>
        </w:r>
        <w:r>
          <w:rPr>
            <w:b/>
            <w:bCs/>
            <w:color w:val="000000"/>
          </w:rPr>
          <w:t>commons-fileupload.x.x.jar</w:t>
        </w:r>
        <w:r>
          <w:rPr>
            <w:color w:val="000000"/>
          </w:rPr>
          <w:t> file in your classpath. You can download it from </w:t>
        </w:r>
        <w:r>
          <w:rPr>
            <w:color w:val="000000"/>
          </w:rPr>
          <w:fldChar w:fldCharType="begin"/>
        </w:r>
        <w:r>
          <w:rPr>
            <w:color w:val="000000"/>
          </w:rPr>
          <w:instrText xml:space="preserve"> HYPERLINK "https://commons.apache.org/fileupload/" \t "_blank" </w:instrText>
        </w:r>
        <w:r>
          <w:rPr>
            <w:color w:val="000000"/>
          </w:rPr>
          <w:fldChar w:fldCharType="separate"/>
        </w:r>
        <w:r>
          <w:rPr>
            <w:rStyle w:val="Hyperlink"/>
            <w:color w:val="313131"/>
          </w:rPr>
          <w:t>https://commons.apache.org/fileupload/</w:t>
        </w:r>
        <w:r>
          <w:rPr>
            <w:color w:val="000000"/>
          </w:rPr>
          <w:fldChar w:fldCharType="end"/>
        </w:r>
        <w:r>
          <w:rPr>
            <w:color w:val="000000"/>
          </w:rPr>
          <w:t>.</w:t>
        </w:r>
      </w:ins>
    </w:p>
    <w:p w:rsidR="008553B5" w:rsidRDefault="008553B5" w:rsidP="008553B5">
      <w:pPr>
        <w:pStyle w:val="NormalWeb"/>
        <w:numPr>
          <w:ilvl w:val="0"/>
          <w:numId w:val="23"/>
        </w:numPr>
        <w:shd w:val="clear" w:color="auto" w:fill="FFFFFF"/>
        <w:spacing w:before="0" w:beforeAutospacing="0" w:after="144" w:afterAutospacing="0" w:line="368" w:lineRule="atLeast"/>
        <w:ind w:left="768" w:right="48"/>
        <w:jc w:val="both"/>
        <w:rPr>
          <w:ins w:id="2586" w:author="Unknown"/>
          <w:color w:val="000000"/>
        </w:rPr>
      </w:pPr>
      <w:ins w:id="2587" w:author="Unknown">
        <w:r>
          <w:rPr>
            <w:color w:val="000000"/>
          </w:rPr>
          <w:t>FileUpload depends on Commons IO; make sure you have the latest version of </w:t>
        </w:r>
        <w:r>
          <w:rPr>
            <w:b/>
            <w:bCs/>
            <w:color w:val="000000"/>
          </w:rPr>
          <w:t>commons-io-x.x.jar</w:t>
        </w:r>
        <w:r>
          <w:rPr>
            <w:color w:val="000000"/>
          </w:rPr>
          <w:t> file in your classpath. You can download it from </w:t>
        </w:r>
        <w:r>
          <w:rPr>
            <w:color w:val="000000"/>
          </w:rPr>
          <w:fldChar w:fldCharType="begin"/>
        </w:r>
        <w:r>
          <w:rPr>
            <w:color w:val="000000"/>
          </w:rPr>
          <w:instrText xml:space="preserve"> HYPERLINK "https://commons.apache.org/io/" \t "_blank" </w:instrText>
        </w:r>
        <w:r>
          <w:rPr>
            <w:color w:val="000000"/>
          </w:rPr>
          <w:fldChar w:fldCharType="separate"/>
        </w:r>
        <w:r>
          <w:rPr>
            <w:rStyle w:val="Hyperlink"/>
            <w:color w:val="313131"/>
          </w:rPr>
          <w:t>https://commons.apache.org/io/</w:t>
        </w:r>
        <w:r>
          <w:rPr>
            <w:color w:val="000000"/>
          </w:rPr>
          <w:fldChar w:fldCharType="end"/>
        </w:r>
        <w:r>
          <w:rPr>
            <w:color w:val="000000"/>
          </w:rPr>
          <w:t>.</w:t>
        </w:r>
      </w:ins>
    </w:p>
    <w:p w:rsidR="008553B5" w:rsidRDefault="008553B5" w:rsidP="008553B5">
      <w:pPr>
        <w:pStyle w:val="NormalWeb"/>
        <w:numPr>
          <w:ilvl w:val="0"/>
          <w:numId w:val="23"/>
        </w:numPr>
        <w:shd w:val="clear" w:color="auto" w:fill="FFFFFF"/>
        <w:spacing w:before="0" w:beforeAutospacing="0" w:after="144" w:afterAutospacing="0" w:line="368" w:lineRule="atLeast"/>
        <w:ind w:left="768" w:right="48"/>
        <w:jc w:val="both"/>
        <w:rPr>
          <w:ins w:id="2588" w:author="Unknown"/>
          <w:color w:val="000000"/>
        </w:rPr>
      </w:pPr>
      <w:ins w:id="2589" w:author="Unknown">
        <w:r>
          <w:rPr>
            <w:color w:val="000000"/>
          </w:rPr>
          <w:t>While testing the following example, you should upload a file which is of less size than </w:t>
        </w:r>
        <w:r>
          <w:rPr>
            <w:i/>
            <w:iCs/>
            <w:color w:val="000000"/>
          </w:rPr>
          <w:t>maxFileSize</w:t>
        </w:r>
        <w:r>
          <w:rPr>
            <w:color w:val="000000"/>
          </w:rPr>
          <w:t> otherwise the file will not be uploaded.</w:t>
        </w:r>
      </w:ins>
    </w:p>
    <w:p w:rsidR="008553B5" w:rsidRDefault="008553B5" w:rsidP="008553B5">
      <w:pPr>
        <w:pStyle w:val="NormalWeb"/>
        <w:numPr>
          <w:ilvl w:val="0"/>
          <w:numId w:val="23"/>
        </w:numPr>
        <w:shd w:val="clear" w:color="auto" w:fill="FFFFFF"/>
        <w:spacing w:before="0" w:beforeAutospacing="0" w:after="144" w:afterAutospacing="0" w:line="368" w:lineRule="atLeast"/>
        <w:ind w:left="768" w:right="48"/>
        <w:jc w:val="both"/>
        <w:rPr>
          <w:ins w:id="2590" w:author="Unknown"/>
          <w:color w:val="000000"/>
        </w:rPr>
      </w:pPr>
      <w:ins w:id="2591" w:author="Unknown">
        <w:r>
          <w:rPr>
            <w:color w:val="000000"/>
          </w:rPr>
          <w:t>Make sure you have created directories </w:t>
        </w:r>
        <w:r>
          <w:rPr>
            <w:b/>
            <w:bCs/>
            <w:color w:val="000000"/>
          </w:rPr>
          <w:t>c:\temp</w:t>
        </w:r>
        <w:r>
          <w:rPr>
            <w:color w:val="000000"/>
          </w:rPr>
          <w:t> and </w:t>
        </w:r>
        <w:r>
          <w:rPr>
            <w:b/>
            <w:bCs/>
            <w:color w:val="000000"/>
          </w:rPr>
          <w:t>c:\apache-tomcat5.5.29\webapps\data</w:t>
        </w:r>
        <w:r>
          <w:rPr>
            <w:color w:val="000000"/>
          </w:rPr>
          <w:t> well in advance.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92" w:author="Unknown"/>
          <w:rStyle w:val="pln"/>
          <w:rFonts w:ascii="Consolas" w:hAnsi="Consolas"/>
        </w:rPr>
      </w:pPr>
      <w:ins w:id="2593" w:author="Unknown">
        <w:r>
          <w:rPr>
            <w:rStyle w:val="pun"/>
            <w:rFonts w:ascii="Consolas" w:hAnsi="Consolas"/>
            <w:color w:val="666600"/>
          </w:rPr>
          <w:t>&lt;%@</w:t>
        </w:r>
        <w:r>
          <w:rPr>
            <w:rStyle w:val="pln"/>
            <w:rFonts w:ascii="Consolas" w:hAnsi="Consolas"/>
          </w:rPr>
          <w:t xml:space="preserve"> page </w:t>
        </w:r>
        <w:r>
          <w:rPr>
            <w:rStyle w:val="kwd"/>
            <w:rFonts w:ascii="Consolas" w:eastAsiaTheme="majorEastAsia"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"java.io.*,java.util.*, javax.servlet.*"</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94" w:author="Unknown"/>
          <w:rStyle w:val="pln"/>
          <w:rFonts w:ascii="Consolas" w:hAnsi="Consolas"/>
        </w:rPr>
      </w:pPr>
      <w:ins w:id="2595" w:author="Unknown">
        <w:r>
          <w:rPr>
            <w:rStyle w:val="pun"/>
            <w:rFonts w:ascii="Consolas" w:hAnsi="Consolas"/>
            <w:color w:val="666600"/>
          </w:rPr>
          <w:t>&lt;%@</w:t>
        </w:r>
        <w:r>
          <w:rPr>
            <w:rStyle w:val="pln"/>
            <w:rFonts w:ascii="Consolas" w:hAnsi="Consolas"/>
          </w:rPr>
          <w:t xml:space="preserve"> page </w:t>
        </w:r>
        <w:r>
          <w:rPr>
            <w:rStyle w:val="kwd"/>
            <w:rFonts w:ascii="Consolas" w:eastAsiaTheme="majorEastAsia"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"javax.servlet.http.*"</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96" w:author="Unknown"/>
          <w:rStyle w:val="pln"/>
          <w:rFonts w:ascii="Consolas" w:hAnsi="Consolas"/>
        </w:rPr>
      </w:pPr>
      <w:ins w:id="2597" w:author="Unknown">
        <w:r>
          <w:rPr>
            <w:rStyle w:val="pun"/>
            <w:rFonts w:ascii="Consolas" w:hAnsi="Consolas"/>
            <w:color w:val="666600"/>
          </w:rPr>
          <w:t>&lt;%@</w:t>
        </w:r>
        <w:r>
          <w:rPr>
            <w:rStyle w:val="pln"/>
            <w:rFonts w:ascii="Consolas" w:hAnsi="Consolas"/>
          </w:rPr>
          <w:t xml:space="preserve"> page </w:t>
        </w:r>
        <w:r>
          <w:rPr>
            <w:rStyle w:val="kwd"/>
            <w:rFonts w:ascii="Consolas" w:eastAsiaTheme="majorEastAsia"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"org.apache.commons.fileupload.*"</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598" w:author="Unknown"/>
          <w:rStyle w:val="pln"/>
          <w:rFonts w:ascii="Consolas" w:hAnsi="Consolas"/>
        </w:rPr>
      </w:pPr>
      <w:ins w:id="2599" w:author="Unknown">
        <w:r>
          <w:rPr>
            <w:rStyle w:val="pun"/>
            <w:rFonts w:ascii="Consolas" w:hAnsi="Consolas"/>
            <w:color w:val="666600"/>
          </w:rPr>
          <w:t>&lt;%@</w:t>
        </w:r>
        <w:r>
          <w:rPr>
            <w:rStyle w:val="pln"/>
            <w:rFonts w:ascii="Consolas" w:hAnsi="Consolas"/>
          </w:rPr>
          <w:t xml:space="preserve"> page </w:t>
        </w:r>
        <w:r>
          <w:rPr>
            <w:rStyle w:val="kwd"/>
            <w:rFonts w:ascii="Consolas" w:eastAsiaTheme="majorEastAsia"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"org.apache.commons.fileupload.disk.*"</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00" w:author="Unknown"/>
          <w:rStyle w:val="pln"/>
          <w:rFonts w:ascii="Consolas" w:hAnsi="Consolas"/>
        </w:rPr>
      </w:pPr>
      <w:ins w:id="2601" w:author="Unknown">
        <w:r>
          <w:rPr>
            <w:rStyle w:val="pun"/>
            <w:rFonts w:ascii="Consolas" w:hAnsi="Consolas"/>
            <w:color w:val="666600"/>
          </w:rPr>
          <w:t>&lt;%@</w:t>
        </w:r>
        <w:r>
          <w:rPr>
            <w:rStyle w:val="pln"/>
            <w:rFonts w:ascii="Consolas" w:hAnsi="Consolas"/>
          </w:rPr>
          <w:t xml:space="preserve"> page </w:t>
        </w:r>
        <w:r>
          <w:rPr>
            <w:rStyle w:val="kwd"/>
            <w:rFonts w:ascii="Consolas" w:eastAsiaTheme="majorEastAsia"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"org.apache.commons.fileupload.servlet.*"</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02" w:author="Unknown"/>
          <w:rStyle w:val="pln"/>
          <w:rFonts w:ascii="Consolas" w:hAnsi="Consolas"/>
        </w:rPr>
      </w:pPr>
      <w:ins w:id="2603" w:author="Unknown">
        <w:r>
          <w:rPr>
            <w:rStyle w:val="pun"/>
            <w:rFonts w:ascii="Consolas" w:hAnsi="Consolas"/>
            <w:color w:val="666600"/>
          </w:rPr>
          <w:t>&lt;%@</w:t>
        </w:r>
        <w:r>
          <w:rPr>
            <w:rStyle w:val="pln"/>
            <w:rFonts w:ascii="Consolas" w:hAnsi="Consolas"/>
          </w:rPr>
          <w:t xml:space="preserve"> page </w:t>
        </w:r>
        <w:r>
          <w:rPr>
            <w:rStyle w:val="kwd"/>
            <w:rFonts w:ascii="Consolas" w:eastAsiaTheme="majorEastAsia"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"org.apache.commons.io.output.*"</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04" w:author="Unknown"/>
          <w:rStyle w:val="pln"/>
          <w:rFonts w:ascii="Consolas" w:hAnsi="Consolas"/>
        </w:rPr>
      </w:pPr>
      <w:ins w:id="2605" w:author="Unknown">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06" w:author="Unknown"/>
          <w:rStyle w:val="pln"/>
          <w:rFonts w:ascii="Consolas" w:hAnsi="Consolas"/>
        </w:rPr>
      </w:pPr>
      <w:ins w:id="2607" w:author="Unknown">
        <w:r>
          <w:rPr>
            <w:rStyle w:val="pln"/>
            <w:rFonts w:ascii="Consolas" w:hAnsi="Consolas"/>
          </w:rPr>
          <w:t xml:space="preserve">   </w:t>
        </w:r>
        <w:r>
          <w:rPr>
            <w:rStyle w:val="typ"/>
            <w:rFonts w:ascii="Consolas" w:hAnsi="Consolas"/>
            <w:color w:val="7F0055"/>
          </w:rPr>
          <w:t>File</w:t>
        </w:r>
        <w:r>
          <w:rPr>
            <w:rStyle w:val="pln"/>
            <w:rFonts w:ascii="Consolas" w:hAnsi="Consolas"/>
          </w:rPr>
          <w:t xml:space="preserve"> file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08" w:author="Unknown"/>
          <w:rStyle w:val="pln"/>
          <w:rFonts w:ascii="Consolas" w:hAnsi="Consolas"/>
        </w:rPr>
      </w:pPr>
      <w:ins w:id="2609" w:author="Unknown">
        <w:r>
          <w:rPr>
            <w:rStyle w:val="pln"/>
            <w:rFonts w:ascii="Consolas" w:hAnsi="Consolas"/>
          </w:rPr>
          <w:t xml:space="preserve">   </w:t>
        </w:r>
        <w:r>
          <w:rPr>
            <w:rStyle w:val="kwd"/>
            <w:rFonts w:ascii="Consolas" w:eastAsiaTheme="majorEastAsia" w:hAnsi="Consolas"/>
            <w:color w:val="000088"/>
          </w:rPr>
          <w:t>int</w:t>
        </w:r>
        <w:r>
          <w:rPr>
            <w:rStyle w:val="pln"/>
            <w:rFonts w:ascii="Consolas" w:hAnsi="Consolas"/>
          </w:rPr>
          <w:t xml:space="preserve"> maxFileSize </w:t>
        </w:r>
        <w:r>
          <w:rPr>
            <w:rStyle w:val="pun"/>
            <w:rFonts w:ascii="Consolas" w:hAnsi="Consolas"/>
            <w:color w:val="666600"/>
          </w:rPr>
          <w:t>=</w:t>
        </w:r>
        <w:r>
          <w:rPr>
            <w:rStyle w:val="pln"/>
            <w:rFonts w:ascii="Consolas" w:hAnsi="Consolas"/>
          </w:rPr>
          <w:t xml:space="preserve"> </w:t>
        </w:r>
        <w:r>
          <w:rPr>
            <w:rStyle w:val="lit"/>
            <w:rFonts w:ascii="Consolas" w:hAnsi="Consolas"/>
            <w:color w:val="006666"/>
          </w:rPr>
          <w:t>5000</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lit"/>
            <w:rFonts w:ascii="Consolas" w:hAnsi="Consolas"/>
            <w:color w:val="006666"/>
          </w:rPr>
          <w:t>1024</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10" w:author="Unknown"/>
          <w:rStyle w:val="pln"/>
          <w:rFonts w:ascii="Consolas" w:hAnsi="Consolas"/>
        </w:rPr>
      </w:pPr>
      <w:ins w:id="2611" w:author="Unknown">
        <w:r>
          <w:rPr>
            <w:rStyle w:val="pln"/>
            <w:rFonts w:ascii="Consolas" w:hAnsi="Consolas"/>
          </w:rPr>
          <w:t xml:space="preserve">   </w:t>
        </w:r>
        <w:r>
          <w:rPr>
            <w:rStyle w:val="kwd"/>
            <w:rFonts w:ascii="Consolas" w:eastAsiaTheme="majorEastAsia" w:hAnsi="Consolas"/>
            <w:color w:val="000088"/>
          </w:rPr>
          <w:t>int</w:t>
        </w:r>
        <w:r>
          <w:rPr>
            <w:rStyle w:val="pln"/>
            <w:rFonts w:ascii="Consolas" w:hAnsi="Consolas"/>
          </w:rPr>
          <w:t xml:space="preserve"> maxMemSize </w:t>
        </w:r>
        <w:r>
          <w:rPr>
            <w:rStyle w:val="pun"/>
            <w:rFonts w:ascii="Consolas" w:hAnsi="Consolas"/>
            <w:color w:val="666600"/>
          </w:rPr>
          <w:t>=</w:t>
        </w:r>
        <w:r>
          <w:rPr>
            <w:rStyle w:val="pln"/>
            <w:rFonts w:ascii="Consolas" w:hAnsi="Consolas"/>
          </w:rPr>
          <w:t xml:space="preserve"> </w:t>
        </w:r>
        <w:r>
          <w:rPr>
            <w:rStyle w:val="lit"/>
            <w:rFonts w:ascii="Consolas" w:hAnsi="Consolas"/>
            <w:color w:val="006666"/>
          </w:rPr>
          <w:t>5000</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lit"/>
            <w:rFonts w:ascii="Consolas" w:hAnsi="Consolas"/>
            <w:color w:val="006666"/>
          </w:rPr>
          <w:t>1024</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12" w:author="Unknown"/>
          <w:rStyle w:val="pln"/>
          <w:rFonts w:ascii="Consolas" w:hAnsi="Consolas"/>
        </w:rPr>
      </w:pPr>
      <w:ins w:id="2613" w:author="Unknown">
        <w:r>
          <w:rPr>
            <w:rStyle w:val="pln"/>
            <w:rFonts w:ascii="Consolas" w:hAnsi="Consolas"/>
          </w:rPr>
          <w:t xml:space="preserve">   </w:t>
        </w:r>
        <w:r>
          <w:rPr>
            <w:rStyle w:val="typ"/>
            <w:rFonts w:ascii="Consolas" w:hAnsi="Consolas"/>
            <w:color w:val="7F0055"/>
          </w:rPr>
          <w:t>ServletContext</w:t>
        </w:r>
        <w:r>
          <w:rPr>
            <w:rStyle w:val="pln"/>
            <w:rFonts w:ascii="Consolas" w:hAnsi="Consolas"/>
          </w:rPr>
          <w:t xml:space="preserve"> context </w:t>
        </w:r>
        <w:r>
          <w:rPr>
            <w:rStyle w:val="pun"/>
            <w:rFonts w:ascii="Consolas" w:hAnsi="Consolas"/>
            <w:color w:val="666600"/>
          </w:rPr>
          <w:t>=</w:t>
        </w:r>
        <w:r>
          <w:rPr>
            <w:rStyle w:val="pln"/>
            <w:rFonts w:ascii="Consolas" w:hAnsi="Consolas"/>
          </w:rPr>
          <w:t xml:space="preserve"> pageContext</w:t>
        </w:r>
        <w:r>
          <w:rPr>
            <w:rStyle w:val="pun"/>
            <w:rFonts w:ascii="Consolas" w:hAnsi="Consolas"/>
            <w:color w:val="666600"/>
          </w:rPr>
          <w:t>.</w:t>
        </w:r>
        <w:r>
          <w:rPr>
            <w:rStyle w:val="pln"/>
            <w:rFonts w:ascii="Consolas" w:hAnsi="Consolas"/>
          </w:rPr>
          <w:t>getServletContext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14" w:author="Unknown"/>
          <w:rStyle w:val="pln"/>
          <w:rFonts w:ascii="Consolas" w:hAnsi="Consolas"/>
        </w:rPr>
      </w:pPr>
      <w:ins w:id="2615" w:author="Unknown">
        <w:r>
          <w:rPr>
            <w:rStyle w:val="pln"/>
            <w:rFonts w:ascii="Consolas" w:hAnsi="Consolas"/>
          </w:rPr>
          <w:lastRenderedPageBreak/>
          <w:t xml:space="preserve">   </w:t>
        </w:r>
        <w:r>
          <w:rPr>
            <w:rStyle w:val="typ"/>
            <w:rFonts w:ascii="Consolas" w:hAnsi="Consolas"/>
            <w:color w:val="7F0055"/>
          </w:rPr>
          <w:t>String</w:t>
        </w:r>
        <w:r>
          <w:rPr>
            <w:rStyle w:val="pln"/>
            <w:rFonts w:ascii="Consolas" w:hAnsi="Consolas"/>
          </w:rPr>
          <w:t xml:space="preserve"> filePath </w:t>
        </w:r>
        <w:r>
          <w:rPr>
            <w:rStyle w:val="pun"/>
            <w:rFonts w:ascii="Consolas" w:hAnsi="Consolas"/>
            <w:color w:val="666600"/>
          </w:rPr>
          <w:t>=</w:t>
        </w:r>
        <w:r>
          <w:rPr>
            <w:rStyle w:val="pln"/>
            <w:rFonts w:ascii="Consolas" w:hAnsi="Consolas"/>
          </w:rPr>
          <w:t xml:space="preserve"> context</w:t>
        </w:r>
        <w:r>
          <w:rPr>
            <w:rStyle w:val="pun"/>
            <w:rFonts w:ascii="Consolas" w:hAnsi="Consolas"/>
            <w:color w:val="666600"/>
          </w:rPr>
          <w:t>.</w:t>
        </w:r>
        <w:r>
          <w:rPr>
            <w:rStyle w:val="pln"/>
            <w:rFonts w:ascii="Consolas" w:hAnsi="Consolas"/>
          </w:rPr>
          <w:t>getInitParameter</w:t>
        </w:r>
        <w:r>
          <w:rPr>
            <w:rStyle w:val="pun"/>
            <w:rFonts w:ascii="Consolas" w:hAnsi="Consolas"/>
            <w:color w:val="666600"/>
          </w:rPr>
          <w:t>(</w:t>
        </w:r>
        <w:r>
          <w:rPr>
            <w:rStyle w:val="str"/>
            <w:rFonts w:ascii="Consolas" w:hAnsi="Consolas"/>
            <w:color w:val="008800"/>
          </w:rPr>
          <w:t>"file-upload"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16" w:author="Unknown"/>
          <w:rStyle w:val="pln"/>
          <w:rFonts w:ascii="Consolas" w:hAnsi="Consolas"/>
        </w:rPr>
      </w:pPr>
      <w:ins w:id="2617" w:author="Unknown">
        <w:r>
          <w:rPr>
            <w:rStyle w:val="pln"/>
            <w:rFonts w:ascii="Consolas" w:hAnsi="Consolas"/>
          </w:rPr>
          <w:t xml:space="preserve">   </w:t>
        </w:r>
        <w:r>
          <w:rPr>
            <w:rStyle w:val="com"/>
            <w:rFonts w:ascii="Consolas" w:hAnsi="Consolas"/>
            <w:color w:val="880000"/>
          </w:rPr>
          <w:t>// Verify the content type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18" w:author="Unknown"/>
          <w:rStyle w:val="pln"/>
          <w:rFonts w:ascii="Consolas" w:hAnsi="Consolas"/>
        </w:rPr>
      </w:pPr>
      <w:ins w:id="2619"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contentType </w:t>
        </w:r>
        <w:r>
          <w:rPr>
            <w:rStyle w:val="pun"/>
            <w:rFonts w:ascii="Consolas" w:hAnsi="Consolas"/>
            <w:color w:val="666600"/>
          </w:rPr>
          <w:t>=</w:t>
        </w:r>
        <w:r>
          <w:rPr>
            <w:rStyle w:val="pln"/>
            <w:rFonts w:ascii="Consolas" w:hAnsi="Consolas"/>
          </w:rPr>
          <w:t xml:space="preserve"> request</w:t>
        </w:r>
        <w:r>
          <w:rPr>
            <w:rStyle w:val="pun"/>
            <w:rFonts w:ascii="Consolas" w:hAnsi="Consolas"/>
            <w:color w:val="666600"/>
          </w:rPr>
          <w:t>.</w:t>
        </w:r>
        <w:r>
          <w:rPr>
            <w:rStyle w:val="pln"/>
            <w:rFonts w:ascii="Consolas" w:hAnsi="Consolas"/>
          </w:rPr>
          <w:t>getContentType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20" w:author="Unknown"/>
          <w:rStyle w:val="pln"/>
          <w:rFonts w:ascii="Consolas" w:hAnsi="Consolas"/>
        </w:rPr>
      </w:pPr>
      <w:ins w:id="2621" w:author="Unknown">
        <w:r>
          <w:rPr>
            <w:rStyle w:val="pln"/>
            <w:rFonts w:ascii="Consolas" w:hAnsi="Consolas"/>
          </w:rPr>
          <w:t xml:space="preserve">      </w:t>
        </w:r>
        <w:r>
          <w:rPr>
            <w:rStyle w:val="kwd"/>
            <w:rFonts w:ascii="Consolas" w:eastAsiaTheme="majorEastAsia" w:hAnsi="Consolas"/>
            <w:color w:val="000088"/>
          </w:rPr>
          <w:t>if</w:t>
        </w:r>
        <w:r>
          <w:rPr>
            <w:rStyle w:val="pln"/>
            <w:rFonts w:ascii="Consolas" w:hAnsi="Consolas"/>
          </w:rPr>
          <w:t xml:space="preserve"> </w:t>
        </w:r>
        <w:r>
          <w:rPr>
            <w:rStyle w:val="pun"/>
            <w:rFonts w:ascii="Consolas" w:hAnsi="Consolas"/>
            <w:color w:val="666600"/>
          </w:rPr>
          <w:t>((</w:t>
        </w:r>
        <w:r>
          <w:rPr>
            <w:rStyle w:val="pln"/>
            <w:rFonts w:ascii="Consolas" w:hAnsi="Consolas"/>
          </w:rPr>
          <w:t>contentType</w:t>
        </w:r>
        <w:r>
          <w:rPr>
            <w:rStyle w:val="pun"/>
            <w:rFonts w:ascii="Consolas" w:hAnsi="Consolas"/>
            <w:color w:val="666600"/>
          </w:rPr>
          <w:t>.</w:t>
        </w:r>
        <w:r>
          <w:rPr>
            <w:rStyle w:val="pln"/>
            <w:rFonts w:ascii="Consolas" w:hAnsi="Consolas"/>
          </w:rPr>
          <w:t>indexOf</w:t>
        </w:r>
        <w:r>
          <w:rPr>
            <w:rStyle w:val="pun"/>
            <w:rFonts w:ascii="Consolas" w:hAnsi="Consolas"/>
            <w:color w:val="666600"/>
          </w:rPr>
          <w:t>(</w:t>
        </w:r>
        <w:r>
          <w:rPr>
            <w:rStyle w:val="str"/>
            <w:rFonts w:ascii="Consolas" w:hAnsi="Consolas"/>
            <w:color w:val="008800"/>
          </w:rPr>
          <w:t>"multipart/form-data"</w:t>
        </w:r>
        <w:r>
          <w:rPr>
            <w:rStyle w:val="pun"/>
            <w:rFonts w:ascii="Consolas" w:hAnsi="Consolas"/>
            <w:color w:val="666600"/>
          </w:rPr>
          <w:t>)</w:t>
        </w:r>
        <w:r>
          <w:rPr>
            <w:rStyle w:val="pln"/>
            <w:rFonts w:ascii="Consolas" w:hAnsi="Consolas"/>
          </w:rPr>
          <w:t xml:space="preserve"> </w:t>
        </w:r>
        <w:r>
          <w:rPr>
            <w:rStyle w:val="pun"/>
            <w:rFonts w:ascii="Consolas" w:hAnsi="Consolas"/>
            <w:color w:val="666600"/>
          </w:rPr>
          <w:t>&gt;=</w:t>
        </w:r>
        <w:r>
          <w:rPr>
            <w:rStyle w:val="pln"/>
            <w:rFonts w:ascii="Consolas" w:hAnsi="Consolas"/>
          </w:rPr>
          <w:t xml:space="preserve"> </w:t>
        </w:r>
        <w:r>
          <w:rPr>
            <w:rStyle w:val="lit"/>
            <w:rFonts w:ascii="Consolas" w:hAnsi="Consolas"/>
            <w:color w:val="006666"/>
          </w:rPr>
          <w:t>0</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22" w:author="Unknown"/>
          <w:rStyle w:val="pln"/>
          <w:rFonts w:ascii="Consolas" w:hAnsi="Consolas"/>
        </w:rPr>
      </w:pPr>
      <w:ins w:id="2623" w:author="Unknown">
        <w:r>
          <w:rPr>
            <w:rStyle w:val="pln"/>
            <w:rFonts w:ascii="Consolas" w:hAnsi="Consolas"/>
          </w:rPr>
          <w:t xml:space="preserve">      </w:t>
        </w:r>
        <w:r>
          <w:rPr>
            <w:rStyle w:val="typ"/>
            <w:rFonts w:ascii="Consolas" w:hAnsi="Consolas"/>
            <w:color w:val="7F0055"/>
          </w:rPr>
          <w:t>DiskFileItemFactory</w:t>
        </w:r>
        <w:r>
          <w:rPr>
            <w:rStyle w:val="pln"/>
            <w:rFonts w:ascii="Consolas" w:hAnsi="Consolas"/>
          </w:rPr>
          <w:t xml:space="preserve"> factory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new</w:t>
        </w:r>
        <w:r>
          <w:rPr>
            <w:rStyle w:val="pln"/>
            <w:rFonts w:ascii="Consolas" w:hAnsi="Consolas"/>
          </w:rPr>
          <w:t xml:space="preserve"> </w:t>
        </w:r>
        <w:r>
          <w:rPr>
            <w:rStyle w:val="typ"/>
            <w:rFonts w:ascii="Consolas" w:hAnsi="Consolas"/>
            <w:color w:val="7F0055"/>
          </w:rPr>
          <w:t>DiskFileItemFactory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24" w:author="Unknown"/>
          <w:rStyle w:val="pln"/>
          <w:rFonts w:ascii="Consolas" w:hAnsi="Consolas"/>
        </w:rPr>
      </w:pPr>
      <w:ins w:id="2625" w:author="Unknown">
        <w:r>
          <w:rPr>
            <w:rStyle w:val="pln"/>
            <w:rFonts w:ascii="Consolas" w:hAnsi="Consolas"/>
          </w:rPr>
          <w:t xml:space="preserve">      </w:t>
        </w:r>
        <w:r>
          <w:rPr>
            <w:rStyle w:val="com"/>
            <w:rFonts w:ascii="Consolas" w:hAnsi="Consolas"/>
            <w:color w:val="880000"/>
          </w:rPr>
          <w:t>// maximum size that will be stored in memory</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26" w:author="Unknown"/>
          <w:rStyle w:val="pln"/>
          <w:rFonts w:ascii="Consolas" w:hAnsi="Consolas"/>
        </w:rPr>
      </w:pPr>
      <w:ins w:id="2627" w:author="Unknown">
        <w:r>
          <w:rPr>
            <w:rStyle w:val="pln"/>
            <w:rFonts w:ascii="Consolas" w:hAnsi="Consolas"/>
          </w:rPr>
          <w:t xml:space="preserve">      factory</w:t>
        </w:r>
        <w:r>
          <w:rPr>
            <w:rStyle w:val="pun"/>
            <w:rFonts w:ascii="Consolas" w:hAnsi="Consolas"/>
            <w:color w:val="666600"/>
          </w:rPr>
          <w:t>.</w:t>
        </w:r>
        <w:r>
          <w:rPr>
            <w:rStyle w:val="pln"/>
            <w:rFonts w:ascii="Consolas" w:hAnsi="Consolas"/>
          </w:rPr>
          <w:t>setSizeThreshold</w:t>
        </w:r>
        <w:r>
          <w:rPr>
            <w:rStyle w:val="pun"/>
            <w:rFonts w:ascii="Consolas" w:hAnsi="Consolas"/>
            <w:color w:val="666600"/>
          </w:rPr>
          <w:t>(</w:t>
        </w:r>
        <w:r>
          <w:rPr>
            <w:rStyle w:val="pln"/>
            <w:rFonts w:ascii="Consolas" w:hAnsi="Consolas"/>
          </w:rPr>
          <w:t>maxMemSize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28" w:author="Unknown"/>
          <w:rStyle w:val="pln"/>
          <w:rFonts w:ascii="Consolas" w:hAnsi="Consolas"/>
        </w:rPr>
      </w:pPr>
      <w:ins w:id="2629" w:author="Unknown">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30" w:author="Unknown"/>
          <w:rStyle w:val="pln"/>
          <w:rFonts w:ascii="Consolas" w:hAnsi="Consolas"/>
        </w:rPr>
      </w:pPr>
      <w:ins w:id="2631" w:author="Unknown">
        <w:r>
          <w:rPr>
            <w:rStyle w:val="pln"/>
            <w:rFonts w:ascii="Consolas" w:hAnsi="Consolas"/>
          </w:rPr>
          <w:t xml:space="preserve">      </w:t>
        </w:r>
        <w:r>
          <w:rPr>
            <w:rStyle w:val="com"/>
            <w:rFonts w:ascii="Consolas" w:hAnsi="Consolas"/>
            <w:color w:val="880000"/>
          </w:rPr>
          <w:t>// Location to save data that is larger than maxMemSize.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32" w:author="Unknown"/>
          <w:rStyle w:val="pln"/>
          <w:rFonts w:ascii="Consolas" w:hAnsi="Consolas"/>
        </w:rPr>
      </w:pPr>
      <w:ins w:id="2633" w:author="Unknown">
        <w:r>
          <w:rPr>
            <w:rStyle w:val="pln"/>
            <w:rFonts w:ascii="Consolas" w:hAnsi="Consolas"/>
          </w:rPr>
          <w:t xml:space="preserve">      factory</w:t>
        </w:r>
        <w:r>
          <w:rPr>
            <w:rStyle w:val="pun"/>
            <w:rFonts w:ascii="Consolas" w:hAnsi="Consolas"/>
            <w:color w:val="666600"/>
          </w:rPr>
          <w:t>.</w:t>
        </w:r>
        <w:r>
          <w:rPr>
            <w:rStyle w:val="pln"/>
            <w:rFonts w:ascii="Consolas" w:hAnsi="Consolas"/>
          </w:rPr>
          <w:t>setRepository</w:t>
        </w:r>
        <w:r>
          <w:rPr>
            <w:rStyle w:val="pun"/>
            <w:rFonts w:ascii="Consolas" w:hAnsi="Consolas"/>
            <w:color w:val="666600"/>
          </w:rPr>
          <w:t>(</w:t>
        </w:r>
        <w:r>
          <w:rPr>
            <w:rStyle w:val="kwd"/>
            <w:rFonts w:ascii="Consolas" w:eastAsiaTheme="majorEastAsia" w:hAnsi="Consolas"/>
            <w:color w:val="000088"/>
          </w:rPr>
          <w:t>new</w:t>
        </w:r>
        <w:r>
          <w:rPr>
            <w:rStyle w:val="pln"/>
            <w:rFonts w:ascii="Consolas" w:hAnsi="Consolas"/>
          </w:rPr>
          <w:t xml:space="preserve"> </w:t>
        </w:r>
        <w:r>
          <w:rPr>
            <w:rStyle w:val="typ"/>
            <w:rFonts w:ascii="Consolas" w:hAnsi="Consolas"/>
            <w:color w:val="7F0055"/>
          </w:rPr>
          <w:t>File</w:t>
        </w:r>
        <w:r>
          <w:rPr>
            <w:rStyle w:val="pun"/>
            <w:rFonts w:ascii="Consolas" w:hAnsi="Consolas"/>
            <w:color w:val="666600"/>
          </w:rPr>
          <w:t>(</w:t>
        </w:r>
        <w:r>
          <w:rPr>
            <w:rStyle w:val="str"/>
            <w:rFonts w:ascii="Consolas" w:hAnsi="Consolas"/>
            <w:color w:val="008800"/>
          </w:rPr>
          <w:t>"c:\\temp"</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34" w:author="Unknown"/>
          <w:rStyle w:val="pln"/>
          <w:rFonts w:ascii="Consolas" w:hAnsi="Consolas"/>
        </w:rPr>
      </w:pPr>
      <w:ins w:id="2635" w:author="Unknown">
        <w:r>
          <w:rPr>
            <w:rStyle w:val="pln"/>
            <w:rFonts w:ascii="Consolas" w:hAnsi="Consolas"/>
          </w:rPr>
          <w:t xml:space="preserve">      </w:t>
        </w:r>
        <w:r>
          <w:rPr>
            <w:rStyle w:val="com"/>
            <w:rFonts w:ascii="Consolas" w:hAnsi="Consolas"/>
            <w:color w:val="880000"/>
          </w:rPr>
          <w:t>// Create a new file upload handler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36" w:author="Unknown"/>
          <w:rStyle w:val="pln"/>
          <w:rFonts w:ascii="Consolas" w:hAnsi="Consolas"/>
        </w:rPr>
      </w:pPr>
      <w:ins w:id="2637" w:author="Unknown">
        <w:r>
          <w:rPr>
            <w:rStyle w:val="pln"/>
            <w:rFonts w:ascii="Consolas" w:hAnsi="Consolas"/>
          </w:rPr>
          <w:t xml:space="preserve">      </w:t>
        </w:r>
        <w:r>
          <w:rPr>
            <w:rStyle w:val="typ"/>
            <w:rFonts w:ascii="Consolas" w:hAnsi="Consolas"/>
            <w:color w:val="7F0055"/>
          </w:rPr>
          <w:t>ServletFileUpload</w:t>
        </w:r>
        <w:r>
          <w:rPr>
            <w:rStyle w:val="pln"/>
            <w:rFonts w:ascii="Consolas" w:hAnsi="Consolas"/>
          </w:rPr>
          <w:t xml:space="preserve"> upload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new</w:t>
        </w:r>
        <w:r>
          <w:rPr>
            <w:rStyle w:val="pln"/>
            <w:rFonts w:ascii="Consolas" w:hAnsi="Consolas"/>
          </w:rPr>
          <w:t xml:space="preserve"> </w:t>
        </w:r>
        <w:r>
          <w:rPr>
            <w:rStyle w:val="typ"/>
            <w:rFonts w:ascii="Consolas" w:hAnsi="Consolas"/>
            <w:color w:val="7F0055"/>
          </w:rPr>
          <w:t>ServletFileUpload</w:t>
        </w:r>
        <w:r>
          <w:rPr>
            <w:rStyle w:val="pun"/>
            <w:rFonts w:ascii="Consolas" w:hAnsi="Consolas"/>
            <w:color w:val="666600"/>
          </w:rPr>
          <w:t>(</w:t>
        </w:r>
        <w:r>
          <w:rPr>
            <w:rStyle w:val="pln"/>
            <w:rFonts w:ascii="Consolas" w:hAnsi="Consolas"/>
          </w:rPr>
          <w:t>factory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38" w:author="Unknown"/>
          <w:rStyle w:val="pln"/>
          <w:rFonts w:ascii="Consolas" w:hAnsi="Consolas"/>
        </w:rPr>
      </w:pPr>
      <w:ins w:id="2639" w:author="Unknown">
        <w:r>
          <w:rPr>
            <w:rStyle w:val="pln"/>
            <w:rFonts w:ascii="Consolas" w:hAnsi="Consolas"/>
          </w:rPr>
          <w:t xml:space="preserve">            </w:t>
        </w:r>
        <w:r>
          <w:rPr>
            <w:rStyle w:val="com"/>
            <w:rFonts w:ascii="Consolas" w:hAnsi="Consolas"/>
            <w:color w:val="880000"/>
          </w:rPr>
          <w:t>// maximum file size to be uploaded.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40" w:author="Unknown"/>
          <w:rStyle w:val="pln"/>
          <w:rFonts w:ascii="Consolas" w:hAnsi="Consolas"/>
        </w:rPr>
      </w:pPr>
      <w:ins w:id="2641" w:author="Unknown">
        <w:r>
          <w:rPr>
            <w:rStyle w:val="pln"/>
            <w:rFonts w:ascii="Consolas" w:hAnsi="Consolas"/>
          </w:rPr>
          <w:t xml:space="preserve">      upload</w:t>
        </w:r>
        <w:r>
          <w:rPr>
            <w:rStyle w:val="pun"/>
            <w:rFonts w:ascii="Consolas" w:hAnsi="Consolas"/>
            <w:color w:val="666600"/>
          </w:rPr>
          <w:t>.</w:t>
        </w:r>
        <w:r>
          <w:rPr>
            <w:rStyle w:val="pln"/>
            <w:rFonts w:ascii="Consolas" w:hAnsi="Consolas"/>
          </w:rPr>
          <w:t>setSizeMax</w:t>
        </w:r>
        <w:r>
          <w:rPr>
            <w:rStyle w:val="pun"/>
            <w:rFonts w:ascii="Consolas" w:hAnsi="Consolas"/>
            <w:color w:val="666600"/>
          </w:rPr>
          <w:t>(</w:t>
        </w:r>
        <w:r>
          <w:rPr>
            <w:rStyle w:val="pln"/>
            <w:rFonts w:ascii="Consolas" w:hAnsi="Consolas"/>
          </w:rPr>
          <w:t xml:space="preserve"> maxFileSize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42" w:author="Unknown"/>
          <w:rStyle w:val="pln"/>
          <w:rFonts w:ascii="Consolas" w:hAnsi="Consolas"/>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43" w:author="Unknown"/>
          <w:rStyle w:val="pln"/>
          <w:rFonts w:ascii="Consolas" w:hAnsi="Consolas"/>
        </w:rPr>
      </w:pPr>
      <w:ins w:id="2644" w:author="Unknown">
        <w:r>
          <w:rPr>
            <w:rStyle w:val="pln"/>
            <w:rFonts w:ascii="Consolas" w:hAnsi="Consolas"/>
          </w:rPr>
          <w:t xml:space="preserve">      </w:t>
        </w:r>
        <w:r>
          <w:rPr>
            <w:rStyle w:val="kwd"/>
            <w:rFonts w:ascii="Consolas" w:eastAsiaTheme="majorEastAsia" w:hAnsi="Consolas"/>
            <w:color w:val="000088"/>
          </w:rPr>
          <w:t>try</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45" w:author="Unknown"/>
          <w:rStyle w:val="pln"/>
          <w:rFonts w:ascii="Consolas" w:hAnsi="Consolas"/>
        </w:rPr>
      </w:pPr>
      <w:ins w:id="2646" w:author="Unknown">
        <w:r>
          <w:rPr>
            <w:rStyle w:val="pln"/>
            <w:rFonts w:ascii="Consolas" w:hAnsi="Consolas"/>
          </w:rPr>
          <w:t xml:space="preserve">         </w:t>
        </w:r>
        <w:r>
          <w:rPr>
            <w:rStyle w:val="com"/>
            <w:rFonts w:ascii="Consolas" w:hAnsi="Consolas"/>
            <w:color w:val="880000"/>
          </w:rPr>
          <w:t>// Parse the request to get file items.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47" w:author="Unknown"/>
          <w:rStyle w:val="pln"/>
          <w:rFonts w:ascii="Consolas" w:hAnsi="Consolas"/>
        </w:rPr>
      </w:pPr>
      <w:ins w:id="2648" w:author="Unknown">
        <w:r>
          <w:rPr>
            <w:rStyle w:val="pln"/>
            <w:rFonts w:ascii="Consolas" w:hAnsi="Consolas"/>
          </w:rPr>
          <w:t xml:space="preserve">         </w:t>
        </w:r>
        <w:r>
          <w:rPr>
            <w:rStyle w:val="typ"/>
            <w:rFonts w:ascii="Consolas" w:hAnsi="Consolas"/>
            <w:color w:val="7F0055"/>
          </w:rPr>
          <w:t>List</w:t>
        </w:r>
        <w:r>
          <w:rPr>
            <w:rStyle w:val="pln"/>
            <w:rFonts w:ascii="Consolas" w:hAnsi="Consolas"/>
          </w:rPr>
          <w:t xml:space="preserve"> fileItems </w:t>
        </w:r>
        <w:r>
          <w:rPr>
            <w:rStyle w:val="pun"/>
            <w:rFonts w:ascii="Consolas" w:hAnsi="Consolas"/>
            <w:color w:val="666600"/>
          </w:rPr>
          <w:t>=</w:t>
        </w:r>
        <w:r>
          <w:rPr>
            <w:rStyle w:val="pln"/>
            <w:rFonts w:ascii="Consolas" w:hAnsi="Consolas"/>
          </w:rPr>
          <w:t xml:space="preserve"> upload</w:t>
        </w:r>
        <w:r>
          <w:rPr>
            <w:rStyle w:val="pun"/>
            <w:rFonts w:ascii="Consolas" w:hAnsi="Consolas"/>
            <w:color w:val="666600"/>
          </w:rPr>
          <w:t>.</w:t>
        </w:r>
        <w:r>
          <w:rPr>
            <w:rStyle w:val="pln"/>
            <w:rFonts w:ascii="Consolas" w:hAnsi="Consolas"/>
          </w:rPr>
          <w:t>parseRequest</w:t>
        </w:r>
        <w:r>
          <w:rPr>
            <w:rStyle w:val="pun"/>
            <w:rFonts w:ascii="Consolas" w:hAnsi="Consolas"/>
            <w:color w:val="666600"/>
          </w:rPr>
          <w:t>(</w:t>
        </w:r>
        <w:r>
          <w:rPr>
            <w:rStyle w:val="pln"/>
            <w:rFonts w:ascii="Consolas" w:hAnsi="Consolas"/>
          </w:rPr>
          <w:t>request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49" w:author="Unknown"/>
          <w:rStyle w:val="pln"/>
          <w:rFonts w:ascii="Consolas" w:hAnsi="Consolas"/>
        </w:rPr>
      </w:pPr>
      <w:ins w:id="2650" w:author="Unknown">
        <w:r>
          <w:rPr>
            <w:rStyle w:val="pln"/>
            <w:rFonts w:ascii="Consolas" w:hAnsi="Consolas"/>
          </w:rPr>
          <w:t xml:space="preserve">         </w:t>
        </w:r>
        <w:r>
          <w:rPr>
            <w:rStyle w:val="com"/>
            <w:rFonts w:ascii="Consolas" w:hAnsi="Consolas"/>
            <w:color w:val="880000"/>
          </w:rPr>
          <w:t>// Process the uploaded file items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51" w:author="Unknown"/>
          <w:rStyle w:val="pln"/>
          <w:rFonts w:ascii="Consolas" w:hAnsi="Consolas"/>
        </w:rPr>
      </w:pPr>
      <w:ins w:id="2652" w:author="Unknown">
        <w:r>
          <w:rPr>
            <w:rStyle w:val="pln"/>
            <w:rFonts w:ascii="Consolas" w:hAnsi="Consolas"/>
          </w:rPr>
          <w:t xml:space="preserve">         </w:t>
        </w:r>
        <w:r>
          <w:rPr>
            <w:rStyle w:val="typ"/>
            <w:rFonts w:ascii="Consolas" w:hAnsi="Consolas"/>
            <w:color w:val="7F0055"/>
          </w:rPr>
          <w:t>Iterator</w:t>
        </w:r>
        <w:r>
          <w:rPr>
            <w:rStyle w:val="pln"/>
            <w:rFonts w:ascii="Consolas" w:hAnsi="Consolas"/>
          </w:rPr>
          <w:t xml:space="preserve"> i </w:t>
        </w:r>
        <w:r>
          <w:rPr>
            <w:rStyle w:val="pun"/>
            <w:rFonts w:ascii="Consolas" w:hAnsi="Consolas"/>
            <w:color w:val="666600"/>
          </w:rPr>
          <w:t>=</w:t>
        </w:r>
        <w:r>
          <w:rPr>
            <w:rStyle w:val="pln"/>
            <w:rFonts w:ascii="Consolas" w:hAnsi="Consolas"/>
          </w:rPr>
          <w:t xml:space="preserve"> fileItems</w:t>
        </w:r>
        <w:r>
          <w:rPr>
            <w:rStyle w:val="pun"/>
            <w:rFonts w:ascii="Consolas" w:hAnsi="Consolas"/>
            <w:color w:val="666600"/>
          </w:rPr>
          <w:t>.</w:t>
        </w:r>
        <w:r>
          <w:rPr>
            <w:rStyle w:val="pln"/>
            <w:rFonts w:ascii="Consolas" w:hAnsi="Consolas"/>
          </w:rPr>
          <w:t>iterator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53" w:author="Unknown"/>
          <w:rStyle w:val="pln"/>
          <w:rFonts w:ascii="Consolas" w:hAnsi="Consolas"/>
        </w:rPr>
      </w:pPr>
      <w:ins w:id="2654"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"&lt;html&gt;"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55" w:author="Unknown"/>
          <w:rStyle w:val="pln"/>
          <w:rFonts w:ascii="Consolas" w:hAnsi="Consolas"/>
        </w:rPr>
      </w:pPr>
      <w:ins w:id="2656"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"&lt;head&gt;"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57" w:author="Unknown"/>
          <w:rStyle w:val="pln"/>
          <w:rFonts w:ascii="Consolas" w:hAnsi="Consolas"/>
        </w:rPr>
      </w:pPr>
      <w:ins w:id="2658"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"&lt;title&gt;JSP File upload&lt;/title&gt;"</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59" w:author="Unknown"/>
          <w:rStyle w:val="pln"/>
          <w:rFonts w:ascii="Consolas" w:hAnsi="Consolas"/>
        </w:rPr>
      </w:pPr>
      <w:ins w:id="2660"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"&lt;/head&gt;"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61" w:author="Unknown"/>
          <w:rStyle w:val="pln"/>
          <w:rFonts w:ascii="Consolas" w:hAnsi="Consolas"/>
        </w:rPr>
      </w:pPr>
      <w:ins w:id="2662"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"&lt;body&gt;"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63" w:author="Unknown"/>
          <w:rStyle w:val="pln"/>
          <w:rFonts w:ascii="Consolas" w:hAnsi="Consolas"/>
        </w:rPr>
      </w:pPr>
      <w:ins w:id="2664" w:author="Unknown">
        <w:r>
          <w:rPr>
            <w:rStyle w:val="pln"/>
            <w:rFonts w:ascii="Consolas" w:hAnsi="Consolas"/>
          </w:rPr>
          <w:t xml:space="preserve">                  </w:t>
        </w:r>
        <w:r>
          <w:rPr>
            <w:rStyle w:val="kwd"/>
            <w:rFonts w:ascii="Consolas" w:eastAsiaTheme="majorEastAsia" w:hAnsi="Consolas"/>
            <w:color w:val="000088"/>
          </w:rPr>
          <w:t>while</w:t>
        </w:r>
        <w:r>
          <w:rPr>
            <w:rStyle w:val="pln"/>
            <w:rFonts w:ascii="Consolas" w:hAnsi="Consolas"/>
          </w:rPr>
          <w:t xml:space="preserve"> </w:t>
        </w:r>
        <w:r>
          <w:rPr>
            <w:rStyle w:val="pun"/>
            <w:rFonts w:ascii="Consolas" w:hAnsi="Consolas"/>
            <w:color w:val="666600"/>
          </w:rPr>
          <w:t>(</w:t>
        </w:r>
        <w:r>
          <w:rPr>
            <w:rStyle w:val="pln"/>
            <w:rFonts w:ascii="Consolas" w:hAnsi="Consolas"/>
          </w:rPr>
          <w:t xml:space="preserve"> i</w:t>
        </w:r>
        <w:r>
          <w:rPr>
            <w:rStyle w:val="pun"/>
            <w:rFonts w:ascii="Consolas" w:hAnsi="Consolas"/>
            <w:color w:val="666600"/>
          </w:rPr>
          <w:t>.</w:t>
        </w:r>
        <w:r>
          <w:rPr>
            <w:rStyle w:val="pln"/>
            <w:rFonts w:ascii="Consolas" w:hAnsi="Consolas"/>
          </w:rPr>
          <w:t xml:space="preserve">hasNext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65" w:author="Unknown"/>
          <w:rStyle w:val="pln"/>
          <w:rFonts w:ascii="Consolas" w:hAnsi="Consolas"/>
        </w:rPr>
      </w:pPr>
      <w:ins w:id="2666" w:author="Unknown">
        <w:r>
          <w:rPr>
            <w:rStyle w:val="pln"/>
            <w:rFonts w:ascii="Consolas" w:hAnsi="Consolas"/>
          </w:rPr>
          <w:t xml:space="preserve">            </w:t>
        </w:r>
        <w:r>
          <w:rPr>
            <w:rStyle w:val="typ"/>
            <w:rFonts w:ascii="Consolas" w:hAnsi="Consolas"/>
            <w:color w:val="7F0055"/>
          </w:rPr>
          <w:t>FileItem</w:t>
        </w:r>
        <w:r>
          <w:rPr>
            <w:rStyle w:val="pln"/>
            <w:rFonts w:ascii="Consolas" w:hAnsi="Consolas"/>
          </w:rPr>
          <w:t xml:space="preserve"> </w:t>
        </w:r>
        <w:r>
          <w:rPr>
            <w:rStyle w:val="kwd"/>
            <w:rFonts w:ascii="Consolas" w:eastAsiaTheme="majorEastAsia" w:hAnsi="Consolas"/>
            <w:color w:val="000088"/>
          </w:rPr>
          <w:t>fi</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typ"/>
            <w:rFonts w:ascii="Consolas" w:hAnsi="Consolas"/>
            <w:color w:val="7F0055"/>
          </w:rPr>
          <w:t>FileItem</w:t>
        </w:r>
        <w:r>
          <w:rPr>
            <w:rStyle w:val="pun"/>
            <w:rFonts w:ascii="Consolas" w:hAnsi="Consolas"/>
            <w:color w:val="666600"/>
          </w:rPr>
          <w:t>)</w:t>
        </w:r>
        <w:r>
          <w:rPr>
            <w:rStyle w:val="pln"/>
            <w:rFonts w:ascii="Consolas" w:hAnsi="Consolas"/>
          </w:rPr>
          <w:t>i</w:t>
        </w:r>
        <w:r>
          <w:rPr>
            <w:rStyle w:val="pun"/>
            <w:rFonts w:ascii="Consolas" w:hAnsi="Consolas"/>
            <w:color w:val="666600"/>
          </w:rPr>
          <w:t>.</w:t>
        </w:r>
        <w:r>
          <w:rPr>
            <w:rStyle w:val="kwd"/>
            <w:rFonts w:ascii="Consolas" w:eastAsiaTheme="majorEastAsia" w:hAnsi="Consolas"/>
            <w:color w:val="000088"/>
          </w:rPr>
          <w:t>next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67" w:author="Unknown"/>
          <w:rStyle w:val="pln"/>
          <w:rFonts w:ascii="Consolas" w:hAnsi="Consolas"/>
        </w:rPr>
      </w:pPr>
      <w:ins w:id="2668" w:author="Unknown">
        <w:r>
          <w:rPr>
            <w:rStyle w:val="pln"/>
            <w:rFonts w:ascii="Consolas" w:hAnsi="Consolas"/>
          </w:rPr>
          <w:t xml:space="preserve">            </w:t>
        </w:r>
        <w:r>
          <w:rPr>
            <w:rStyle w:val="kwd"/>
            <w:rFonts w:ascii="Consolas" w:eastAsiaTheme="majorEastAsia" w:hAnsi="Consolas"/>
            <w:color w:val="000088"/>
          </w:rPr>
          <w:t>if</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kwd"/>
            <w:rFonts w:ascii="Consolas" w:eastAsiaTheme="majorEastAsia" w:hAnsi="Consolas"/>
            <w:color w:val="000088"/>
          </w:rPr>
          <w:t>fi</w:t>
        </w:r>
        <w:r>
          <w:rPr>
            <w:rStyle w:val="pun"/>
            <w:rFonts w:ascii="Consolas" w:hAnsi="Consolas"/>
            <w:color w:val="666600"/>
          </w:rPr>
          <w:t>.</w:t>
        </w:r>
        <w:r>
          <w:rPr>
            <w:rStyle w:val="pln"/>
            <w:rFonts w:ascii="Consolas" w:hAnsi="Consolas"/>
          </w:rPr>
          <w:t xml:space="preserve">isFormField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69" w:author="Unknown"/>
          <w:rStyle w:val="pln"/>
          <w:rFonts w:ascii="Consolas" w:hAnsi="Consolas"/>
        </w:rPr>
      </w:pPr>
      <w:ins w:id="2670" w:author="Unknown">
        <w:r>
          <w:rPr>
            <w:rStyle w:val="pln"/>
            <w:rFonts w:ascii="Consolas" w:hAnsi="Consolas"/>
          </w:rPr>
          <w:t xml:space="preserve">               </w:t>
        </w:r>
        <w:r>
          <w:rPr>
            <w:rStyle w:val="com"/>
            <w:rFonts w:ascii="Consolas" w:hAnsi="Consolas"/>
            <w:color w:val="880000"/>
          </w:rPr>
          <w:t>// Get the uploaded file parameters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71" w:author="Unknown"/>
          <w:rStyle w:val="pln"/>
          <w:rFonts w:ascii="Consolas" w:hAnsi="Consolas"/>
        </w:rPr>
      </w:pPr>
      <w:ins w:id="2672" w:author="Unknown">
        <w:r>
          <w:rPr>
            <w:rStyle w:val="pln"/>
            <w:rFonts w:ascii="Consolas" w:hAnsi="Consolas"/>
          </w:rPr>
          <w:t xml:space="preserve">               </w:t>
        </w:r>
        <w:r>
          <w:rPr>
            <w:rStyle w:val="typ"/>
            <w:rFonts w:ascii="Consolas" w:hAnsi="Consolas"/>
            <w:color w:val="7F0055"/>
          </w:rPr>
          <w:t>String</w:t>
        </w:r>
        <w:r>
          <w:rPr>
            <w:rStyle w:val="pln"/>
            <w:rFonts w:ascii="Consolas" w:hAnsi="Consolas"/>
          </w:rPr>
          <w:t xml:space="preserve"> fieldName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fi</w:t>
        </w:r>
        <w:r>
          <w:rPr>
            <w:rStyle w:val="pun"/>
            <w:rFonts w:ascii="Consolas" w:hAnsi="Consolas"/>
            <w:color w:val="666600"/>
          </w:rPr>
          <w:t>.</w:t>
        </w:r>
        <w:r>
          <w:rPr>
            <w:rStyle w:val="pln"/>
            <w:rFonts w:ascii="Consolas" w:hAnsi="Consolas"/>
          </w:rPr>
          <w:t>getFieldName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73" w:author="Unknown"/>
          <w:rStyle w:val="pln"/>
          <w:rFonts w:ascii="Consolas" w:hAnsi="Consolas"/>
        </w:rPr>
      </w:pPr>
      <w:ins w:id="2674" w:author="Unknown">
        <w:r>
          <w:rPr>
            <w:rStyle w:val="pln"/>
            <w:rFonts w:ascii="Consolas" w:hAnsi="Consolas"/>
          </w:rPr>
          <w:lastRenderedPageBreak/>
          <w:t xml:space="preserve">               </w:t>
        </w:r>
        <w:r>
          <w:rPr>
            <w:rStyle w:val="typ"/>
            <w:rFonts w:ascii="Consolas" w:hAnsi="Consolas"/>
            <w:color w:val="7F0055"/>
          </w:rPr>
          <w:t>String</w:t>
        </w:r>
        <w:r>
          <w:rPr>
            <w:rStyle w:val="pln"/>
            <w:rFonts w:ascii="Consolas" w:hAnsi="Consolas"/>
          </w:rPr>
          <w:t xml:space="preserve"> fileName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fi</w:t>
        </w:r>
        <w:r>
          <w:rPr>
            <w:rStyle w:val="pun"/>
            <w:rFonts w:ascii="Consolas" w:hAnsi="Consolas"/>
            <w:color w:val="666600"/>
          </w:rPr>
          <w:t>.</w:t>
        </w:r>
        <w:r>
          <w:rPr>
            <w:rStyle w:val="pln"/>
            <w:rFonts w:ascii="Consolas" w:hAnsi="Consolas"/>
          </w:rPr>
          <w:t>getName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75" w:author="Unknown"/>
          <w:rStyle w:val="pln"/>
          <w:rFonts w:ascii="Consolas" w:hAnsi="Consolas"/>
        </w:rPr>
      </w:pPr>
      <w:ins w:id="2676" w:author="Unknown">
        <w:r>
          <w:rPr>
            <w:rStyle w:val="pln"/>
            <w:rFonts w:ascii="Consolas" w:hAnsi="Consolas"/>
          </w:rPr>
          <w:t xml:space="preserve">               </w:t>
        </w:r>
        <w:r>
          <w:rPr>
            <w:rStyle w:val="kwd"/>
            <w:rFonts w:ascii="Consolas" w:eastAsiaTheme="majorEastAsia" w:hAnsi="Consolas"/>
            <w:color w:val="000088"/>
          </w:rPr>
          <w:t>boolean</w:t>
        </w:r>
        <w:r>
          <w:rPr>
            <w:rStyle w:val="pln"/>
            <w:rFonts w:ascii="Consolas" w:hAnsi="Consolas"/>
          </w:rPr>
          <w:t xml:space="preserve"> isInMemory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fi</w:t>
        </w:r>
        <w:r>
          <w:rPr>
            <w:rStyle w:val="pun"/>
            <w:rFonts w:ascii="Consolas" w:hAnsi="Consolas"/>
            <w:color w:val="666600"/>
          </w:rPr>
          <w:t>.</w:t>
        </w:r>
        <w:r>
          <w:rPr>
            <w:rStyle w:val="pln"/>
            <w:rFonts w:ascii="Consolas" w:hAnsi="Consolas"/>
          </w:rPr>
          <w:t>isInMemory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77" w:author="Unknown"/>
          <w:rStyle w:val="pln"/>
          <w:rFonts w:ascii="Consolas" w:hAnsi="Consolas"/>
        </w:rPr>
      </w:pPr>
      <w:ins w:id="2678" w:author="Unknown">
        <w:r>
          <w:rPr>
            <w:rStyle w:val="pln"/>
            <w:rFonts w:ascii="Consolas" w:hAnsi="Consolas"/>
          </w:rPr>
          <w:t xml:space="preserve">               </w:t>
        </w:r>
        <w:r>
          <w:rPr>
            <w:rStyle w:val="kwd"/>
            <w:rFonts w:ascii="Consolas" w:eastAsiaTheme="majorEastAsia" w:hAnsi="Consolas"/>
            <w:color w:val="000088"/>
          </w:rPr>
          <w:t>long</w:t>
        </w:r>
        <w:r>
          <w:rPr>
            <w:rStyle w:val="pln"/>
            <w:rFonts w:ascii="Consolas" w:hAnsi="Consolas"/>
          </w:rPr>
          <w:t xml:space="preserve"> sizeInBytes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fi</w:t>
        </w:r>
        <w:r>
          <w:rPr>
            <w:rStyle w:val="pun"/>
            <w:rFonts w:ascii="Consolas" w:hAnsi="Consolas"/>
            <w:color w:val="666600"/>
          </w:rPr>
          <w:t>.</w:t>
        </w:r>
        <w:r>
          <w:rPr>
            <w:rStyle w:val="pln"/>
            <w:rFonts w:ascii="Consolas" w:hAnsi="Consolas"/>
          </w:rPr>
          <w:t>getSize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79" w:author="Unknown"/>
          <w:rStyle w:val="pln"/>
          <w:rFonts w:ascii="Consolas" w:hAnsi="Consolas"/>
        </w:rPr>
      </w:pPr>
      <w:ins w:id="2680" w:author="Unknown">
        <w:r>
          <w:rPr>
            <w:rStyle w:val="pln"/>
            <w:rFonts w:ascii="Consolas" w:hAnsi="Consolas"/>
          </w:rPr>
          <w:t xml:space="preserve">                           </w:t>
        </w:r>
        <w:r>
          <w:rPr>
            <w:rStyle w:val="com"/>
            <w:rFonts w:ascii="Consolas" w:hAnsi="Consolas"/>
            <w:color w:val="880000"/>
          </w:rPr>
          <w:t>// Write the file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81" w:author="Unknown"/>
          <w:rStyle w:val="pln"/>
          <w:rFonts w:ascii="Consolas" w:hAnsi="Consolas"/>
        </w:rPr>
      </w:pPr>
      <w:ins w:id="2682" w:author="Unknown">
        <w:r>
          <w:rPr>
            <w:rStyle w:val="pln"/>
            <w:rFonts w:ascii="Consolas" w:hAnsi="Consolas"/>
          </w:rPr>
          <w:t xml:space="preserve">               </w:t>
        </w:r>
        <w:r>
          <w:rPr>
            <w:rStyle w:val="kwd"/>
            <w:rFonts w:ascii="Consolas" w:eastAsiaTheme="majorEastAsia" w:hAnsi="Consolas"/>
            <w:color w:val="000088"/>
          </w:rPr>
          <w:t>if</w:t>
        </w:r>
        <w:r>
          <w:rPr>
            <w:rStyle w:val="pun"/>
            <w:rFonts w:ascii="Consolas" w:hAnsi="Consolas"/>
            <w:color w:val="666600"/>
          </w:rPr>
          <w:t>(</w:t>
        </w:r>
        <w:r>
          <w:rPr>
            <w:rStyle w:val="pln"/>
            <w:rFonts w:ascii="Consolas" w:hAnsi="Consolas"/>
          </w:rPr>
          <w:t xml:space="preserve"> fileName</w:t>
        </w:r>
        <w:r>
          <w:rPr>
            <w:rStyle w:val="pun"/>
            <w:rFonts w:ascii="Consolas" w:hAnsi="Consolas"/>
            <w:color w:val="666600"/>
          </w:rPr>
          <w:t>.</w:t>
        </w:r>
        <w:r>
          <w:rPr>
            <w:rStyle w:val="pln"/>
            <w:rFonts w:ascii="Consolas" w:hAnsi="Consolas"/>
          </w:rPr>
          <w:t>lastIndexOf</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pln"/>
            <w:rFonts w:ascii="Consolas" w:hAnsi="Consolas"/>
          </w:rPr>
          <w:t xml:space="preserve"> </w:t>
        </w:r>
        <w:r>
          <w:rPr>
            <w:rStyle w:val="pun"/>
            <w:rFonts w:ascii="Consolas" w:hAnsi="Consolas"/>
            <w:color w:val="666600"/>
          </w:rPr>
          <w:t>&gt;=</w:t>
        </w:r>
        <w:r>
          <w:rPr>
            <w:rStyle w:val="pln"/>
            <w:rFonts w:ascii="Consolas" w:hAnsi="Consolas"/>
          </w:rPr>
          <w:t xml:space="preserve"> </w:t>
        </w:r>
        <w:r>
          <w:rPr>
            <w:rStyle w:val="lit"/>
            <w:rFonts w:ascii="Consolas" w:hAnsi="Consolas"/>
            <w:color w:val="006666"/>
          </w:rPr>
          <w:t>0</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83" w:author="Unknown"/>
          <w:rStyle w:val="pln"/>
          <w:rFonts w:ascii="Consolas" w:hAnsi="Consolas"/>
        </w:rPr>
      </w:pPr>
      <w:ins w:id="2684" w:author="Unknown">
        <w:r>
          <w:rPr>
            <w:rStyle w:val="pln"/>
            <w:rFonts w:ascii="Consolas" w:hAnsi="Consolas"/>
          </w:rPr>
          <w:t xml:space="preserve">                  file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new</w:t>
        </w:r>
        <w:r>
          <w:rPr>
            <w:rStyle w:val="pln"/>
            <w:rFonts w:ascii="Consolas" w:hAnsi="Consolas"/>
          </w:rPr>
          <w:t xml:space="preserve"> </w:t>
        </w:r>
        <w:r>
          <w:rPr>
            <w:rStyle w:val="typ"/>
            <w:rFonts w:ascii="Consolas" w:hAnsi="Consolas"/>
            <w:color w:val="7F0055"/>
          </w:rPr>
          <w:t>File</w:t>
        </w:r>
        <w:r>
          <w:rPr>
            <w:rStyle w:val="pun"/>
            <w:rFonts w:ascii="Consolas" w:hAnsi="Consolas"/>
            <w:color w:val="666600"/>
          </w:rPr>
          <w:t>(</w:t>
        </w:r>
        <w:r>
          <w:rPr>
            <w:rStyle w:val="pln"/>
            <w:rFonts w:ascii="Consolas" w:hAnsi="Consolas"/>
          </w:rPr>
          <w:t xml:space="preserve"> filePath </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85" w:author="Unknown"/>
          <w:rStyle w:val="pln"/>
          <w:rFonts w:ascii="Consolas" w:hAnsi="Consolas"/>
        </w:rPr>
      </w:pPr>
      <w:ins w:id="2686" w:author="Unknown">
        <w:r>
          <w:rPr>
            <w:rStyle w:val="pln"/>
            <w:rFonts w:ascii="Consolas" w:hAnsi="Consolas"/>
          </w:rPr>
          <w:t xml:space="preserve">                  fileName</w:t>
        </w:r>
        <w:r>
          <w:rPr>
            <w:rStyle w:val="pun"/>
            <w:rFonts w:ascii="Consolas" w:hAnsi="Consolas"/>
            <w:color w:val="666600"/>
          </w:rPr>
          <w:t>.</w:t>
        </w:r>
        <w:r>
          <w:rPr>
            <w:rStyle w:val="pln"/>
            <w:rFonts w:ascii="Consolas" w:hAnsi="Consolas"/>
          </w:rPr>
          <w:t>substring</w:t>
        </w:r>
        <w:r>
          <w:rPr>
            <w:rStyle w:val="pun"/>
            <w:rFonts w:ascii="Consolas" w:hAnsi="Consolas"/>
            <w:color w:val="666600"/>
          </w:rPr>
          <w:t>(</w:t>
        </w:r>
        <w:r>
          <w:rPr>
            <w:rStyle w:val="pln"/>
            <w:rFonts w:ascii="Consolas" w:hAnsi="Consolas"/>
          </w:rPr>
          <w:t xml:space="preserve"> fileName</w:t>
        </w:r>
        <w:r>
          <w:rPr>
            <w:rStyle w:val="pun"/>
            <w:rFonts w:ascii="Consolas" w:hAnsi="Consolas"/>
            <w:color w:val="666600"/>
          </w:rPr>
          <w:t>.</w:t>
        </w:r>
        <w:r>
          <w:rPr>
            <w:rStyle w:val="pln"/>
            <w:rFonts w:ascii="Consolas" w:hAnsi="Consolas"/>
          </w:rPr>
          <w:t>lastIndexOf</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87" w:author="Unknown"/>
          <w:rStyle w:val="pln"/>
          <w:rFonts w:ascii="Consolas" w:hAnsi="Consolas"/>
        </w:rPr>
      </w:pPr>
      <w:ins w:id="2688" w:author="Unknown">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else</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89" w:author="Unknown"/>
          <w:rStyle w:val="pln"/>
          <w:rFonts w:ascii="Consolas" w:hAnsi="Consolas"/>
        </w:rPr>
      </w:pPr>
      <w:ins w:id="2690" w:author="Unknown">
        <w:r>
          <w:rPr>
            <w:rStyle w:val="pln"/>
            <w:rFonts w:ascii="Consolas" w:hAnsi="Consolas"/>
          </w:rPr>
          <w:t xml:space="preserve">                  file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new</w:t>
        </w:r>
        <w:r>
          <w:rPr>
            <w:rStyle w:val="pln"/>
            <w:rFonts w:ascii="Consolas" w:hAnsi="Consolas"/>
          </w:rPr>
          <w:t xml:space="preserve"> </w:t>
        </w:r>
        <w:r>
          <w:rPr>
            <w:rStyle w:val="typ"/>
            <w:rFonts w:ascii="Consolas" w:hAnsi="Consolas"/>
            <w:color w:val="7F0055"/>
          </w:rPr>
          <w:t>File</w:t>
        </w:r>
        <w:r>
          <w:rPr>
            <w:rStyle w:val="pun"/>
            <w:rFonts w:ascii="Consolas" w:hAnsi="Consolas"/>
            <w:color w:val="666600"/>
          </w:rPr>
          <w:t>(</w:t>
        </w:r>
        <w:r>
          <w:rPr>
            <w:rStyle w:val="pln"/>
            <w:rFonts w:ascii="Consolas" w:hAnsi="Consolas"/>
          </w:rPr>
          <w:t xml:space="preserve"> filePath </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91" w:author="Unknown"/>
          <w:rStyle w:val="pln"/>
          <w:rFonts w:ascii="Consolas" w:hAnsi="Consolas"/>
        </w:rPr>
      </w:pPr>
      <w:ins w:id="2692" w:author="Unknown">
        <w:r>
          <w:rPr>
            <w:rStyle w:val="pln"/>
            <w:rFonts w:ascii="Consolas" w:hAnsi="Consolas"/>
          </w:rPr>
          <w:t xml:space="preserve">                  fileName</w:t>
        </w:r>
        <w:r>
          <w:rPr>
            <w:rStyle w:val="pun"/>
            <w:rFonts w:ascii="Consolas" w:hAnsi="Consolas"/>
            <w:color w:val="666600"/>
          </w:rPr>
          <w:t>.</w:t>
        </w:r>
        <w:r>
          <w:rPr>
            <w:rStyle w:val="pln"/>
            <w:rFonts w:ascii="Consolas" w:hAnsi="Consolas"/>
          </w:rPr>
          <w:t>substring</w:t>
        </w:r>
        <w:r>
          <w:rPr>
            <w:rStyle w:val="pun"/>
            <w:rFonts w:ascii="Consolas" w:hAnsi="Consolas"/>
            <w:color w:val="666600"/>
          </w:rPr>
          <w:t>(</w:t>
        </w:r>
        <w:r>
          <w:rPr>
            <w:rStyle w:val="pln"/>
            <w:rFonts w:ascii="Consolas" w:hAnsi="Consolas"/>
          </w:rPr>
          <w:t>fileName</w:t>
        </w:r>
        <w:r>
          <w:rPr>
            <w:rStyle w:val="pun"/>
            <w:rFonts w:ascii="Consolas" w:hAnsi="Consolas"/>
            <w:color w:val="666600"/>
          </w:rPr>
          <w:t>.</w:t>
        </w:r>
        <w:r>
          <w:rPr>
            <w:rStyle w:val="pln"/>
            <w:rFonts w:ascii="Consolas" w:hAnsi="Consolas"/>
          </w:rPr>
          <w:t>lastIndexOf</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lit"/>
            <w:rFonts w:ascii="Consolas" w:hAnsi="Consolas"/>
            <w:color w:val="006666"/>
          </w:rPr>
          <w:t>1</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93" w:author="Unknown"/>
          <w:rStyle w:val="pln"/>
          <w:rFonts w:ascii="Consolas" w:hAnsi="Consolas"/>
        </w:rPr>
      </w:pPr>
      <w:ins w:id="2694" w:author="Unknown">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95" w:author="Unknown"/>
          <w:rStyle w:val="pln"/>
          <w:rFonts w:ascii="Consolas" w:hAnsi="Consolas"/>
        </w:rPr>
      </w:pPr>
      <w:ins w:id="2696" w:author="Unknown">
        <w:r>
          <w:rPr>
            <w:rStyle w:val="pln"/>
            <w:rFonts w:ascii="Consolas" w:hAnsi="Consolas"/>
          </w:rPr>
          <w:t xml:space="preserve">               </w:t>
        </w:r>
        <w:r>
          <w:rPr>
            <w:rStyle w:val="kwd"/>
            <w:rFonts w:ascii="Consolas" w:eastAsiaTheme="majorEastAsia" w:hAnsi="Consolas"/>
            <w:color w:val="000088"/>
          </w:rPr>
          <w:t>fi</w:t>
        </w:r>
        <w:r>
          <w:rPr>
            <w:rStyle w:val="pun"/>
            <w:rFonts w:ascii="Consolas" w:hAnsi="Consolas"/>
            <w:color w:val="666600"/>
          </w:rPr>
          <w:t>.</w:t>
        </w:r>
        <w:r>
          <w:rPr>
            <w:rStyle w:val="pln"/>
            <w:rFonts w:ascii="Consolas" w:hAnsi="Consolas"/>
          </w:rPr>
          <w:t>write</w:t>
        </w:r>
        <w:r>
          <w:rPr>
            <w:rStyle w:val="pun"/>
            <w:rFonts w:ascii="Consolas" w:hAnsi="Consolas"/>
            <w:color w:val="666600"/>
          </w:rPr>
          <w:t>(</w:t>
        </w:r>
        <w:r>
          <w:rPr>
            <w:rStyle w:val="pln"/>
            <w:rFonts w:ascii="Consolas" w:hAnsi="Consolas"/>
          </w:rPr>
          <w:t xml:space="preserve"> file </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97" w:author="Unknown"/>
          <w:rStyle w:val="pln"/>
          <w:rFonts w:ascii="Consolas" w:hAnsi="Consolas"/>
        </w:rPr>
      </w:pPr>
      <w:ins w:id="2698"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"Uploaded Filename: "</w:t>
        </w:r>
        <w:r>
          <w:rPr>
            <w:rStyle w:val="pln"/>
            <w:rFonts w:ascii="Consolas" w:hAnsi="Consolas"/>
          </w:rPr>
          <w:t xml:space="preserve"> </w:t>
        </w:r>
        <w:r>
          <w:rPr>
            <w:rStyle w:val="pun"/>
            <w:rFonts w:ascii="Consolas" w:hAnsi="Consolas"/>
            <w:color w:val="666600"/>
          </w:rPr>
          <w:t>+</w:t>
        </w:r>
        <w:r>
          <w:rPr>
            <w:rStyle w:val="pln"/>
            <w:rFonts w:ascii="Consolas" w:hAnsi="Consolas"/>
          </w:rPr>
          <w:t xml:space="preserve"> filePath </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699" w:author="Unknown"/>
          <w:rStyle w:val="pln"/>
          <w:rFonts w:ascii="Consolas" w:hAnsi="Consolas"/>
        </w:rPr>
      </w:pPr>
      <w:ins w:id="2700" w:author="Unknown">
        <w:r>
          <w:rPr>
            <w:rStyle w:val="pln"/>
            <w:rFonts w:ascii="Consolas" w:hAnsi="Consolas"/>
          </w:rPr>
          <w:t xml:space="preserve">               fileName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"&lt;br&gt;"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01" w:author="Unknown"/>
          <w:rStyle w:val="pln"/>
          <w:rFonts w:ascii="Consolas" w:hAnsi="Consolas"/>
        </w:rPr>
      </w:pPr>
      <w:ins w:id="2702" w:author="Unknown">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03" w:author="Unknown"/>
          <w:rStyle w:val="pln"/>
          <w:rFonts w:ascii="Consolas" w:hAnsi="Consolas"/>
        </w:rPr>
      </w:pPr>
      <w:ins w:id="2704" w:author="Unknown">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05" w:author="Unknown"/>
          <w:rStyle w:val="pln"/>
          <w:rFonts w:ascii="Consolas" w:hAnsi="Consolas"/>
        </w:rPr>
      </w:pPr>
      <w:ins w:id="2706"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"&lt;/body&gt;"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07" w:author="Unknown"/>
          <w:rStyle w:val="pln"/>
          <w:rFonts w:ascii="Consolas" w:hAnsi="Consolas"/>
        </w:rPr>
      </w:pPr>
      <w:ins w:id="2708"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"&lt;/html&gt;"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09" w:author="Unknown"/>
          <w:rStyle w:val="pln"/>
          <w:rFonts w:ascii="Consolas" w:hAnsi="Consolas"/>
        </w:rPr>
      </w:pPr>
      <w:ins w:id="2710" w:author="Unknown">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catch</w:t>
        </w:r>
        <w:r>
          <w:rPr>
            <w:rStyle w:val="pun"/>
            <w:rFonts w:ascii="Consolas" w:hAnsi="Consolas"/>
            <w:color w:val="666600"/>
          </w:rPr>
          <w:t>(</w:t>
        </w:r>
        <w:r>
          <w:rPr>
            <w:rStyle w:val="typ"/>
            <w:rFonts w:ascii="Consolas" w:hAnsi="Consolas"/>
            <w:color w:val="7F0055"/>
          </w:rPr>
          <w:t>Exception</w:t>
        </w:r>
        <w:r>
          <w:rPr>
            <w:rStyle w:val="pln"/>
            <w:rFonts w:ascii="Consolas" w:hAnsi="Consolas"/>
          </w:rPr>
          <w:t xml:space="preserve"> ex</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11" w:author="Unknown"/>
          <w:rStyle w:val="pln"/>
          <w:rFonts w:ascii="Consolas" w:hAnsi="Consolas"/>
        </w:rPr>
      </w:pPr>
      <w:ins w:id="2712" w:author="Unknown">
        <w:r>
          <w:rPr>
            <w:rStyle w:val="pln"/>
            <w:rFonts w:ascii="Consolas" w:hAnsi="Consolas"/>
          </w:rPr>
          <w:t xml:space="preserve">         </w:t>
        </w:r>
        <w:r>
          <w:rPr>
            <w:rStyle w:val="typ"/>
            <w:rFonts w:ascii="Consolas" w:hAnsi="Consolas"/>
            <w:color w:val="7F0055"/>
          </w:rPr>
          <w:t>System</w:t>
        </w:r>
        <w:r>
          <w:rPr>
            <w:rStyle w:val="pun"/>
            <w:rFonts w:ascii="Consolas" w:hAnsi="Consolas"/>
            <w:color w:val="666600"/>
          </w:rPr>
          <w:t>.</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pln"/>
            <w:rFonts w:ascii="Consolas" w:hAnsi="Consolas"/>
          </w:rPr>
          <w:t>ex</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13" w:author="Unknown"/>
          <w:rStyle w:val="pln"/>
          <w:rFonts w:ascii="Consolas" w:hAnsi="Consolas"/>
        </w:rPr>
      </w:pPr>
      <w:ins w:id="2714" w:author="Unknown">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15" w:author="Unknown"/>
          <w:rStyle w:val="pln"/>
          <w:rFonts w:ascii="Consolas" w:hAnsi="Consolas"/>
        </w:rPr>
      </w:pPr>
      <w:ins w:id="2716" w:author="Unknown">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kwd"/>
            <w:rFonts w:ascii="Consolas" w:eastAsiaTheme="majorEastAsia" w:hAnsi="Consolas"/>
            <w:color w:val="000088"/>
          </w:rPr>
          <w:t>else</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17" w:author="Unknown"/>
          <w:rStyle w:val="pln"/>
          <w:rFonts w:ascii="Consolas" w:hAnsi="Consolas"/>
        </w:rPr>
      </w:pPr>
      <w:ins w:id="2718"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"&lt;html&gt;"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19" w:author="Unknown"/>
          <w:rStyle w:val="pln"/>
          <w:rFonts w:ascii="Consolas" w:hAnsi="Consolas"/>
        </w:rPr>
      </w:pPr>
      <w:ins w:id="2720"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"&lt;head&gt;"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21" w:author="Unknown"/>
          <w:rStyle w:val="pln"/>
          <w:rFonts w:ascii="Consolas" w:hAnsi="Consolas"/>
        </w:rPr>
      </w:pPr>
      <w:ins w:id="2722"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"&lt;title&gt;Servlet upload&lt;/title&gt;"</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23" w:author="Unknown"/>
          <w:rStyle w:val="pln"/>
          <w:rFonts w:ascii="Consolas" w:hAnsi="Consolas"/>
        </w:rPr>
      </w:pPr>
      <w:ins w:id="2724"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"&lt;/head&gt;"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25" w:author="Unknown"/>
          <w:rStyle w:val="pln"/>
          <w:rFonts w:ascii="Consolas" w:hAnsi="Consolas"/>
        </w:rPr>
      </w:pPr>
      <w:ins w:id="2726"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"&lt;body&gt;"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27" w:author="Unknown"/>
          <w:rStyle w:val="pln"/>
          <w:rFonts w:ascii="Consolas" w:hAnsi="Consolas"/>
        </w:rPr>
      </w:pPr>
      <w:ins w:id="2728"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"&lt;p&gt;No file uploaded&lt;/p&gt;"</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29" w:author="Unknown"/>
          <w:rStyle w:val="pln"/>
          <w:rFonts w:ascii="Consolas" w:hAnsi="Consolas"/>
        </w:rPr>
      </w:pPr>
      <w:ins w:id="2730"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"&lt;/body&gt;"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31" w:author="Unknown"/>
          <w:rStyle w:val="pln"/>
          <w:rFonts w:ascii="Consolas" w:hAnsi="Consolas"/>
        </w:rPr>
      </w:pPr>
      <w:ins w:id="2732" w:author="Unknown">
        <w:r>
          <w:rPr>
            <w:rStyle w:val="pln"/>
            <w:rFonts w:ascii="Consolas" w:hAnsi="Consolas"/>
          </w:rPr>
          <w:t xml:space="preserve">      </w:t>
        </w:r>
        <w:r>
          <w:rPr>
            <w:rStyle w:val="kwd"/>
            <w:rFonts w:ascii="Consolas" w:eastAsiaTheme="majorEastAsia" w:hAnsi="Consolas"/>
            <w:color w:val="000088"/>
          </w:rPr>
          <w:t>out</w:t>
        </w:r>
        <w:r>
          <w:rPr>
            <w:rStyle w:val="pun"/>
            <w:rFonts w:ascii="Consolas" w:hAnsi="Consolas"/>
            <w:color w:val="666600"/>
          </w:rPr>
          <w:t>.</w:t>
        </w:r>
        <w:r>
          <w:rPr>
            <w:rStyle w:val="pln"/>
            <w:rFonts w:ascii="Consolas" w:hAnsi="Consolas"/>
          </w:rPr>
          <w:t>println</w:t>
        </w:r>
        <w:r>
          <w:rPr>
            <w:rStyle w:val="pun"/>
            <w:rFonts w:ascii="Consolas" w:hAnsi="Consolas"/>
            <w:color w:val="666600"/>
          </w:rPr>
          <w:t>(</w:t>
        </w:r>
        <w:r>
          <w:rPr>
            <w:rStyle w:val="str"/>
            <w:rFonts w:ascii="Consolas" w:hAnsi="Consolas"/>
            <w:color w:val="008800"/>
          </w:rPr>
          <w:t>"&lt;/html&gt;"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33" w:author="Unknown"/>
          <w:rStyle w:val="pln"/>
          <w:rFonts w:ascii="Consolas" w:hAnsi="Consolas"/>
        </w:rPr>
      </w:pPr>
      <w:ins w:id="2734" w:author="Unknown">
        <w:r>
          <w:rPr>
            <w:rStyle w:val="pln"/>
            <w:rFonts w:ascii="Consolas" w:hAnsi="Consolas"/>
          </w:rPr>
          <w:lastRenderedPageBreak/>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35" w:author="Unknown"/>
          <w:rFonts w:ascii="Consolas" w:hAnsi="Consolas"/>
        </w:rPr>
      </w:pPr>
      <w:ins w:id="2736" w:author="Unknown">
        <w:r>
          <w:rPr>
            <w:rStyle w:val="pln"/>
            <w:rFonts w:ascii="Consolas" w:hAnsi="Consolas"/>
          </w:rPr>
          <w:t>%&gt;</w:t>
        </w:r>
      </w:ins>
    </w:p>
    <w:p w:rsidR="008553B5" w:rsidRDefault="008553B5" w:rsidP="008553B5">
      <w:pPr>
        <w:pStyle w:val="NormalWeb"/>
        <w:shd w:val="clear" w:color="auto" w:fill="FFFFFF"/>
        <w:spacing w:before="0" w:beforeAutospacing="0" w:after="144" w:afterAutospacing="0" w:line="368" w:lineRule="atLeast"/>
        <w:ind w:left="48" w:right="48"/>
        <w:jc w:val="both"/>
        <w:rPr>
          <w:ins w:id="2737" w:author="Unknown"/>
          <w:color w:val="000000"/>
        </w:rPr>
      </w:pPr>
      <w:ins w:id="2738" w:author="Unknown">
        <w:r>
          <w:rPr>
            <w:color w:val="000000"/>
          </w:rPr>
          <w:t>Now try to upload files using the HTML form which you created above. When you try </w:t>
        </w:r>
        <w:r>
          <w:rPr>
            <w:b/>
            <w:bCs/>
            <w:color w:val="000000"/>
          </w:rPr>
          <w:t>http://localhost:8080/UploadFile.htm</w:t>
        </w:r>
        <w:r>
          <w:rPr>
            <w:color w:val="000000"/>
          </w:rPr>
          <w:t>, it will display the following result. This will help you upload any file from your local machine.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739" w:author="Unknown"/>
          <w:rFonts w:ascii="Consolas" w:hAnsi="Consolas"/>
          <w:sz w:val="18"/>
          <w:szCs w:val="18"/>
        </w:rPr>
      </w:pPr>
      <w:ins w:id="2740" w:author="Unknown">
        <w:r>
          <w:rPr>
            <w:rFonts w:ascii="Consolas" w:hAnsi="Consolas"/>
            <w:b/>
            <w:bCs/>
            <w:sz w:val="18"/>
            <w:szCs w:val="18"/>
          </w:rPr>
          <w:t>File Upload</w:t>
        </w:r>
        <w:r>
          <w:rPr>
            <w:rFonts w:ascii="Consolas" w:hAnsi="Consolas"/>
            <w:sz w:val="18"/>
            <w:szCs w:val="18"/>
          </w:rPr>
          <w:t xml:space="preserve"> − </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741" w:author="Unknown"/>
          <w:rFonts w:ascii="Consolas" w:hAnsi="Consolas" w:cs="Courier New"/>
          <w:color w:val="000000"/>
          <w:sz w:val="18"/>
          <w:szCs w:val="18"/>
        </w:rPr>
      </w:pPr>
      <w:ins w:id="2742" w:author="Unknown">
        <w:r>
          <w:rPr>
            <w:rFonts w:ascii="Consolas" w:hAnsi="Consolas" w:cs="Courier New"/>
            <w:color w:val="000000"/>
            <w:sz w:val="18"/>
            <w:szCs w:val="18"/>
          </w:rPr>
          <w:t>Select a file to upload −</w:t>
        </w:r>
      </w:ins>
    </w:p>
    <w:p w:rsidR="008553B5" w:rsidRPr="00461821" w:rsidRDefault="008553B5" w:rsidP="00461821">
      <w:pPr>
        <w:pStyle w:val="HTMLPreformatted"/>
        <w:pBdr>
          <w:top w:val="single" w:sz="6" w:space="4" w:color="D6D6D6"/>
          <w:left w:val="single" w:sz="6" w:space="4" w:color="D6D6D6"/>
          <w:bottom w:val="single" w:sz="6" w:space="4" w:color="D6D6D6"/>
          <w:right w:val="single" w:sz="6" w:space="4" w:color="D6D6D6"/>
        </w:pBdr>
        <w:shd w:val="clear" w:color="auto" w:fill="F1F1F1"/>
        <w:rPr>
          <w:ins w:id="2743" w:author="Unknown"/>
          <w:rFonts w:ascii="Consolas" w:hAnsi="Consolas"/>
          <w:sz w:val="18"/>
          <w:szCs w:val="18"/>
        </w:rPr>
      </w:pPr>
      <w:ins w:id="2744" w:author="Unknown">
        <w:r>
          <w:rPr>
            <w:rFonts w:ascii="Consolas" w:hAnsi="Consolas"/>
            <w:sz w:val="18"/>
            <w:szCs w:val="18"/>
          </w:rPr>
          <w:t xml:space="preserve"> </w:t>
        </w:r>
        <w:r>
          <w:rPr>
            <w:color w:val="000000"/>
          </w:rPr>
          <w:t>If your JSP script works fine, your file should be uploaded in </w:t>
        </w:r>
        <w:r>
          <w:rPr>
            <w:b/>
            <w:bCs/>
            <w:color w:val="000000"/>
          </w:rPr>
          <w:t>c:\apache-tomcat5.5.29\webapps\data\</w:t>
        </w:r>
        <w:r>
          <w:rPr>
            <w:color w:val="000000"/>
          </w:rPr>
          <w:t> directory.</w:t>
        </w:r>
      </w:ins>
    </w:p>
    <w:p w:rsidR="008553B5" w:rsidRDefault="008553B5" w:rsidP="008553B5">
      <w:pPr>
        <w:shd w:val="clear" w:color="auto" w:fill="FFFFFF"/>
        <w:spacing w:before="107" w:after="107"/>
      </w:pPr>
    </w:p>
    <w:p w:rsidR="008553B5" w:rsidRDefault="008553B5" w:rsidP="008553B5">
      <w:pPr>
        <w:pStyle w:val="Heading1"/>
        <w:spacing w:before="48" w:after="48" w:line="460" w:lineRule="atLeast"/>
        <w:ind w:right="48"/>
        <w:jc w:val="center"/>
        <w:rPr>
          <w:b w:val="0"/>
          <w:bCs w:val="0"/>
          <w:color w:val="121214"/>
          <w:spacing w:val="-15"/>
        </w:rPr>
      </w:pPr>
      <w:r>
        <w:rPr>
          <w:b w:val="0"/>
          <w:bCs w:val="0"/>
          <w:color w:val="121214"/>
          <w:spacing w:val="-15"/>
        </w:rPr>
        <w:t>JSP - Handling Date</w:t>
      </w:r>
    </w:p>
    <w:p w:rsidR="008553B5" w:rsidRDefault="008553B5" w:rsidP="00461821">
      <w:pPr>
        <w:pStyle w:val="NormalWeb"/>
        <w:spacing w:before="0" w:beforeAutospacing="0" w:after="144" w:afterAutospacing="0" w:line="368" w:lineRule="atLeast"/>
        <w:ind w:right="48"/>
        <w:jc w:val="both"/>
        <w:rPr>
          <w:ins w:id="2745" w:author="Unknown"/>
          <w:color w:val="000000"/>
        </w:rPr>
      </w:pPr>
      <w:ins w:id="2746" w:author="Unknown">
        <w:r>
          <w:rPr>
            <w:color w:val="000000"/>
          </w:rPr>
          <w:t>In this chapter, we will discuss how to handle data in JSP. One of the most important advantages of using JSP is that you can use all the methods available in core Java. We will take you through the </w:t>
        </w:r>
        <w:r>
          <w:rPr>
            <w:b/>
            <w:bCs/>
            <w:color w:val="000000"/>
          </w:rPr>
          <w:t>Date</w:t>
        </w:r>
        <w:r>
          <w:rPr>
            <w:color w:val="000000"/>
          </w:rPr>
          <w:t> class which is available in the </w:t>
        </w:r>
        <w:r>
          <w:rPr>
            <w:b/>
            <w:bCs/>
            <w:color w:val="000000"/>
          </w:rPr>
          <w:t>java.util</w:t>
        </w:r>
        <w:r>
          <w:rPr>
            <w:color w:val="000000"/>
          </w:rPr>
          <w:t> package; this class encapsulates the current date and time.</w:t>
        </w:r>
      </w:ins>
    </w:p>
    <w:p w:rsidR="008553B5" w:rsidRDefault="008553B5" w:rsidP="008553B5">
      <w:pPr>
        <w:pStyle w:val="NormalWeb"/>
        <w:spacing w:before="0" w:beforeAutospacing="0" w:after="144" w:afterAutospacing="0" w:line="368" w:lineRule="atLeast"/>
        <w:ind w:left="48" w:right="48"/>
        <w:jc w:val="both"/>
        <w:rPr>
          <w:ins w:id="2747" w:author="Unknown"/>
          <w:color w:val="000000"/>
        </w:rPr>
      </w:pPr>
      <w:ins w:id="2748" w:author="Unknown">
        <w:r>
          <w:rPr>
            <w:color w:val="000000"/>
          </w:rPr>
          <w:t>The Date class supports two constructors. The first constructor initializes the object with the current date and time.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749" w:author="Unknown"/>
          <w:rFonts w:ascii="Consolas" w:hAnsi="Consolas"/>
          <w:sz w:val="18"/>
          <w:szCs w:val="18"/>
        </w:rPr>
      </w:pPr>
      <w:ins w:id="2750" w:author="Unknown">
        <w:r>
          <w:rPr>
            <w:rFonts w:ascii="Consolas" w:hAnsi="Consolas"/>
            <w:sz w:val="18"/>
            <w:szCs w:val="18"/>
          </w:rPr>
          <w:t>Date( )</w:t>
        </w:r>
      </w:ins>
    </w:p>
    <w:p w:rsidR="008553B5" w:rsidRDefault="008553B5" w:rsidP="008553B5">
      <w:pPr>
        <w:pStyle w:val="NormalWeb"/>
        <w:spacing w:before="0" w:beforeAutospacing="0" w:after="144" w:afterAutospacing="0" w:line="368" w:lineRule="atLeast"/>
        <w:ind w:left="48" w:right="48"/>
        <w:jc w:val="both"/>
        <w:rPr>
          <w:ins w:id="2751" w:author="Unknown"/>
          <w:color w:val="000000"/>
        </w:rPr>
      </w:pPr>
      <w:ins w:id="2752" w:author="Unknown">
        <w:r>
          <w:rPr>
            <w:color w:val="000000"/>
          </w:rPr>
          <w:t>The following constructor accepts one argument that equals the number of milliseconds that have elapsed since midnight, January 1, 1970.</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753" w:author="Unknown"/>
          <w:rFonts w:ascii="Consolas" w:hAnsi="Consolas"/>
          <w:sz w:val="18"/>
          <w:szCs w:val="18"/>
        </w:rPr>
      </w:pPr>
      <w:ins w:id="2754" w:author="Unknown">
        <w:r>
          <w:rPr>
            <w:rFonts w:ascii="Consolas" w:hAnsi="Consolas"/>
            <w:sz w:val="18"/>
            <w:szCs w:val="18"/>
          </w:rPr>
          <w:t>Date(long millisec)</w:t>
        </w:r>
      </w:ins>
    </w:p>
    <w:p w:rsidR="008553B5" w:rsidRDefault="008553B5" w:rsidP="008553B5">
      <w:pPr>
        <w:pStyle w:val="NormalWeb"/>
        <w:spacing w:before="0" w:beforeAutospacing="0" w:after="144" w:afterAutospacing="0" w:line="368" w:lineRule="atLeast"/>
        <w:ind w:left="48" w:right="48"/>
        <w:jc w:val="both"/>
        <w:rPr>
          <w:ins w:id="2755" w:author="Unknown"/>
          <w:color w:val="000000"/>
        </w:rPr>
      </w:pPr>
      <w:ins w:id="2756" w:author="Unknown">
        <w:r>
          <w:rPr>
            <w:color w:val="000000"/>
          </w:rPr>
          <w:t>Once you have a Date object available, you can call any of the following support methods to play with dates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8553B5" w:rsidTr="008553B5">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Methods &amp; Description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boolean after(Date date)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true if the invoking Date object contains a date that is later than the one specified by date, otherwise, it returns false.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boolean before(Date date)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true if the invoking Date object contains a date that is earlier than the one specified by date, otherwise, it returns false.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Object clone( )</w:t>
            </w:r>
          </w:p>
          <w:p w:rsidR="008553B5" w:rsidRDefault="008553B5">
            <w:pPr>
              <w:pStyle w:val="NormalWeb"/>
              <w:spacing w:before="0" w:beforeAutospacing="0" w:after="144" w:afterAutospacing="0" w:line="368" w:lineRule="atLeast"/>
              <w:ind w:left="48" w:right="48"/>
              <w:jc w:val="both"/>
              <w:rPr>
                <w:color w:val="000000"/>
              </w:rPr>
            </w:pPr>
            <w:r>
              <w:rPr>
                <w:color w:val="000000"/>
              </w:rPr>
              <w:t>Duplicates the invoking Date object.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int compareTo(Date date)</w:t>
            </w:r>
          </w:p>
          <w:p w:rsidR="008553B5" w:rsidRDefault="008553B5">
            <w:pPr>
              <w:pStyle w:val="NormalWeb"/>
              <w:spacing w:before="0" w:beforeAutospacing="0" w:after="144" w:afterAutospacing="0" w:line="368" w:lineRule="atLeast"/>
              <w:ind w:left="48" w:right="48"/>
              <w:jc w:val="both"/>
              <w:rPr>
                <w:color w:val="000000"/>
              </w:rPr>
            </w:pPr>
            <w:r>
              <w:rPr>
                <w:color w:val="000000"/>
              </w:rPr>
              <w:t>Compares the value of the invoking object with that of date. Returns 0 if the values are equal. Returns a negative value if the invoking object is earlier than date. Returns a positive value if the invoking object is later than date.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int compareTo(Object obj)</w:t>
            </w:r>
          </w:p>
          <w:p w:rsidR="008553B5" w:rsidRDefault="008553B5">
            <w:pPr>
              <w:pStyle w:val="NormalWeb"/>
              <w:spacing w:before="0" w:beforeAutospacing="0" w:after="144" w:afterAutospacing="0" w:line="368" w:lineRule="atLeast"/>
              <w:ind w:left="48" w:right="48"/>
              <w:jc w:val="both"/>
              <w:rPr>
                <w:color w:val="000000"/>
              </w:rPr>
            </w:pPr>
            <w:r>
              <w:rPr>
                <w:color w:val="000000"/>
              </w:rPr>
              <w:t>Operates identically to compareTo(Date) if obj is of class Date. Otherwise, it throws a ClassCastException.</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boolean equals(Object date)</w:t>
            </w:r>
          </w:p>
          <w:p w:rsidR="008553B5" w:rsidRDefault="008553B5">
            <w:pPr>
              <w:pStyle w:val="NormalWeb"/>
              <w:spacing w:before="0" w:beforeAutospacing="0" w:after="144" w:afterAutospacing="0" w:line="368" w:lineRule="atLeast"/>
              <w:ind w:left="48" w:right="48"/>
              <w:jc w:val="both"/>
              <w:rPr>
                <w:color w:val="000000"/>
              </w:rPr>
            </w:pPr>
            <w:r>
              <w:rPr>
                <w:color w:val="000000"/>
              </w:rPr>
              <w:t>Returns true if the invoking Date object contains the same time and date as the one specified by date, otherwise, it returns false.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long getTime( )</w:t>
            </w:r>
          </w:p>
          <w:p w:rsidR="008553B5" w:rsidRDefault="008553B5">
            <w:pPr>
              <w:pStyle w:val="NormalWeb"/>
              <w:spacing w:before="0" w:beforeAutospacing="0" w:after="144" w:afterAutospacing="0" w:line="368" w:lineRule="atLeast"/>
              <w:ind w:left="48" w:right="48"/>
              <w:jc w:val="both"/>
              <w:rPr>
                <w:color w:val="000000"/>
              </w:rPr>
            </w:pPr>
            <w:r>
              <w:rPr>
                <w:color w:val="000000"/>
              </w:rPr>
              <w:t>Returns the number of milliseconds that have elapsed since January 1, 1970.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int hashCode( )</w:t>
            </w:r>
          </w:p>
          <w:p w:rsidR="008553B5" w:rsidRDefault="008553B5">
            <w:pPr>
              <w:pStyle w:val="NormalWeb"/>
              <w:spacing w:before="0" w:beforeAutospacing="0" w:after="144" w:afterAutospacing="0" w:line="368" w:lineRule="atLeast"/>
              <w:ind w:left="48" w:right="48"/>
              <w:jc w:val="both"/>
              <w:rPr>
                <w:color w:val="000000"/>
              </w:rPr>
            </w:pPr>
            <w:r>
              <w:rPr>
                <w:color w:val="000000"/>
              </w:rPr>
              <w:t>Returns a hash code for the invoking object.</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void setTime(long time)</w:t>
            </w:r>
          </w:p>
          <w:p w:rsidR="008553B5" w:rsidRDefault="008553B5">
            <w:pPr>
              <w:pStyle w:val="NormalWeb"/>
              <w:spacing w:before="0" w:beforeAutospacing="0" w:after="144" w:afterAutospacing="0" w:line="368" w:lineRule="atLeast"/>
              <w:ind w:left="48" w:right="48"/>
              <w:jc w:val="both"/>
              <w:rPr>
                <w:color w:val="000000"/>
              </w:rPr>
            </w:pPr>
            <w:r>
              <w:rPr>
                <w:color w:val="000000"/>
              </w:rPr>
              <w:t>Sets the time and date as specified by time, which represents an elapsed time in milliseconds from midnight, January 1, 1970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8553B5" w:rsidRDefault="008553B5">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pStyle w:val="NormalWeb"/>
              <w:spacing w:before="0" w:beforeAutospacing="0" w:after="144" w:afterAutospacing="0" w:line="368" w:lineRule="atLeast"/>
              <w:ind w:left="48" w:right="48"/>
              <w:jc w:val="both"/>
              <w:rPr>
                <w:color w:val="000000"/>
              </w:rPr>
            </w:pPr>
            <w:r>
              <w:rPr>
                <w:b/>
                <w:bCs/>
                <w:color w:val="000000"/>
              </w:rPr>
              <w:t>String toString( )</w:t>
            </w:r>
          </w:p>
          <w:p w:rsidR="008553B5" w:rsidRDefault="008553B5">
            <w:pPr>
              <w:pStyle w:val="NormalWeb"/>
              <w:spacing w:before="0" w:beforeAutospacing="0" w:after="144" w:afterAutospacing="0" w:line="368" w:lineRule="atLeast"/>
              <w:ind w:left="48" w:right="48"/>
              <w:jc w:val="both"/>
              <w:rPr>
                <w:color w:val="000000"/>
              </w:rPr>
            </w:pPr>
            <w:r>
              <w:rPr>
                <w:color w:val="000000"/>
              </w:rPr>
              <w:t>Converts the invoking Date object into a string and returns the result.</w:t>
            </w:r>
          </w:p>
        </w:tc>
      </w:tr>
    </w:tbl>
    <w:p w:rsidR="008553B5" w:rsidRDefault="008553B5" w:rsidP="008553B5">
      <w:pPr>
        <w:pStyle w:val="Heading2"/>
        <w:spacing w:before="48" w:beforeAutospacing="0" w:after="48" w:afterAutospacing="0" w:line="360" w:lineRule="atLeast"/>
        <w:ind w:right="48"/>
        <w:rPr>
          <w:ins w:id="2757" w:author="Unknown"/>
          <w:b w:val="0"/>
          <w:bCs w:val="0"/>
          <w:color w:val="121214"/>
          <w:spacing w:val="-15"/>
          <w:sz w:val="41"/>
          <w:szCs w:val="41"/>
        </w:rPr>
      </w:pPr>
      <w:ins w:id="2758" w:author="Unknown">
        <w:r>
          <w:rPr>
            <w:b w:val="0"/>
            <w:bCs w:val="0"/>
            <w:color w:val="121214"/>
            <w:spacing w:val="-15"/>
            <w:sz w:val="41"/>
            <w:szCs w:val="41"/>
          </w:rPr>
          <w:t>Getting Current Date and Time</w:t>
        </w:r>
      </w:ins>
    </w:p>
    <w:p w:rsidR="008553B5" w:rsidRDefault="008553B5" w:rsidP="008553B5">
      <w:pPr>
        <w:pStyle w:val="NormalWeb"/>
        <w:spacing w:before="0" w:beforeAutospacing="0" w:after="144" w:afterAutospacing="0" w:line="368" w:lineRule="atLeast"/>
        <w:ind w:left="48" w:right="48"/>
        <w:jc w:val="both"/>
        <w:rPr>
          <w:ins w:id="2759" w:author="Unknown"/>
          <w:color w:val="000000"/>
        </w:rPr>
      </w:pPr>
      <w:ins w:id="2760" w:author="Unknown">
        <w:r>
          <w:rPr>
            <w:color w:val="000000"/>
          </w:rPr>
          <w:t>With JSP program, it is very easy to get the current date and the time. You can use a simple Date object with the </w:t>
        </w:r>
        <w:r>
          <w:rPr>
            <w:b/>
            <w:bCs/>
            <w:i/>
            <w:iCs/>
            <w:color w:val="000000"/>
          </w:rPr>
          <w:t>toString()</w:t>
        </w:r>
        <w:r>
          <w:rPr>
            <w:color w:val="000000"/>
          </w:rPr>
          <w:t> method to print the current date and the time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61" w:author="Unknown"/>
          <w:rStyle w:val="pln"/>
          <w:rFonts w:ascii="Consolas" w:hAnsi="Consolas"/>
        </w:rPr>
      </w:pPr>
      <w:ins w:id="2762" w:author="Unknown">
        <w:r>
          <w:rPr>
            <w:rStyle w:val="pun"/>
            <w:rFonts w:ascii="Consolas" w:hAnsi="Consolas"/>
            <w:color w:val="666600"/>
          </w:rPr>
          <w:t>&lt;%@</w:t>
        </w:r>
        <w:r>
          <w:rPr>
            <w:rStyle w:val="pln"/>
            <w:rFonts w:ascii="Consolas" w:hAnsi="Consolas"/>
          </w:rPr>
          <w:t xml:space="preserve"> page </w:t>
        </w:r>
        <w:r>
          <w:rPr>
            <w:rStyle w:val="kwd"/>
            <w:rFonts w:ascii="Consolas"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"java.io.*,java.util.*, javax.servlet.*"</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63" w:author="Unknown"/>
          <w:rStyle w:val="pln"/>
          <w:rFonts w:ascii="Consolas" w:hAnsi="Consolas"/>
        </w:rPr>
      </w:pPr>
      <w:ins w:id="2764"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65" w:author="Unknown"/>
          <w:rStyle w:val="pln"/>
          <w:rFonts w:ascii="Consolas" w:hAnsi="Consolas"/>
        </w:rPr>
      </w:pPr>
      <w:ins w:id="2766" w:author="Unknown">
        <w:r>
          <w:rPr>
            <w:rStyle w:val="pln"/>
            <w:rFonts w:ascii="Consolas" w:hAnsi="Consolas"/>
          </w:rPr>
          <w:lastRenderedPageBreak/>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67" w:author="Unknown"/>
          <w:rStyle w:val="pln"/>
          <w:rFonts w:ascii="Consolas" w:hAnsi="Consolas"/>
        </w:rPr>
      </w:pPr>
      <w:ins w:id="2768"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Display Current Date &amp; Time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69" w:author="Unknown"/>
          <w:rStyle w:val="pln"/>
          <w:rFonts w:ascii="Consolas" w:hAnsi="Consolas"/>
        </w:rPr>
      </w:pPr>
      <w:ins w:id="2770"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71" w:author="Unknown"/>
          <w:rStyle w:val="pln"/>
          <w:rFonts w:ascii="Consolas" w:hAnsi="Consolas"/>
        </w:rPr>
      </w:pPr>
      <w:ins w:id="2772"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73" w:author="Unknown"/>
          <w:rStyle w:val="pln"/>
          <w:rFonts w:ascii="Consolas" w:hAnsi="Consolas"/>
        </w:rPr>
      </w:pPr>
      <w:ins w:id="2774"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75" w:author="Unknown"/>
          <w:rStyle w:val="pln"/>
          <w:rFonts w:ascii="Consolas" w:hAnsi="Consolas"/>
        </w:rPr>
      </w:pPr>
      <w:ins w:id="2776" w:author="Unknown">
        <w:r>
          <w:rPr>
            <w:rStyle w:val="pln"/>
            <w:rFonts w:ascii="Consolas" w:hAnsi="Consolas"/>
          </w:rPr>
          <w:t xml:space="preserve">         </w:t>
        </w:r>
        <w:r>
          <w:rPr>
            <w:rStyle w:val="tag"/>
            <w:rFonts w:ascii="Consolas" w:hAnsi="Consolas"/>
            <w:color w:val="000088"/>
          </w:rPr>
          <w:t>&lt;h1&gt;</w:t>
        </w:r>
        <w:r>
          <w:rPr>
            <w:rStyle w:val="pln"/>
            <w:rFonts w:ascii="Consolas" w:hAnsi="Consolas"/>
          </w:rPr>
          <w:t>Display Current Date &amp; Time</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77" w:author="Unknown"/>
          <w:rStyle w:val="pln"/>
          <w:rFonts w:ascii="Consolas" w:hAnsi="Consolas"/>
        </w:rPr>
      </w:pPr>
      <w:ins w:id="2778"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79" w:author="Unknown"/>
          <w:rStyle w:val="pln"/>
          <w:rFonts w:ascii="Consolas" w:hAnsi="Consolas"/>
        </w:rPr>
      </w:pPr>
      <w:ins w:id="2780" w:author="Unknown">
        <w:r>
          <w:rPr>
            <w:rStyle w:val="pln"/>
            <w:rFonts w:ascii="Consolas" w:hAnsi="Consolas"/>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81" w:author="Unknown"/>
          <w:rStyle w:val="pln"/>
          <w:rFonts w:ascii="Consolas" w:hAnsi="Consolas"/>
        </w:rPr>
      </w:pPr>
      <w:ins w:id="2782" w:author="Unknown">
        <w:r>
          <w:rPr>
            <w:rStyle w:val="pln"/>
            <w:rFonts w:ascii="Consolas" w:hAnsi="Consolas"/>
          </w:rPr>
          <w:t xml:space="preserve">         </w:t>
        </w:r>
        <w:r>
          <w:rPr>
            <w:rStyle w:val="typ"/>
            <w:rFonts w:ascii="Consolas" w:eastAsiaTheme="majorEastAsia" w:hAnsi="Consolas"/>
            <w:color w:val="7F0055"/>
          </w:rPr>
          <w:t>Date</w:t>
        </w:r>
        <w:r>
          <w:rPr>
            <w:rStyle w:val="pln"/>
            <w:rFonts w:ascii="Consolas" w:hAnsi="Consolas"/>
          </w:rPr>
          <w:t xml:space="preserve"> date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eastAsiaTheme="majorEastAsia" w:hAnsi="Consolas"/>
            <w:color w:val="7F0055"/>
          </w:rPr>
          <w:t>Date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83" w:author="Unknown"/>
          <w:rStyle w:val="pln"/>
          <w:rFonts w:ascii="Consolas" w:hAnsi="Consolas"/>
        </w:rPr>
      </w:pPr>
      <w:ins w:id="2784" w:author="Unknown">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"&lt;h2 align = \"center\"&gt;"</w:t>
        </w:r>
        <w:r>
          <w:rPr>
            <w:rStyle w:val="pln"/>
            <w:rFonts w:ascii="Consolas" w:hAnsi="Consolas"/>
          </w:rPr>
          <w:t xml:space="preserve"> </w:t>
        </w:r>
        <w:r>
          <w:rPr>
            <w:rStyle w:val="pun"/>
            <w:rFonts w:ascii="Consolas" w:hAnsi="Consolas"/>
            <w:color w:val="666600"/>
          </w:rPr>
          <w:t>+</w:t>
        </w:r>
        <w:r>
          <w:rPr>
            <w:rStyle w:val="pln"/>
            <w:rFonts w:ascii="Consolas" w:hAnsi="Consolas"/>
          </w:rPr>
          <w:t>date</w:t>
        </w:r>
        <w:r>
          <w:rPr>
            <w:rStyle w:val="pun"/>
            <w:rFonts w:ascii="Consolas" w:hAnsi="Consolas"/>
            <w:color w:val="666600"/>
          </w:rPr>
          <w:t>.</w:t>
        </w:r>
        <w:r>
          <w:rPr>
            <w:rStyle w:val="pln"/>
            <w:rFonts w:ascii="Consolas" w:hAnsi="Consolas"/>
          </w:rPr>
          <w:t>toString</w:t>
        </w:r>
        <w:r>
          <w:rPr>
            <w:rStyle w:val="pun"/>
            <w:rFonts w:ascii="Consolas" w:hAnsi="Consolas"/>
            <w:color w:val="666600"/>
          </w:rPr>
          <w:t>()+</w:t>
        </w:r>
        <w:r>
          <w:rPr>
            <w:rStyle w:val="str"/>
            <w:rFonts w:ascii="Consolas" w:hAnsi="Consolas"/>
            <w:color w:val="008800"/>
          </w:rPr>
          <w:t>"&lt;/h2&gt;"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85" w:author="Unknown"/>
          <w:rStyle w:val="pln"/>
          <w:rFonts w:ascii="Consolas" w:hAnsi="Consolas"/>
        </w:rPr>
      </w:pPr>
      <w:ins w:id="2786" w:author="Unknown">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87" w:author="Unknown"/>
          <w:rStyle w:val="pln"/>
          <w:rFonts w:ascii="Consolas" w:hAnsi="Consolas"/>
        </w:rPr>
      </w:pPr>
      <w:ins w:id="278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789" w:author="Unknown"/>
          <w:rFonts w:ascii="Consolas" w:hAnsi="Consolas"/>
        </w:rPr>
      </w:pPr>
      <w:ins w:id="2790"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791" w:author="Unknown"/>
          <w:color w:val="000000"/>
        </w:rPr>
      </w:pPr>
      <w:ins w:id="2792" w:author="Unknown">
        <w:r>
          <w:rPr>
            <w:color w:val="000000"/>
          </w:rPr>
          <w:t>Let us now keep the code in </w:t>
        </w:r>
        <w:r>
          <w:rPr>
            <w:b/>
            <w:bCs/>
            <w:color w:val="000000"/>
          </w:rPr>
          <w:t>CurrentDate.jsp</w:t>
        </w:r>
        <w:r>
          <w:rPr>
            <w:color w:val="000000"/>
          </w:rPr>
          <w:t> and then call this JSP using the URL </w:t>
        </w:r>
        <w:r>
          <w:rPr>
            <w:b/>
            <w:bCs/>
            <w:color w:val="000000"/>
          </w:rPr>
          <w:t>http://localhost:8080/CurrentDate.jsp</w:t>
        </w:r>
        <w:r>
          <w:rPr>
            <w:color w:val="000000"/>
          </w:rPr>
          <w:t>. You will receive the following result −</w:t>
        </w:r>
      </w:ins>
    </w:p>
    <w:p w:rsidR="008553B5" w:rsidRDefault="008553B5" w:rsidP="008553B5">
      <w:pPr>
        <w:pStyle w:val="Heading1"/>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after="48" w:line="460" w:lineRule="atLeast"/>
        <w:ind w:right="48"/>
        <w:jc w:val="center"/>
        <w:rPr>
          <w:ins w:id="2793" w:author="Unknown"/>
          <w:rFonts w:ascii="Consolas" w:hAnsi="Consolas" w:cs="Courier New"/>
          <w:b w:val="0"/>
          <w:bCs w:val="0"/>
          <w:color w:val="121214"/>
          <w:spacing w:val="-15"/>
          <w:sz w:val="36"/>
          <w:szCs w:val="36"/>
        </w:rPr>
      </w:pPr>
      <w:ins w:id="2794" w:author="Unknown">
        <w:r>
          <w:rPr>
            <w:rFonts w:ascii="Consolas" w:hAnsi="Consolas" w:cs="Courier New"/>
            <w:b w:val="0"/>
            <w:bCs w:val="0"/>
            <w:color w:val="121214"/>
            <w:spacing w:val="-15"/>
            <w:sz w:val="36"/>
            <w:szCs w:val="36"/>
          </w:rPr>
          <w:t>Display Current Date &amp; Time</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jc w:val="center"/>
        <w:rPr>
          <w:ins w:id="2795" w:author="Unknown"/>
          <w:rFonts w:ascii="Consolas" w:hAnsi="Consolas" w:cs="Courier New"/>
          <w:b w:val="0"/>
          <w:bCs w:val="0"/>
          <w:color w:val="121214"/>
          <w:spacing w:val="-15"/>
          <w:sz w:val="31"/>
          <w:szCs w:val="31"/>
        </w:rPr>
      </w:pPr>
      <w:ins w:id="2796" w:author="Unknown">
        <w:r>
          <w:rPr>
            <w:rFonts w:ascii="Consolas" w:hAnsi="Consolas" w:cs="Courier New"/>
            <w:b w:val="0"/>
            <w:bCs w:val="0"/>
            <w:color w:val="121214"/>
            <w:spacing w:val="-15"/>
            <w:sz w:val="31"/>
            <w:szCs w:val="31"/>
          </w:rPr>
          <w:t>Mon Jun 21 21:46:49 GMT+04:00 2010</w:t>
        </w:r>
      </w:ins>
    </w:p>
    <w:p w:rsidR="008553B5" w:rsidRDefault="008553B5" w:rsidP="008553B5">
      <w:pPr>
        <w:pStyle w:val="NormalWeb"/>
        <w:spacing w:before="0" w:beforeAutospacing="0" w:after="144" w:afterAutospacing="0" w:line="368" w:lineRule="atLeast"/>
        <w:ind w:left="48" w:right="48"/>
        <w:jc w:val="both"/>
        <w:rPr>
          <w:ins w:id="2797" w:author="Unknown"/>
          <w:color w:val="000000"/>
        </w:rPr>
      </w:pPr>
      <w:ins w:id="2798" w:author="Unknown">
        <w:r>
          <w:rPr>
            <w:color w:val="000000"/>
          </w:rPr>
          <w:t>Refresh the page with the </w:t>
        </w:r>
        <w:r>
          <w:rPr>
            <w:b/>
            <w:bCs/>
            <w:color w:val="000000"/>
          </w:rPr>
          <w:t>URL http://localhost:8080/CurrentDate.jsp</w:t>
        </w:r>
        <w:r>
          <w:rPr>
            <w:color w:val="000000"/>
          </w:rPr>
          <w:t>. You will find difference in seconds everytime you would refresh.</w:t>
        </w:r>
      </w:ins>
    </w:p>
    <w:p w:rsidR="008553B5" w:rsidRDefault="008553B5" w:rsidP="008553B5">
      <w:pPr>
        <w:pStyle w:val="Heading2"/>
        <w:spacing w:before="48" w:beforeAutospacing="0" w:after="48" w:afterAutospacing="0" w:line="360" w:lineRule="atLeast"/>
        <w:ind w:right="48"/>
        <w:rPr>
          <w:ins w:id="2799" w:author="Unknown"/>
          <w:b w:val="0"/>
          <w:bCs w:val="0"/>
          <w:color w:val="121214"/>
          <w:spacing w:val="-15"/>
          <w:sz w:val="41"/>
          <w:szCs w:val="41"/>
        </w:rPr>
      </w:pPr>
      <w:ins w:id="2800" w:author="Unknown">
        <w:r>
          <w:rPr>
            <w:b w:val="0"/>
            <w:bCs w:val="0"/>
            <w:color w:val="121214"/>
            <w:spacing w:val="-15"/>
            <w:sz w:val="41"/>
            <w:szCs w:val="41"/>
          </w:rPr>
          <w:t>Date Comparison</w:t>
        </w:r>
      </w:ins>
    </w:p>
    <w:p w:rsidR="008553B5" w:rsidRDefault="008553B5" w:rsidP="008553B5">
      <w:pPr>
        <w:pStyle w:val="NormalWeb"/>
        <w:spacing w:before="0" w:beforeAutospacing="0" w:after="144" w:afterAutospacing="0" w:line="368" w:lineRule="atLeast"/>
        <w:ind w:left="48" w:right="48"/>
        <w:jc w:val="both"/>
        <w:rPr>
          <w:ins w:id="2801" w:author="Unknown"/>
          <w:color w:val="000000"/>
        </w:rPr>
      </w:pPr>
      <w:ins w:id="2802" w:author="Unknown">
        <w:r>
          <w:rPr>
            <w:color w:val="000000"/>
          </w:rPr>
          <w:t>As discussed in the previous sections, you can use all the available Java methods in your JSP scripts. In case you need to compare two dates, consider the following methods −</w:t>
        </w:r>
      </w:ins>
    </w:p>
    <w:p w:rsidR="008553B5" w:rsidRDefault="008553B5" w:rsidP="008553B5">
      <w:pPr>
        <w:pStyle w:val="NormalWeb"/>
        <w:numPr>
          <w:ilvl w:val="0"/>
          <w:numId w:val="25"/>
        </w:numPr>
        <w:spacing w:before="0" w:beforeAutospacing="0" w:after="144" w:afterAutospacing="0" w:line="368" w:lineRule="atLeast"/>
        <w:ind w:left="768" w:right="48"/>
        <w:jc w:val="both"/>
        <w:rPr>
          <w:ins w:id="2803" w:author="Unknown"/>
          <w:color w:val="000000"/>
        </w:rPr>
      </w:pPr>
      <w:ins w:id="2804" w:author="Unknown">
        <w:r>
          <w:rPr>
            <w:color w:val="000000"/>
          </w:rPr>
          <w:t>You can use </w:t>
        </w:r>
        <w:r>
          <w:rPr>
            <w:b/>
            <w:bCs/>
            <w:color w:val="000000"/>
          </w:rPr>
          <w:t>getTime( )</w:t>
        </w:r>
        <w:r>
          <w:rPr>
            <w:color w:val="000000"/>
          </w:rPr>
          <w:t> method to obtain the number of milliseconds that have elapsed since midnight, January 1, 1970, for both objects and then compare these two values.</w:t>
        </w:r>
      </w:ins>
    </w:p>
    <w:p w:rsidR="008553B5" w:rsidRDefault="008553B5" w:rsidP="008553B5">
      <w:pPr>
        <w:pStyle w:val="NormalWeb"/>
        <w:numPr>
          <w:ilvl w:val="0"/>
          <w:numId w:val="25"/>
        </w:numPr>
        <w:spacing w:before="0" w:beforeAutospacing="0" w:after="144" w:afterAutospacing="0" w:line="368" w:lineRule="atLeast"/>
        <w:ind w:left="768" w:right="48"/>
        <w:jc w:val="both"/>
        <w:rPr>
          <w:ins w:id="2805" w:author="Unknown"/>
          <w:color w:val="000000"/>
        </w:rPr>
      </w:pPr>
      <w:ins w:id="2806" w:author="Unknown">
        <w:r>
          <w:rPr>
            <w:color w:val="000000"/>
          </w:rPr>
          <w:t>You can use the methods </w:t>
        </w:r>
        <w:r>
          <w:rPr>
            <w:b/>
            <w:bCs/>
            <w:color w:val="000000"/>
          </w:rPr>
          <w:t>before( ), after( )</w:t>
        </w:r>
        <w:r>
          <w:rPr>
            <w:color w:val="000000"/>
          </w:rPr>
          <w:t>, and </w:t>
        </w:r>
        <w:r>
          <w:rPr>
            <w:b/>
            <w:bCs/>
            <w:color w:val="000000"/>
          </w:rPr>
          <w:t>equals( )</w:t>
        </w:r>
        <w:r>
          <w:rPr>
            <w:color w:val="000000"/>
          </w:rPr>
          <w:t> because the 12th of the month comes before the 18th; for example, </w:t>
        </w:r>
        <w:r>
          <w:rPr>
            <w:b/>
            <w:bCs/>
            <w:color w:val="000000"/>
          </w:rPr>
          <w:t>new Date(99, 2, 12).before(new Date (99, 2, 18))</w:t>
        </w:r>
        <w:r>
          <w:rPr>
            <w:color w:val="000000"/>
          </w:rPr>
          <w:t> returns true.</w:t>
        </w:r>
      </w:ins>
    </w:p>
    <w:p w:rsidR="008553B5" w:rsidRDefault="008553B5" w:rsidP="008553B5">
      <w:pPr>
        <w:pStyle w:val="NormalWeb"/>
        <w:numPr>
          <w:ilvl w:val="0"/>
          <w:numId w:val="25"/>
        </w:numPr>
        <w:spacing w:before="0" w:beforeAutospacing="0" w:after="144" w:afterAutospacing="0" w:line="368" w:lineRule="atLeast"/>
        <w:ind w:left="768" w:right="48"/>
        <w:jc w:val="both"/>
        <w:rPr>
          <w:ins w:id="2807" w:author="Unknown"/>
          <w:color w:val="000000"/>
        </w:rPr>
      </w:pPr>
      <w:ins w:id="2808" w:author="Unknown">
        <w:r>
          <w:rPr>
            <w:color w:val="000000"/>
          </w:rPr>
          <w:t>You can use the </w:t>
        </w:r>
        <w:r>
          <w:rPr>
            <w:b/>
            <w:bCs/>
            <w:color w:val="000000"/>
          </w:rPr>
          <w:t>compareTo( )</w:t>
        </w:r>
        <w:r>
          <w:rPr>
            <w:color w:val="000000"/>
          </w:rPr>
          <w:t> method; this method is defined by the </w:t>
        </w:r>
        <w:r>
          <w:rPr>
            <w:b/>
            <w:bCs/>
            <w:color w:val="000000"/>
          </w:rPr>
          <w:t>Comparable interface</w:t>
        </w:r>
        <w:r>
          <w:rPr>
            <w:color w:val="000000"/>
          </w:rPr>
          <w:t> and implemented by Date.</w:t>
        </w:r>
      </w:ins>
    </w:p>
    <w:p w:rsidR="008553B5" w:rsidRDefault="008553B5" w:rsidP="008553B5">
      <w:pPr>
        <w:pStyle w:val="Heading2"/>
        <w:spacing w:before="48" w:beforeAutospacing="0" w:after="48" w:afterAutospacing="0" w:line="360" w:lineRule="atLeast"/>
        <w:ind w:right="48"/>
        <w:rPr>
          <w:ins w:id="2809" w:author="Unknown"/>
          <w:b w:val="0"/>
          <w:bCs w:val="0"/>
          <w:color w:val="121214"/>
          <w:spacing w:val="-15"/>
          <w:sz w:val="41"/>
          <w:szCs w:val="41"/>
        </w:rPr>
      </w:pPr>
      <w:ins w:id="2810" w:author="Unknown">
        <w:r>
          <w:rPr>
            <w:b w:val="0"/>
            <w:bCs w:val="0"/>
            <w:color w:val="121214"/>
            <w:spacing w:val="-15"/>
            <w:sz w:val="41"/>
            <w:szCs w:val="41"/>
          </w:rPr>
          <w:t>Date Formatting using SimpleDateFormat</w:t>
        </w:r>
      </w:ins>
    </w:p>
    <w:p w:rsidR="008553B5" w:rsidRDefault="008553B5" w:rsidP="008553B5">
      <w:pPr>
        <w:pStyle w:val="NormalWeb"/>
        <w:spacing w:before="0" w:beforeAutospacing="0" w:after="144" w:afterAutospacing="0" w:line="368" w:lineRule="atLeast"/>
        <w:ind w:left="48" w:right="48"/>
        <w:jc w:val="both"/>
        <w:rPr>
          <w:ins w:id="2811" w:author="Unknown"/>
          <w:color w:val="000000"/>
        </w:rPr>
      </w:pPr>
      <w:ins w:id="2812" w:author="Unknown">
        <w:r>
          <w:rPr>
            <w:color w:val="000000"/>
          </w:rPr>
          <w:lastRenderedPageBreak/>
          <w:t>SimpleDateFormat is a concrete class for formatting and parsing dates in a locale-sensitive manner. SimpleDateFormat allows you to start by choosing any user-defined patterns for date-time formatting.</w:t>
        </w:r>
      </w:ins>
    </w:p>
    <w:p w:rsidR="008553B5" w:rsidRDefault="008553B5" w:rsidP="008553B5">
      <w:pPr>
        <w:pStyle w:val="NormalWeb"/>
        <w:spacing w:before="0" w:beforeAutospacing="0" w:after="144" w:afterAutospacing="0" w:line="368" w:lineRule="atLeast"/>
        <w:ind w:left="48" w:right="48"/>
        <w:jc w:val="both"/>
        <w:rPr>
          <w:ins w:id="2813" w:author="Unknown"/>
          <w:color w:val="000000"/>
        </w:rPr>
      </w:pPr>
      <w:ins w:id="2814" w:author="Unknown">
        <w:r>
          <w:rPr>
            <w:color w:val="000000"/>
          </w:rPr>
          <w:t>Let us modify the above example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15" w:author="Unknown"/>
          <w:rStyle w:val="pln"/>
          <w:rFonts w:ascii="Consolas" w:hAnsi="Consolas"/>
        </w:rPr>
      </w:pPr>
      <w:ins w:id="2816" w:author="Unknown">
        <w:r>
          <w:rPr>
            <w:rStyle w:val="pun"/>
            <w:rFonts w:ascii="Consolas" w:hAnsi="Consolas"/>
            <w:color w:val="666600"/>
          </w:rPr>
          <w:t>&lt;%@</w:t>
        </w:r>
        <w:r>
          <w:rPr>
            <w:rStyle w:val="pln"/>
            <w:rFonts w:ascii="Consolas" w:hAnsi="Consolas"/>
          </w:rPr>
          <w:t xml:space="preserve"> page </w:t>
        </w:r>
        <w:r>
          <w:rPr>
            <w:rStyle w:val="kwd"/>
            <w:rFonts w:ascii="Consolas"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"java.io.*,java.util.*"</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17" w:author="Unknown"/>
          <w:rStyle w:val="pln"/>
          <w:rFonts w:ascii="Consolas" w:hAnsi="Consolas"/>
        </w:rPr>
      </w:pPr>
      <w:ins w:id="2818" w:author="Unknown">
        <w:r>
          <w:rPr>
            <w:rStyle w:val="pun"/>
            <w:rFonts w:ascii="Consolas" w:hAnsi="Consolas"/>
            <w:color w:val="666600"/>
          </w:rPr>
          <w:t>&lt;%@</w:t>
        </w:r>
        <w:r>
          <w:rPr>
            <w:rStyle w:val="pln"/>
            <w:rFonts w:ascii="Consolas" w:hAnsi="Consolas"/>
          </w:rPr>
          <w:t xml:space="preserve"> page </w:t>
        </w:r>
        <w:r>
          <w:rPr>
            <w:rStyle w:val="kwd"/>
            <w:rFonts w:ascii="Consolas" w:hAnsi="Consolas"/>
            <w:color w:val="000088"/>
          </w:rPr>
          <w:t>import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"javax.servlet.*,java.text.*"</w:t>
        </w:r>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19" w:author="Unknown"/>
          <w:rStyle w:val="pln"/>
          <w:rFonts w:ascii="Consolas" w:hAnsi="Consolas"/>
        </w:rPr>
      </w:pPr>
      <w:ins w:id="2820"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21" w:author="Unknown"/>
          <w:rStyle w:val="pln"/>
          <w:rFonts w:ascii="Consolas" w:hAnsi="Consolas"/>
        </w:rPr>
      </w:pPr>
      <w:ins w:id="2822"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23" w:author="Unknown"/>
          <w:rStyle w:val="pln"/>
          <w:rFonts w:ascii="Consolas" w:hAnsi="Consolas"/>
        </w:rPr>
      </w:pPr>
      <w:ins w:id="2824" w:author="Unknown">
        <w:r>
          <w:rPr>
            <w:rStyle w:val="pln"/>
            <w:rFonts w:ascii="Consolas" w:hAnsi="Consolas"/>
          </w:rPr>
          <w:t xml:space="preserve">      </w:t>
        </w:r>
        <w:r>
          <w:rPr>
            <w:rStyle w:val="tag"/>
            <w:rFonts w:ascii="Consolas" w:hAnsi="Consolas"/>
            <w:color w:val="000088"/>
          </w:rPr>
          <w:t>&lt;title&gt;</w:t>
        </w:r>
        <w:r>
          <w:rPr>
            <w:rStyle w:val="pln"/>
            <w:rFonts w:ascii="Consolas" w:hAnsi="Consolas"/>
          </w:rPr>
          <w:t>Display Current Date &amp; Time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25" w:author="Unknown"/>
          <w:rStyle w:val="pln"/>
          <w:rFonts w:ascii="Consolas" w:hAnsi="Consolas"/>
        </w:rPr>
      </w:pPr>
      <w:ins w:id="2826" w:author="Unknown">
        <w:r>
          <w:rPr>
            <w:rStyle w:val="pln"/>
            <w:rFonts w:ascii="Consolas" w:hAnsi="Consolas"/>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27" w:author="Unknown"/>
          <w:rStyle w:val="pln"/>
          <w:rFonts w:ascii="Consolas" w:hAnsi="Consolas"/>
        </w:rPr>
      </w:pPr>
      <w:ins w:id="282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29" w:author="Unknown"/>
          <w:rStyle w:val="pln"/>
          <w:rFonts w:ascii="Consolas" w:hAnsi="Consolas"/>
        </w:rPr>
      </w:pPr>
      <w:ins w:id="2830"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31" w:author="Unknown"/>
          <w:rStyle w:val="pln"/>
          <w:rFonts w:ascii="Consolas" w:hAnsi="Consolas"/>
        </w:rPr>
      </w:pPr>
      <w:ins w:id="2832" w:author="Unknown">
        <w:r>
          <w:rPr>
            <w:rStyle w:val="pln"/>
            <w:rFonts w:ascii="Consolas" w:hAnsi="Consolas"/>
          </w:rPr>
          <w:t xml:space="preserve">         </w:t>
        </w:r>
        <w:r>
          <w:rPr>
            <w:rStyle w:val="tag"/>
            <w:rFonts w:ascii="Consolas" w:hAnsi="Consolas"/>
            <w:color w:val="000088"/>
          </w:rPr>
          <w:t>&lt;h1&gt;</w:t>
        </w:r>
        <w:r>
          <w:rPr>
            <w:rStyle w:val="pln"/>
            <w:rFonts w:ascii="Consolas" w:hAnsi="Consolas"/>
          </w:rPr>
          <w:t>Display Current Date &amp; Time</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33" w:author="Unknown"/>
          <w:rStyle w:val="pln"/>
          <w:rFonts w:ascii="Consolas" w:hAnsi="Consolas"/>
        </w:rPr>
      </w:pPr>
      <w:ins w:id="2834" w:author="Unknown">
        <w:r>
          <w:rPr>
            <w:rStyle w:val="pln"/>
            <w:rFonts w:ascii="Consolas" w:hAnsi="Consolas"/>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35" w:author="Unknown"/>
          <w:rStyle w:val="pln"/>
          <w:rFonts w:ascii="Consolas" w:hAnsi="Consolas"/>
        </w:rPr>
      </w:pPr>
      <w:ins w:id="2836" w:author="Unknown">
        <w:r>
          <w:rPr>
            <w:rStyle w:val="pln"/>
            <w:rFonts w:ascii="Consolas" w:hAnsi="Consolas"/>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37" w:author="Unknown"/>
          <w:rStyle w:val="pln"/>
          <w:rFonts w:ascii="Consolas" w:hAnsi="Consolas"/>
        </w:rPr>
      </w:pPr>
      <w:ins w:id="2838" w:author="Unknown">
        <w:r>
          <w:rPr>
            <w:rStyle w:val="pln"/>
            <w:rFonts w:ascii="Consolas" w:hAnsi="Consolas"/>
          </w:rPr>
          <w:t xml:space="preserve">         </w:t>
        </w:r>
        <w:r>
          <w:rPr>
            <w:rStyle w:val="typ"/>
            <w:rFonts w:ascii="Consolas" w:eastAsiaTheme="majorEastAsia" w:hAnsi="Consolas"/>
            <w:color w:val="7F0055"/>
          </w:rPr>
          <w:t>Date</w:t>
        </w:r>
        <w:r>
          <w:rPr>
            <w:rStyle w:val="pln"/>
            <w:rFonts w:ascii="Consolas" w:hAnsi="Consolas"/>
          </w:rPr>
          <w:t xml:space="preserve"> dNow </w:t>
        </w:r>
        <w:r>
          <w:rPr>
            <w:rStyle w:val="pun"/>
            <w:rFonts w:ascii="Consolas" w:hAnsi="Consolas"/>
            <w:color w:val="666600"/>
          </w:rPr>
          <w:t>=</w:t>
        </w:r>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eastAsiaTheme="majorEastAsia" w:hAnsi="Consolas"/>
            <w:color w:val="7F0055"/>
          </w:rPr>
          <w:t>Date</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39" w:author="Unknown"/>
          <w:rStyle w:val="pln"/>
          <w:rFonts w:ascii="Consolas" w:hAnsi="Consolas"/>
        </w:rPr>
      </w:pPr>
      <w:ins w:id="2840" w:author="Unknown">
        <w:r>
          <w:rPr>
            <w:rStyle w:val="pln"/>
            <w:rFonts w:ascii="Consolas" w:hAnsi="Consolas"/>
          </w:rPr>
          <w:t xml:space="preserve">         </w:t>
        </w:r>
        <w:r>
          <w:rPr>
            <w:rStyle w:val="typ"/>
            <w:rFonts w:ascii="Consolas" w:eastAsiaTheme="majorEastAsia" w:hAnsi="Consolas"/>
            <w:color w:val="7F0055"/>
          </w:rPr>
          <w:t>SimpleDateFormat</w:t>
        </w:r>
        <w:r>
          <w:rPr>
            <w:rStyle w:val="pln"/>
            <w:rFonts w:ascii="Consolas" w:hAnsi="Consolas"/>
          </w:rPr>
          <w:t xml:space="preserve"> ft </w:t>
        </w:r>
        <w:r>
          <w:rPr>
            <w:rStyle w:val="pun"/>
            <w:rFonts w:ascii="Consolas" w:hAnsi="Consolas"/>
            <w:color w:val="666600"/>
          </w:rPr>
          <w:t>=</w:t>
        </w:r>
        <w:r>
          <w:rPr>
            <w:rStyle w:val="pln"/>
            <w:rFonts w:ascii="Consolas" w:hAnsi="Consolas"/>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41" w:author="Unknown"/>
          <w:rStyle w:val="pln"/>
          <w:rFonts w:ascii="Consolas" w:hAnsi="Consolas"/>
        </w:rPr>
      </w:pPr>
      <w:ins w:id="2842" w:author="Unknown">
        <w:r>
          <w:rPr>
            <w:rStyle w:val="pln"/>
            <w:rFonts w:ascii="Consolas" w:hAnsi="Consolas"/>
          </w:rPr>
          <w:t xml:space="preserve">         </w:t>
        </w:r>
        <w:r>
          <w:rPr>
            <w:rStyle w:val="kwd"/>
            <w:rFonts w:ascii="Consolas" w:hAnsi="Consolas"/>
            <w:color w:val="000088"/>
          </w:rPr>
          <w:t>new</w:t>
        </w:r>
        <w:r>
          <w:rPr>
            <w:rStyle w:val="pln"/>
            <w:rFonts w:ascii="Consolas" w:hAnsi="Consolas"/>
          </w:rPr>
          <w:t xml:space="preserve"> </w:t>
        </w:r>
        <w:r>
          <w:rPr>
            <w:rStyle w:val="typ"/>
            <w:rFonts w:ascii="Consolas" w:eastAsiaTheme="majorEastAsia" w:hAnsi="Consolas"/>
            <w:color w:val="7F0055"/>
          </w:rPr>
          <w:t>SimpleDateFormat</w:t>
        </w:r>
        <w:r>
          <w:rPr>
            <w:rStyle w:val="pln"/>
            <w:rFonts w:ascii="Consolas" w:hAnsi="Consolas"/>
          </w:rPr>
          <w:t xml:space="preserve"> </w:t>
        </w:r>
        <w:r>
          <w:rPr>
            <w:rStyle w:val="pun"/>
            <w:rFonts w:ascii="Consolas" w:hAnsi="Consolas"/>
            <w:color w:val="666600"/>
          </w:rPr>
          <w:t>(</w:t>
        </w:r>
        <w:r>
          <w:rPr>
            <w:rStyle w:val="str"/>
            <w:rFonts w:ascii="Consolas" w:hAnsi="Consolas"/>
            <w:color w:val="008800"/>
          </w:rPr>
          <w:t>"E yyyy.MM.dd 'at' hh:mm:ss a zzz"</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43" w:author="Unknown"/>
          <w:rStyle w:val="pln"/>
          <w:rFonts w:ascii="Consolas" w:hAnsi="Consolas"/>
        </w:rPr>
      </w:pPr>
      <w:ins w:id="2844" w:author="Unknown">
        <w:r>
          <w:rPr>
            <w:rStyle w:val="pln"/>
            <w:rFonts w:ascii="Consolas" w:hAnsi="Consolas"/>
          </w:rPr>
          <w:t xml:space="preserve">         </w:t>
        </w:r>
        <w:r>
          <w:rPr>
            <w:rStyle w:val="kwd"/>
            <w:rFonts w:ascii="Consolas" w:hAnsi="Consolas"/>
            <w:color w:val="000088"/>
          </w:rPr>
          <w:t>out</w:t>
        </w:r>
        <w:r>
          <w:rPr>
            <w:rStyle w:val="pun"/>
            <w:rFonts w:ascii="Consolas" w:hAnsi="Consolas"/>
            <w:color w:val="666600"/>
          </w:rPr>
          <w:t>.</w:t>
        </w:r>
        <w:r>
          <w:rPr>
            <w:rStyle w:val="kwd"/>
            <w:rFonts w:ascii="Consolas" w:hAnsi="Consolas"/>
            <w:color w:val="000088"/>
          </w:rPr>
          <w:t>print</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"&lt;h2 align=\"center\"&gt;"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ft</w:t>
        </w:r>
        <w:r>
          <w:rPr>
            <w:rStyle w:val="pun"/>
            <w:rFonts w:ascii="Consolas" w:hAnsi="Consolas"/>
            <w:color w:val="666600"/>
          </w:rPr>
          <w:t>.</w:t>
        </w:r>
        <w:r>
          <w:rPr>
            <w:rStyle w:val="pln"/>
            <w:rFonts w:ascii="Consolas" w:hAnsi="Consolas"/>
          </w:rPr>
          <w:t>format</w:t>
        </w:r>
        <w:r>
          <w:rPr>
            <w:rStyle w:val="pun"/>
            <w:rFonts w:ascii="Consolas" w:hAnsi="Consolas"/>
            <w:color w:val="666600"/>
          </w:rPr>
          <w:t>(</w:t>
        </w:r>
        <w:r>
          <w:rPr>
            <w:rStyle w:val="pln"/>
            <w:rFonts w:ascii="Consolas" w:hAnsi="Consolas"/>
          </w:rPr>
          <w:t>dNow</w:t>
        </w:r>
        <w:r>
          <w:rPr>
            <w:rStyle w:val="pun"/>
            <w:rFonts w:ascii="Consolas" w:hAnsi="Consolas"/>
            <w:color w:val="666600"/>
          </w:rPr>
          <w:t>)</w:t>
        </w:r>
        <w:r>
          <w:rPr>
            <w:rStyle w:val="pln"/>
            <w:rFonts w:ascii="Consolas" w:hAnsi="Consolas"/>
          </w:rPr>
          <w:t xml:space="preserve"> </w:t>
        </w:r>
        <w:r>
          <w:rPr>
            <w:rStyle w:val="pun"/>
            <w:rFonts w:ascii="Consolas" w:hAnsi="Consolas"/>
            <w:color w:val="666600"/>
          </w:rPr>
          <w:t>+</w:t>
        </w:r>
        <w:r>
          <w:rPr>
            <w:rStyle w:val="pln"/>
            <w:rFonts w:ascii="Consolas" w:hAnsi="Consolas"/>
          </w:rPr>
          <w:t xml:space="preserve"> </w:t>
        </w:r>
        <w:r>
          <w:rPr>
            <w:rStyle w:val="str"/>
            <w:rFonts w:ascii="Consolas" w:hAnsi="Consolas"/>
            <w:color w:val="008800"/>
          </w:rPr>
          <w:t>"&lt;/h2&gt;"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45" w:author="Unknown"/>
          <w:rStyle w:val="pln"/>
          <w:rFonts w:ascii="Consolas" w:hAnsi="Consolas"/>
        </w:rPr>
      </w:pPr>
      <w:ins w:id="2846" w:author="Unknown">
        <w:r>
          <w:rPr>
            <w:rStyle w:val="pln"/>
            <w:rFonts w:ascii="Consolas" w:hAnsi="Consolas"/>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47" w:author="Unknown"/>
          <w:rStyle w:val="pln"/>
          <w:rFonts w:ascii="Consolas" w:hAnsi="Consolas"/>
        </w:rPr>
      </w:pPr>
      <w:ins w:id="2848" w:author="Unknown">
        <w:r>
          <w:rPr>
            <w:rStyle w:val="pln"/>
            <w:rFonts w:ascii="Consolas" w:hAnsi="Consolas"/>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849" w:author="Unknown"/>
          <w:rFonts w:ascii="Consolas" w:hAnsi="Consolas"/>
        </w:rPr>
      </w:pPr>
      <w:ins w:id="2850"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851" w:author="Unknown"/>
          <w:color w:val="000000"/>
        </w:rPr>
      </w:pPr>
      <w:ins w:id="2852" w:author="Unknown">
        <w:r>
          <w:rPr>
            <w:color w:val="000000"/>
          </w:rPr>
          <w:t>Compile the above servlet once again and then call this servlet using the URL </w:t>
        </w:r>
        <w:r>
          <w:rPr>
            <w:b/>
            <w:bCs/>
            <w:color w:val="000000"/>
          </w:rPr>
          <w:t>http://localhost:8080/CurrentDate</w:t>
        </w:r>
        <w:r>
          <w:rPr>
            <w:color w:val="000000"/>
          </w:rPr>
          <w:t>. You will receive the following result −</w:t>
        </w:r>
      </w:ins>
    </w:p>
    <w:p w:rsidR="008553B5" w:rsidRDefault="008553B5" w:rsidP="008553B5">
      <w:pPr>
        <w:pStyle w:val="Heading1"/>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after="48" w:line="460" w:lineRule="atLeast"/>
        <w:ind w:right="48"/>
        <w:jc w:val="center"/>
        <w:rPr>
          <w:ins w:id="2853" w:author="Unknown"/>
          <w:rFonts w:ascii="Consolas" w:hAnsi="Consolas" w:cs="Courier New"/>
          <w:b w:val="0"/>
          <w:bCs w:val="0"/>
          <w:color w:val="121214"/>
          <w:spacing w:val="-15"/>
          <w:sz w:val="36"/>
          <w:szCs w:val="36"/>
        </w:rPr>
      </w:pPr>
      <w:ins w:id="2854" w:author="Unknown">
        <w:r>
          <w:rPr>
            <w:rFonts w:ascii="Consolas" w:hAnsi="Consolas" w:cs="Courier New"/>
            <w:b w:val="0"/>
            <w:bCs w:val="0"/>
            <w:color w:val="121214"/>
            <w:spacing w:val="-15"/>
            <w:sz w:val="36"/>
            <w:szCs w:val="36"/>
          </w:rPr>
          <w:t>Display Current Date &amp; Time</w:t>
        </w:r>
      </w:ins>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jc w:val="center"/>
        <w:rPr>
          <w:ins w:id="2855" w:author="Unknown"/>
          <w:rFonts w:ascii="Consolas" w:hAnsi="Consolas" w:cs="Courier New"/>
          <w:b w:val="0"/>
          <w:bCs w:val="0"/>
          <w:color w:val="121214"/>
          <w:spacing w:val="-15"/>
          <w:sz w:val="31"/>
          <w:szCs w:val="31"/>
        </w:rPr>
      </w:pPr>
      <w:ins w:id="2856" w:author="Unknown">
        <w:r>
          <w:rPr>
            <w:rFonts w:ascii="Consolas" w:hAnsi="Consolas" w:cs="Courier New"/>
            <w:b w:val="0"/>
            <w:bCs w:val="0"/>
            <w:color w:val="121214"/>
            <w:spacing w:val="-15"/>
            <w:sz w:val="31"/>
            <w:szCs w:val="31"/>
          </w:rPr>
          <w:t>Mon 2010.06.21 at 10:06:44 PM GMT+04:00</w:t>
        </w:r>
      </w:ins>
    </w:p>
    <w:p w:rsidR="008553B5" w:rsidRDefault="008553B5" w:rsidP="008553B5">
      <w:pPr>
        <w:pStyle w:val="Heading2"/>
        <w:spacing w:before="48" w:beforeAutospacing="0" w:after="48" w:afterAutospacing="0" w:line="360" w:lineRule="atLeast"/>
        <w:ind w:right="48"/>
        <w:rPr>
          <w:ins w:id="2857" w:author="Unknown"/>
          <w:b w:val="0"/>
          <w:bCs w:val="0"/>
          <w:color w:val="121214"/>
          <w:spacing w:val="-15"/>
          <w:sz w:val="41"/>
          <w:szCs w:val="41"/>
        </w:rPr>
      </w:pPr>
      <w:ins w:id="2858" w:author="Unknown">
        <w:r>
          <w:rPr>
            <w:b w:val="0"/>
            <w:bCs w:val="0"/>
            <w:color w:val="121214"/>
            <w:spacing w:val="-15"/>
            <w:sz w:val="41"/>
            <w:szCs w:val="41"/>
          </w:rPr>
          <w:t>Simple DateFormat Format Codes</w:t>
        </w:r>
      </w:ins>
    </w:p>
    <w:p w:rsidR="008553B5" w:rsidRDefault="008553B5" w:rsidP="008553B5">
      <w:pPr>
        <w:pStyle w:val="NormalWeb"/>
        <w:spacing w:before="0" w:beforeAutospacing="0" w:after="144" w:afterAutospacing="0" w:line="368" w:lineRule="atLeast"/>
        <w:ind w:left="48" w:right="48"/>
        <w:jc w:val="both"/>
        <w:rPr>
          <w:ins w:id="2859" w:author="Unknown"/>
          <w:color w:val="000000"/>
        </w:rPr>
      </w:pPr>
      <w:ins w:id="2860" w:author="Unknown">
        <w:r>
          <w:rPr>
            <w:color w:val="000000"/>
          </w:rPr>
          <w:t>To specify the time format, use a time pattern string. In this pattern, all ASCII letters are reserved as pattern letters, which are defined as the following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764"/>
        <w:gridCol w:w="3904"/>
        <w:gridCol w:w="3585"/>
      </w:tblGrid>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lastRenderedPageBreak/>
              <w:t>Character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8553B5" w:rsidRDefault="008553B5">
            <w:pPr>
              <w:spacing w:after="306"/>
              <w:jc w:val="center"/>
              <w:rPr>
                <w:b/>
                <w:bCs/>
                <w:sz w:val="24"/>
                <w:szCs w:val="24"/>
              </w:rPr>
            </w:pPr>
            <w:r>
              <w:rPr>
                <w:b/>
                <w:bCs/>
              </w:rPr>
              <w:t>Example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Era designator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AD</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Year in four digits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2001</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Month in year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July or 07</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Day in month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Hour in A.M./P.M. (1~12)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2</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Hour in day (0~23)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22</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Minute in hour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30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Second in minute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55</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Millisecond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234</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Day in week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Tuesday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Day in year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360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Day of week in month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2 (second Wed. in July)</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Week in year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40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Week in month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A.M./P.M. marker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PM</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lastRenderedPageBreak/>
              <w:t>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Hour in day (1~24)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24</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Hour in A.M./P.M. (0~11)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0</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Time zone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Eastern Standard Time</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Escape for 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Delimiter</w:t>
            </w:r>
          </w:p>
        </w:tc>
      </w:tr>
      <w:tr w:rsidR="008553B5" w:rsidTr="008553B5">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Single quote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8553B5" w:rsidRDefault="008553B5">
            <w:pPr>
              <w:spacing w:after="306"/>
              <w:rPr>
                <w:sz w:val="24"/>
                <w:szCs w:val="24"/>
              </w:rPr>
            </w:pPr>
            <w:r>
              <w:t>`</w:t>
            </w:r>
          </w:p>
        </w:tc>
      </w:tr>
    </w:tbl>
    <w:p w:rsidR="008553B5" w:rsidRDefault="008553B5" w:rsidP="008553B5">
      <w:pPr>
        <w:pStyle w:val="NormalWeb"/>
        <w:spacing w:before="0" w:beforeAutospacing="0" w:after="144" w:afterAutospacing="0" w:line="368" w:lineRule="atLeast"/>
        <w:ind w:left="48" w:right="48"/>
        <w:jc w:val="both"/>
        <w:rPr>
          <w:ins w:id="2861" w:author="Unknown"/>
          <w:color w:val="000000"/>
        </w:rPr>
      </w:pPr>
      <w:ins w:id="2862" w:author="Unknown">
        <w:r>
          <w:rPr>
            <w:color w:val="000000"/>
          </w:rPr>
          <w:t>For a complete list of constant available methods to manipulate date, you can refer to the standard Java documentation.</w:t>
        </w:r>
      </w:ins>
    </w:p>
    <w:p w:rsidR="008553B5" w:rsidRDefault="008553B5" w:rsidP="008553B5">
      <w:pPr>
        <w:spacing w:before="107" w:after="107"/>
      </w:pPr>
    </w:p>
    <w:p w:rsidR="008553B5" w:rsidRDefault="008553B5" w:rsidP="008553B5">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JSP - Page Redirecting</w:t>
      </w:r>
    </w:p>
    <w:p w:rsidR="008553B5" w:rsidRPr="00461821" w:rsidRDefault="008553B5" w:rsidP="00461821">
      <w:pPr>
        <w:spacing w:before="105" w:after="105"/>
        <w:rPr>
          <w:ins w:id="2863" w:author="Unknown"/>
          <w:rFonts w:ascii="Times New Roman" w:hAnsi="Times New Roman"/>
        </w:rPr>
      </w:pPr>
      <w:r>
        <w:pict>
          <v:rect id="_x0000_i1341" style="width:0;height:0" o:hralign="center" o:hrstd="t" o:hrnoshade="t" o:hr="t" fillcolor="#313131" stroked="f"/>
        </w:pict>
      </w:r>
      <w:ins w:id="2864" w:author="Unknown">
        <w:r>
          <w:rPr>
            <w:rFonts w:ascii="Verdana" w:hAnsi="Verdana"/>
            <w:color w:val="000000"/>
          </w:rPr>
          <w:t>In this chapter, we will discuss page redirecting with JSP. Page redirection is generally used when a document moves to a new location and we need to send the client to this new location. This can be because of load balancing, or for simple randomization.</w:t>
        </w:r>
      </w:ins>
    </w:p>
    <w:p w:rsidR="008553B5" w:rsidRDefault="008553B5" w:rsidP="008553B5">
      <w:pPr>
        <w:pStyle w:val="NormalWeb"/>
        <w:spacing w:before="0" w:beforeAutospacing="0" w:after="144" w:afterAutospacing="0" w:line="360" w:lineRule="atLeast"/>
        <w:ind w:left="48" w:right="48"/>
        <w:jc w:val="both"/>
        <w:rPr>
          <w:ins w:id="2865" w:author="Unknown"/>
          <w:rFonts w:ascii="Verdana" w:hAnsi="Verdana"/>
          <w:color w:val="000000"/>
        </w:rPr>
      </w:pPr>
      <w:ins w:id="2866" w:author="Unknown">
        <w:r>
          <w:rPr>
            <w:rFonts w:ascii="Verdana" w:hAnsi="Verdana"/>
            <w:color w:val="000000"/>
          </w:rPr>
          <w:t>The simplest way of redirecting a request to another page is by using </w:t>
        </w:r>
        <w:r>
          <w:rPr>
            <w:rFonts w:ascii="Verdana" w:hAnsi="Verdana"/>
            <w:b/>
            <w:bCs/>
            <w:color w:val="000000"/>
          </w:rPr>
          <w:t>sendRedirect()</w:t>
        </w:r>
        <w:r>
          <w:rPr>
            <w:rFonts w:ascii="Verdana" w:hAnsi="Verdana"/>
            <w:color w:val="000000"/>
          </w:rPr>
          <w:t> method of response object. Following is the signature of this method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67" w:author="Unknown"/>
          <w:rFonts w:ascii="Consolas" w:hAnsi="Consolas"/>
          <w:color w:val="313131"/>
          <w:sz w:val="18"/>
          <w:szCs w:val="18"/>
        </w:rPr>
      </w:pPr>
      <w:ins w:id="2868" w:author="Unknown">
        <w:r>
          <w:rPr>
            <w:rFonts w:ascii="Consolas" w:hAnsi="Consolas"/>
            <w:color w:val="313131"/>
            <w:sz w:val="18"/>
            <w:szCs w:val="18"/>
          </w:rPr>
          <w:t>public void response.sendRedirect(String location)</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69" w:author="Unknown"/>
          <w:rFonts w:ascii="Consolas" w:hAnsi="Consolas"/>
          <w:color w:val="313131"/>
          <w:sz w:val="18"/>
          <w:szCs w:val="18"/>
        </w:rPr>
      </w:pPr>
      <w:ins w:id="2870" w:author="Unknown">
        <w:r>
          <w:rPr>
            <w:rFonts w:ascii="Consolas" w:hAnsi="Consolas"/>
            <w:color w:val="313131"/>
            <w:sz w:val="18"/>
            <w:szCs w:val="18"/>
          </w:rPr>
          <w:t xml:space="preserve">throws IOException </w:t>
        </w:r>
      </w:ins>
    </w:p>
    <w:p w:rsidR="008553B5" w:rsidRDefault="008553B5" w:rsidP="008553B5">
      <w:pPr>
        <w:pStyle w:val="NormalWeb"/>
        <w:spacing w:before="0" w:beforeAutospacing="0" w:after="144" w:afterAutospacing="0" w:line="360" w:lineRule="atLeast"/>
        <w:ind w:left="48" w:right="48"/>
        <w:jc w:val="both"/>
        <w:rPr>
          <w:ins w:id="2871" w:author="Unknown"/>
          <w:rFonts w:ascii="Verdana" w:hAnsi="Verdana"/>
          <w:color w:val="000000"/>
        </w:rPr>
      </w:pPr>
      <w:ins w:id="2872" w:author="Unknown">
        <w:r>
          <w:rPr>
            <w:rFonts w:ascii="Verdana" w:hAnsi="Verdana"/>
            <w:color w:val="000000"/>
          </w:rPr>
          <w:t>This method sends back the response to the browser along with the status code and new page location. You can also use the </w:t>
        </w:r>
        <w:r>
          <w:rPr>
            <w:rFonts w:ascii="Verdana" w:hAnsi="Verdana"/>
            <w:b/>
            <w:bCs/>
            <w:color w:val="000000"/>
          </w:rPr>
          <w:t>setStatus()</w:t>
        </w:r>
        <w:r>
          <w:rPr>
            <w:rFonts w:ascii="Verdana" w:hAnsi="Verdana"/>
            <w:color w:val="000000"/>
          </w:rPr>
          <w:t> and the </w:t>
        </w:r>
        <w:r>
          <w:rPr>
            <w:rFonts w:ascii="Verdana" w:hAnsi="Verdana"/>
            <w:b/>
            <w:bCs/>
            <w:color w:val="000000"/>
          </w:rPr>
          <w:t>setHeader()</w:t>
        </w:r>
        <w:r>
          <w:rPr>
            <w:rFonts w:ascii="Verdana" w:hAnsi="Verdana"/>
            <w:color w:val="000000"/>
          </w:rPr>
          <w:t> methods together to achieve the same redirection example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73" w:author="Unknown"/>
          <w:rFonts w:ascii="Consolas" w:hAnsi="Consolas"/>
          <w:color w:val="313131"/>
          <w:sz w:val="18"/>
          <w:szCs w:val="18"/>
        </w:rPr>
      </w:pPr>
      <w:ins w:id="2874" w:author="Unknown">
        <w:r>
          <w:rPr>
            <w:rFonts w:ascii="Consolas" w:hAnsi="Consolas"/>
            <w:color w:val="313131"/>
            <w:sz w:val="18"/>
            <w:szCs w:val="18"/>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75" w:author="Unknown"/>
          <w:rFonts w:ascii="Consolas" w:hAnsi="Consolas"/>
          <w:color w:val="313131"/>
          <w:sz w:val="18"/>
          <w:szCs w:val="18"/>
        </w:rPr>
      </w:pPr>
      <w:ins w:id="2876" w:author="Unknown">
        <w:r>
          <w:rPr>
            <w:rFonts w:ascii="Consolas" w:hAnsi="Consolas"/>
            <w:color w:val="313131"/>
            <w:sz w:val="18"/>
            <w:szCs w:val="18"/>
          </w:rPr>
          <w:t>String site = "http://www.newpage.com"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77" w:author="Unknown"/>
          <w:rFonts w:ascii="Consolas" w:hAnsi="Consolas"/>
          <w:color w:val="313131"/>
          <w:sz w:val="18"/>
          <w:szCs w:val="18"/>
        </w:rPr>
      </w:pPr>
      <w:ins w:id="2878" w:author="Unknown">
        <w:r>
          <w:rPr>
            <w:rFonts w:ascii="Consolas" w:hAnsi="Consolas"/>
            <w:color w:val="313131"/>
            <w:sz w:val="18"/>
            <w:szCs w:val="18"/>
          </w:rPr>
          <w:t>response.setStatus(response.SC_MOVED_TEMPORARILY);</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79" w:author="Unknown"/>
          <w:rFonts w:ascii="Consolas" w:hAnsi="Consolas"/>
          <w:color w:val="313131"/>
          <w:sz w:val="18"/>
          <w:szCs w:val="18"/>
        </w:rPr>
      </w:pPr>
      <w:ins w:id="2880" w:author="Unknown">
        <w:r>
          <w:rPr>
            <w:rFonts w:ascii="Consolas" w:hAnsi="Consolas"/>
            <w:color w:val="313131"/>
            <w:sz w:val="18"/>
            <w:szCs w:val="18"/>
          </w:rPr>
          <w:t xml:space="preserve">response.setHeader("Location", site);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881" w:author="Unknown"/>
          <w:rFonts w:ascii="Consolas" w:hAnsi="Consolas"/>
          <w:color w:val="313131"/>
          <w:sz w:val="18"/>
          <w:szCs w:val="18"/>
        </w:rPr>
      </w:pPr>
      <w:ins w:id="2882" w:author="Unknown">
        <w:r>
          <w:rPr>
            <w:rFonts w:ascii="Consolas" w:hAnsi="Consolas"/>
            <w:color w:val="313131"/>
            <w:sz w:val="18"/>
            <w:szCs w:val="18"/>
          </w:rPr>
          <w:t>....</w:t>
        </w:r>
      </w:ins>
    </w:p>
    <w:p w:rsidR="008553B5" w:rsidRDefault="008553B5" w:rsidP="008553B5">
      <w:pPr>
        <w:pStyle w:val="Heading2"/>
        <w:spacing w:before="48" w:beforeAutospacing="0" w:after="48" w:afterAutospacing="0" w:line="360" w:lineRule="atLeast"/>
        <w:ind w:right="48"/>
        <w:rPr>
          <w:ins w:id="2883" w:author="Unknown"/>
          <w:rFonts w:ascii="Verdana" w:hAnsi="Verdana"/>
          <w:b w:val="0"/>
          <w:bCs w:val="0"/>
          <w:color w:val="121214"/>
          <w:spacing w:val="-15"/>
          <w:sz w:val="41"/>
          <w:szCs w:val="41"/>
        </w:rPr>
      </w:pPr>
      <w:ins w:id="2884" w:author="Unknown">
        <w:r>
          <w:rPr>
            <w:rFonts w:ascii="Verdana" w:hAnsi="Verdana"/>
            <w:b w:val="0"/>
            <w:bCs w:val="0"/>
            <w:color w:val="121214"/>
            <w:spacing w:val="-15"/>
            <w:sz w:val="41"/>
            <w:szCs w:val="41"/>
          </w:rPr>
          <w:t>Example</w:t>
        </w:r>
      </w:ins>
    </w:p>
    <w:p w:rsidR="008553B5" w:rsidRDefault="008553B5" w:rsidP="008553B5">
      <w:pPr>
        <w:pStyle w:val="NormalWeb"/>
        <w:spacing w:before="0" w:beforeAutospacing="0" w:after="144" w:afterAutospacing="0" w:line="360" w:lineRule="atLeast"/>
        <w:ind w:left="48" w:right="48"/>
        <w:jc w:val="both"/>
        <w:rPr>
          <w:ins w:id="2885" w:author="Unknown"/>
          <w:rFonts w:ascii="Verdana" w:hAnsi="Verdana"/>
          <w:color w:val="000000"/>
        </w:rPr>
      </w:pPr>
      <w:ins w:id="2886" w:author="Unknown">
        <w:r>
          <w:rPr>
            <w:rFonts w:ascii="Verdana" w:hAnsi="Verdana"/>
            <w:color w:val="000000"/>
          </w:rPr>
          <w:t>This example shows how a JSP performs page redirection to an another location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87" w:author="Unknown"/>
          <w:rStyle w:val="pln"/>
          <w:rFonts w:ascii="Consolas" w:hAnsi="Consolas"/>
          <w:color w:val="313131"/>
        </w:rPr>
      </w:pPr>
      <w:ins w:id="2888"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89" w:author="Unknown"/>
          <w:rStyle w:val="pln"/>
          <w:rFonts w:ascii="Consolas" w:hAnsi="Consolas"/>
          <w:color w:val="313131"/>
        </w:rPr>
      </w:pPr>
      <w:ins w:id="2890" w:author="Unknown">
        <w:r>
          <w:rPr>
            <w:rStyle w:val="tag"/>
            <w:rFonts w:ascii="Consolas" w:hAnsi="Consolas"/>
            <w:color w:val="000088"/>
          </w:rPr>
          <w:lastRenderedPageBreak/>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91" w:author="Unknown"/>
          <w:rStyle w:val="pln"/>
          <w:rFonts w:ascii="Consolas" w:hAnsi="Consolas"/>
          <w:color w:val="313131"/>
        </w:rPr>
      </w:pPr>
      <w:ins w:id="2892"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93" w:author="Unknown"/>
          <w:rStyle w:val="pln"/>
          <w:rFonts w:ascii="Consolas" w:hAnsi="Consolas"/>
          <w:color w:val="313131"/>
        </w:rPr>
      </w:pPr>
      <w:ins w:id="2894"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Page Redirection</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95" w:author="Unknown"/>
          <w:rStyle w:val="pln"/>
          <w:rFonts w:ascii="Consolas" w:hAnsi="Consolas"/>
          <w:color w:val="313131"/>
        </w:rPr>
      </w:pPr>
      <w:ins w:id="2896"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97" w:author="Unknown"/>
          <w:rStyle w:val="pln"/>
          <w:rFonts w:ascii="Consolas" w:hAnsi="Consolas"/>
          <w:color w:val="313131"/>
        </w:rPr>
      </w:pPr>
      <w:ins w:id="289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899" w:author="Unknown"/>
          <w:rStyle w:val="pln"/>
          <w:rFonts w:ascii="Consolas" w:hAnsi="Consolas"/>
          <w:color w:val="313131"/>
        </w:rPr>
      </w:pPr>
      <w:ins w:id="290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01" w:author="Unknown"/>
          <w:rStyle w:val="pln"/>
          <w:rFonts w:ascii="Consolas" w:hAnsi="Consolas"/>
          <w:color w:val="313131"/>
        </w:rPr>
      </w:pPr>
      <w:ins w:id="2902"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03" w:author="Unknown"/>
          <w:rStyle w:val="pln"/>
          <w:rFonts w:ascii="Consolas" w:hAnsi="Consolas"/>
          <w:color w:val="313131"/>
        </w:rPr>
      </w:pPr>
      <w:ins w:id="2904"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Page Redirection</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05" w:author="Unknown"/>
          <w:rStyle w:val="pln"/>
          <w:rFonts w:ascii="Consolas" w:hAnsi="Consolas"/>
          <w:color w:val="313131"/>
        </w:rPr>
      </w:pPr>
      <w:ins w:id="2906"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07" w:author="Unknown"/>
          <w:rStyle w:val="pln"/>
          <w:rFonts w:ascii="Consolas" w:hAnsi="Consolas"/>
          <w:color w:val="313131"/>
        </w:rPr>
      </w:pPr>
      <w:ins w:id="2908"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09" w:author="Unknown"/>
          <w:rStyle w:val="pln"/>
          <w:rFonts w:ascii="Consolas" w:hAnsi="Consolas"/>
          <w:color w:val="313131"/>
        </w:rPr>
      </w:pPr>
      <w:ins w:id="2910" w:author="Unknown">
        <w:r>
          <w:rPr>
            <w:rStyle w:val="pln"/>
            <w:rFonts w:ascii="Consolas" w:hAnsi="Consolas"/>
            <w:color w:val="313131"/>
          </w:rPr>
          <w:t xml:space="preserve">         </w:t>
        </w:r>
        <w:r>
          <w:rPr>
            <w:rStyle w:val="com"/>
            <w:rFonts w:ascii="Consolas" w:eastAsiaTheme="majorEastAsia" w:hAnsi="Consolas"/>
            <w:color w:val="880000"/>
          </w:rPr>
          <w:t>// New location to be redirected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11" w:author="Unknown"/>
          <w:rStyle w:val="pln"/>
          <w:rFonts w:ascii="Consolas" w:hAnsi="Consolas"/>
          <w:color w:val="313131"/>
        </w:rPr>
      </w:pPr>
      <w:ins w:id="2912"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site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String</w:t>
        </w:r>
        <w:r>
          <w:rPr>
            <w:rStyle w:val="pun"/>
            <w:rFonts w:ascii="Consolas" w:hAnsi="Consolas"/>
            <w:color w:val="666600"/>
          </w:rPr>
          <w:t>(</w:t>
        </w:r>
        <w:r>
          <w:rPr>
            <w:rStyle w:val="str"/>
            <w:rFonts w:ascii="Consolas" w:hAnsi="Consolas"/>
            <w:color w:val="008800"/>
          </w:rPr>
          <w:t>"http://www.photofuntoos.com"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13" w:author="Unknown"/>
          <w:rStyle w:val="pln"/>
          <w:rFonts w:ascii="Consolas" w:hAnsi="Consolas"/>
          <w:color w:val="313131"/>
        </w:rPr>
      </w:pPr>
      <w:ins w:id="2914"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setStatus</w:t>
        </w:r>
        <w:r>
          <w:rPr>
            <w:rStyle w:val="pun"/>
            <w:rFonts w:ascii="Consolas" w:hAnsi="Consolas"/>
            <w:color w:val="666600"/>
          </w:rPr>
          <w:t>(</w:t>
        </w:r>
        <w:r>
          <w:rPr>
            <w:rStyle w:val="pln"/>
            <w:rFonts w:ascii="Consolas" w:hAnsi="Consolas"/>
            <w:color w:val="313131"/>
          </w:rPr>
          <w:t>response</w:t>
        </w:r>
        <w:r>
          <w:rPr>
            <w:rStyle w:val="pun"/>
            <w:rFonts w:ascii="Consolas" w:hAnsi="Consolas"/>
            <w:color w:val="666600"/>
          </w:rPr>
          <w:t>.</w:t>
        </w:r>
        <w:r>
          <w:rPr>
            <w:rStyle w:val="pln"/>
            <w:rFonts w:ascii="Consolas" w:hAnsi="Consolas"/>
            <w:color w:val="313131"/>
          </w:rPr>
          <w:t>SC_MOVED_TEMPORARILY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15" w:author="Unknown"/>
          <w:rStyle w:val="pln"/>
          <w:rFonts w:ascii="Consolas" w:hAnsi="Consolas"/>
          <w:color w:val="313131"/>
        </w:rPr>
      </w:pPr>
      <w:ins w:id="2916"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setHeader</w:t>
        </w:r>
        <w:r>
          <w:rPr>
            <w:rStyle w:val="pun"/>
            <w:rFonts w:ascii="Consolas" w:hAnsi="Consolas"/>
            <w:color w:val="666600"/>
          </w:rPr>
          <w:t>(</w:t>
        </w:r>
        <w:r>
          <w:rPr>
            <w:rStyle w:val="str"/>
            <w:rFonts w:ascii="Consolas" w:hAnsi="Consolas"/>
            <w:color w:val="008800"/>
          </w:rPr>
          <w:t>"Location"</w:t>
        </w:r>
        <w:r>
          <w:rPr>
            <w:rStyle w:val="pun"/>
            <w:rFonts w:ascii="Consolas" w:hAnsi="Consolas"/>
            <w:color w:val="666600"/>
          </w:rPr>
          <w:t>,</w:t>
        </w:r>
        <w:r>
          <w:rPr>
            <w:rStyle w:val="pln"/>
            <w:rFonts w:ascii="Consolas" w:hAnsi="Consolas"/>
            <w:color w:val="313131"/>
          </w:rPr>
          <w:t xml:space="preserve"> site</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17" w:author="Unknown"/>
          <w:rStyle w:val="pln"/>
          <w:rFonts w:ascii="Consolas" w:hAnsi="Consolas"/>
          <w:color w:val="313131"/>
        </w:rPr>
      </w:pPr>
      <w:ins w:id="2918"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19" w:author="Unknown"/>
          <w:rStyle w:val="pln"/>
          <w:rFonts w:ascii="Consolas" w:hAnsi="Consolas"/>
          <w:color w:val="313131"/>
        </w:rPr>
      </w:pPr>
      <w:ins w:id="292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2921" w:author="Unknown"/>
          <w:rFonts w:ascii="Consolas" w:hAnsi="Consolas"/>
          <w:color w:val="313131"/>
        </w:rPr>
      </w:pPr>
      <w:ins w:id="2922"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0" w:lineRule="atLeast"/>
        <w:ind w:left="48" w:right="48"/>
        <w:jc w:val="both"/>
        <w:rPr>
          <w:ins w:id="2923" w:author="Unknown"/>
          <w:rFonts w:ascii="Verdana" w:hAnsi="Verdana"/>
          <w:color w:val="000000"/>
        </w:rPr>
      </w:pPr>
      <w:ins w:id="2924" w:author="Unknown">
        <w:r>
          <w:rPr>
            <w:rFonts w:ascii="Verdana" w:hAnsi="Verdana"/>
            <w:color w:val="000000"/>
          </w:rPr>
          <w:t>Let us now put the above code in PageRedirect.jsp and call this JSP using the URL </w:t>
        </w:r>
        <w:r>
          <w:rPr>
            <w:rFonts w:ascii="Verdana" w:hAnsi="Verdana"/>
            <w:b/>
            <w:bCs/>
            <w:color w:val="000000"/>
          </w:rPr>
          <w:t>http://localhost:8080/PageRedirect.jsp</w:t>
        </w:r>
        <w:r>
          <w:rPr>
            <w:rFonts w:ascii="Verdana" w:hAnsi="Verdana"/>
            <w:color w:val="000000"/>
          </w:rPr>
          <w:t>. This would take you to the given URL </w:t>
        </w:r>
        <w:r>
          <w:rPr>
            <w:rFonts w:ascii="Verdana" w:hAnsi="Verdana"/>
            <w:b/>
            <w:bCs/>
            <w:color w:val="000000"/>
          </w:rPr>
          <w:t>http://www.photofuntoos.com</w:t>
        </w:r>
        <w:r>
          <w:rPr>
            <w:rFonts w:ascii="Verdana" w:hAnsi="Verdana"/>
            <w:color w:val="000000"/>
          </w:rPr>
          <w:t>.</w:t>
        </w:r>
      </w:ins>
    </w:p>
    <w:p w:rsidR="008553B5" w:rsidRDefault="008553B5" w:rsidP="008553B5">
      <w:pPr>
        <w:spacing w:before="107" w:after="107"/>
      </w:pPr>
    </w:p>
    <w:p w:rsidR="008553B5" w:rsidRDefault="008553B5" w:rsidP="008553B5">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Hits Counter</w:t>
      </w:r>
    </w:p>
    <w:p w:rsidR="008553B5" w:rsidRPr="00461821" w:rsidRDefault="008553B5" w:rsidP="00461821">
      <w:pPr>
        <w:spacing w:before="107" w:after="107"/>
        <w:rPr>
          <w:ins w:id="2925" w:author="Unknown"/>
          <w:rFonts w:ascii="Times New Roman" w:hAnsi="Times New Roman"/>
        </w:rPr>
      </w:pPr>
      <w:r>
        <w:pict>
          <v:rect id="_x0000_i1353" style="width:0;height:0" o:hralign="center" o:hrstd="t" o:hrnoshade="t" o:hr="t" fillcolor="#313131" stroked="f"/>
        </w:pict>
      </w:r>
      <w:ins w:id="2926" w:author="Unknown">
        <w:r>
          <w:rPr>
            <w:rFonts w:ascii="Verdana" w:hAnsi="Verdana"/>
            <w:color w:val="000000"/>
          </w:rPr>
          <w:t>In this chapter, we will discuss Hits Counter in JSP. A hit counter tells you about the number of visits on a particular page of your web site. Usually you attach a hit counter with your index.jsp page assuming people first land on your home page.</w:t>
        </w:r>
      </w:ins>
    </w:p>
    <w:p w:rsidR="008553B5" w:rsidRDefault="008553B5" w:rsidP="008553B5">
      <w:pPr>
        <w:pStyle w:val="NormalWeb"/>
        <w:spacing w:before="0" w:beforeAutospacing="0" w:after="144" w:afterAutospacing="0" w:line="368" w:lineRule="atLeast"/>
        <w:ind w:left="48" w:right="48"/>
        <w:jc w:val="both"/>
        <w:rPr>
          <w:ins w:id="2927" w:author="Unknown"/>
          <w:rFonts w:ascii="Verdana" w:hAnsi="Verdana"/>
          <w:color w:val="000000"/>
        </w:rPr>
      </w:pPr>
      <w:ins w:id="2928" w:author="Unknown">
        <w:r>
          <w:rPr>
            <w:rFonts w:ascii="Verdana" w:hAnsi="Verdana"/>
            <w:color w:val="000000"/>
          </w:rPr>
          <w:t>To implement a hit counter you can make use of the Application Implicit object and associated methods </w:t>
        </w:r>
        <w:r>
          <w:rPr>
            <w:rFonts w:ascii="Verdana" w:hAnsi="Verdana"/>
            <w:b/>
            <w:bCs/>
            <w:color w:val="000000"/>
          </w:rPr>
          <w:t>getAttribute()</w:t>
        </w:r>
        <w:r>
          <w:rPr>
            <w:rFonts w:ascii="Verdana" w:hAnsi="Verdana"/>
            <w:color w:val="000000"/>
          </w:rPr>
          <w:t> and </w:t>
        </w:r>
        <w:r>
          <w:rPr>
            <w:rFonts w:ascii="Verdana" w:hAnsi="Verdana"/>
            <w:b/>
            <w:bCs/>
            <w:color w:val="000000"/>
          </w:rPr>
          <w:t>setAttribute()</w:t>
        </w:r>
        <w:r>
          <w:rPr>
            <w:rFonts w:ascii="Verdana" w:hAnsi="Verdana"/>
            <w:color w:val="000000"/>
          </w:rPr>
          <w:t>.</w:t>
        </w:r>
      </w:ins>
    </w:p>
    <w:p w:rsidR="008553B5" w:rsidRDefault="008553B5" w:rsidP="008553B5">
      <w:pPr>
        <w:pStyle w:val="NormalWeb"/>
        <w:spacing w:before="0" w:beforeAutospacing="0" w:after="144" w:afterAutospacing="0" w:line="368" w:lineRule="atLeast"/>
        <w:ind w:left="48" w:right="48"/>
        <w:jc w:val="both"/>
        <w:rPr>
          <w:ins w:id="2929" w:author="Unknown"/>
          <w:rFonts w:ascii="Verdana" w:hAnsi="Verdana"/>
          <w:color w:val="000000"/>
        </w:rPr>
      </w:pPr>
      <w:ins w:id="2930" w:author="Unknown">
        <w:r>
          <w:rPr>
            <w:rFonts w:ascii="Verdana" w:hAnsi="Verdana"/>
            <w:color w:val="000000"/>
          </w:rPr>
          <w:t>This object is a representation of the JSP page through its entire lifecycle. This object is created when the JSP page is initialized and will be removed when the JSP page is removed by the </w:t>
        </w:r>
        <w:r>
          <w:rPr>
            <w:rFonts w:ascii="Verdana" w:hAnsi="Verdana"/>
            <w:b/>
            <w:bCs/>
            <w:color w:val="000000"/>
          </w:rPr>
          <w:t>jspDestroy()</w:t>
        </w:r>
        <w:r>
          <w:rPr>
            <w:rFonts w:ascii="Verdana" w:hAnsi="Verdana"/>
            <w:color w:val="000000"/>
          </w:rPr>
          <w:t> method.</w:t>
        </w:r>
      </w:ins>
    </w:p>
    <w:p w:rsidR="008553B5" w:rsidRDefault="008553B5" w:rsidP="008553B5">
      <w:pPr>
        <w:pStyle w:val="NormalWeb"/>
        <w:spacing w:before="0" w:beforeAutospacing="0" w:after="144" w:afterAutospacing="0" w:line="368" w:lineRule="atLeast"/>
        <w:ind w:left="48" w:right="48"/>
        <w:jc w:val="both"/>
        <w:rPr>
          <w:ins w:id="2931" w:author="Unknown"/>
          <w:rFonts w:ascii="Verdana" w:hAnsi="Verdana"/>
          <w:color w:val="000000"/>
        </w:rPr>
      </w:pPr>
      <w:ins w:id="2932" w:author="Unknown">
        <w:r>
          <w:rPr>
            <w:rFonts w:ascii="Verdana" w:hAnsi="Verdana"/>
            <w:color w:val="000000"/>
          </w:rPr>
          <w:t>Following is the syntax to set a variable at application level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933" w:author="Unknown"/>
          <w:rFonts w:ascii="Consolas" w:hAnsi="Consolas"/>
          <w:color w:val="313131"/>
          <w:sz w:val="18"/>
          <w:szCs w:val="18"/>
        </w:rPr>
      </w:pPr>
      <w:ins w:id="2934" w:author="Unknown">
        <w:r>
          <w:rPr>
            <w:rFonts w:ascii="Consolas" w:hAnsi="Consolas"/>
            <w:color w:val="313131"/>
            <w:sz w:val="18"/>
            <w:szCs w:val="18"/>
          </w:rPr>
          <w:lastRenderedPageBreak/>
          <w:t>application.setAttribute(String Key, Object Value);</w:t>
        </w:r>
      </w:ins>
    </w:p>
    <w:p w:rsidR="008553B5" w:rsidRDefault="008553B5" w:rsidP="008553B5">
      <w:pPr>
        <w:pStyle w:val="NormalWeb"/>
        <w:spacing w:before="0" w:beforeAutospacing="0" w:after="144" w:afterAutospacing="0" w:line="368" w:lineRule="atLeast"/>
        <w:ind w:left="48" w:right="48"/>
        <w:jc w:val="both"/>
        <w:rPr>
          <w:ins w:id="2935" w:author="Unknown"/>
          <w:rFonts w:ascii="Verdana" w:hAnsi="Verdana"/>
          <w:color w:val="000000"/>
        </w:rPr>
      </w:pPr>
      <w:ins w:id="2936" w:author="Unknown">
        <w:r>
          <w:rPr>
            <w:rFonts w:ascii="Verdana" w:hAnsi="Verdana"/>
            <w:color w:val="000000"/>
          </w:rPr>
          <w:t>You can use the above method to set a hit counter variable and to reset the same variable. Following is the method to read the variable set by the previous method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2937" w:author="Unknown"/>
          <w:rFonts w:ascii="Consolas" w:hAnsi="Consolas"/>
          <w:color w:val="313131"/>
          <w:sz w:val="18"/>
          <w:szCs w:val="18"/>
        </w:rPr>
      </w:pPr>
      <w:ins w:id="2938" w:author="Unknown">
        <w:r>
          <w:rPr>
            <w:rFonts w:ascii="Consolas" w:hAnsi="Consolas"/>
            <w:color w:val="313131"/>
            <w:sz w:val="18"/>
            <w:szCs w:val="18"/>
          </w:rPr>
          <w:t>application.getAttribute(String Key);</w:t>
        </w:r>
      </w:ins>
    </w:p>
    <w:p w:rsidR="008553B5" w:rsidRDefault="008553B5" w:rsidP="008553B5">
      <w:pPr>
        <w:pStyle w:val="NormalWeb"/>
        <w:spacing w:before="0" w:beforeAutospacing="0" w:after="144" w:afterAutospacing="0" w:line="368" w:lineRule="atLeast"/>
        <w:ind w:left="48" w:right="48"/>
        <w:jc w:val="both"/>
        <w:rPr>
          <w:ins w:id="2939" w:author="Unknown"/>
          <w:rFonts w:ascii="Verdana" w:hAnsi="Verdana"/>
          <w:color w:val="000000"/>
        </w:rPr>
      </w:pPr>
      <w:ins w:id="2940" w:author="Unknown">
        <w:r>
          <w:rPr>
            <w:rFonts w:ascii="Verdana" w:hAnsi="Verdana"/>
            <w:color w:val="000000"/>
          </w:rPr>
          <w:t>Every time a user accesses your page, you can read the current value of the hit counter and increase it by one and again set it for future use.</w:t>
        </w:r>
      </w:ins>
    </w:p>
    <w:p w:rsidR="00461821" w:rsidRDefault="00461821" w:rsidP="008553B5">
      <w:pPr>
        <w:pStyle w:val="Heading3"/>
        <w:spacing w:before="48" w:beforeAutospacing="0" w:after="48" w:afterAutospacing="0" w:line="360" w:lineRule="atLeast"/>
        <w:ind w:right="48"/>
        <w:rPr>
          <w:rFonts w:ascii="Verdana" w:hAnsi="Verdana"/>
          <w:b w:val="0"/>
          <w:bCs w:val="0"/>
          <w:color w:val="000000"/>
          <w:sz w:val="31"/>
          <w:szCs w:val="31"/>
        </w:rPr>
      </w:pPr>
    </w:p>
    <w:p w:rsidR="00461821" w:rsidRDefault="00461821" w:rsidP="008553B5">
      <w:pPr>
        <w:pStyle w:val="Heading3"/>
        <w:spacing w:before="48" w:beforeAutospacing="0" w:after="48" w:afterAutospacing="0" w:line="360" w:lineRule="atLeast"/>
        <w:ind w:right="48"/>
        <w:rPr>
          <w:rFonts w:ascii="Verdana" w:hAnsi="Verdana"/>
          <w:b w:val="0"/>
          <w:bCs w:val="0"/>
          <w:color w:val="000000"/>
          <w:sz w:val="31"/>
          <w:szCs w:val="31"/>
        </w:rPr>
      </w:pPr>
    </w:p>
    <w:p w:rsidR="00461821" w:rsidRDefault="00461821" w:rsidP="008553B5">
      <w:pPr>
        <w:pStyle w:val="Heading3"/>
        <w:spacing w:before="48" w:beforeAutospacing="0" w:after="48" w:afterAutospacing="0" w:line="360" w:lineRule="atLeast"/>
        <w:ind w:right="48"/>
        <w:rPr>
          <w:rFonts w:ascii="Verdana" w:hAnsi="Verdana"/>
          <w:b w:val="0"/>
          <w:bCs w:val="0"/>
          <w:color w:val="000000"/>
          <w:sz w:val="31"/>
          <w:szCs w:val="31"/>
        </w:rPr>
      </w:pPr>
    </w:p>
    <w:p w:rsidR="008553B5" w:rsidRDefault="008553B5" w:rsidP="008553B5">
      <w:pPr>
        <w:pStyle w:val="Heading3"/>
        <w:spacing w:before="48" w:beforeAutospacing="0" w:after="48" w:afterAutospacing="0" w:line="360" w:lineRule="atLeast"/>
        <w:ind w:right="48"/>
        <w:rPr>
          <w:ins w:id="2941" w:author="Unknown"/>
          <w:rFonts w:ascii="Verdana" w:hAnsi="Verdana"/>
          <w:b w:val="0"/>
          <w:bCs w:val="0"/>
          <w:color w:val="000000"/>
          <w:sz w:val="31"/>
          <w:szCs w:val="31"/>
        </w:rPr>
      </w:pPr>
      <w:ins w:id="2942" w:author="Unknown">
        <w:r>
          <w:rPr>
            <w:rFonts w:ascii="Verdana" w:hAnsi="Verdana"/>
            <w:b w:val="0"/>
            <w:bCs w:val="0"/>
            <w:color w:val="000000"/>
            <w:sz w:val="31"/>
            <w:szCs w:val="31"/>
          </w:rPr>
          <w:t>Example</w:t>
        </w:r>
      </w:ins>
    </w:p>
    <w:p w:rsidR="008553B5" w:rsidRDefault="008553B5" w:rsidP="008553B5">
      <w:pPr>
        <w:pStyle w:val="NormalWeb"/>
        <w:spacing w:before="0" w:beforeAutospacing="0" w:after="144" w:afterAutospacing="0" w:line="368" w:lineRule="atLeast"/>
        <w:ind w:left="48" w:right="48"/>
        <w:jc w:val="both"/>
        <w:rPr>
          <w:ins w:id="2943" w:author="Unknown"/>
          <w:rFonts w:ascii="Verdana" w:hAnsi="Verdana"/>
          <w:color w:val="000000"/>
        </w:rPr>
      </w:pPr>
      <w:ins w:id="2944" w:author="Unknown">
        <w:r>
          <w:rPr>
            <w:rFonts w:ascii="Verdana" w:hAnsi="Verdana"/>
            <w:color w:val="000000"/>
          </w:rPr>
          <w:t>This example shows how you can use JSP to count the total number of hits on a particular page. If you want to count the total number of hits of your website then you will have to include the same code in all the JSP pages.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45" w:author="Unknown"/>
          <w:rStyle w:val="pln"/>
          <w:rFonts w:ascii="Consolas" w:hAnsi="Consolas"/>
          <w:color w:val="313131"/>
        </w:rPr>
      </w:pPr>
      <w:ins w:id="2946"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47" w:author="Unknown"/>
          <w:rStyle w:val="pln"/>
          <w:rFonts w:ascii="Consolas" w:hAnsi="Consolas"/>
          <w:color w:val="313131"/>
        </w:rPr>
      </w:pPr>
      <w:ins w:id="294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49" w:author="Unknown"/>
          <w:rStyle w:val="pln"/>
          <w:rFonts w:ascii="Consolas" w:hAnsi="Consolas"/>
          <w:color w:val="313131"/>
        </w:rPr>
      </w:pPr>
      <w:ins w:id="2950"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51" w:author="Unknown"/>
          <w:rStyle w:val="pln"/>
          <w:rFonts w:ascii="Consolas" w:hAnsi="Consolas"/>
          <w:color w:val="313131"/>
        </w:rPr>
      </w:pPr>
      <w:ins w:id="2952"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Application object in JSP</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53" w:author="Unknown"/>
          <w:rStyle w:val="pln"/>
          <w:rFonts w:ascii="Consolas" w:hAnsi="Consolas"/>
          <w:color w:val="313131"/>
        </w:rPr>
      </w:pPr>
      <w:ins w:id="2954"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55" w:author="Unknown"/>
          <w:rStyle w:val="pln"/>
          <w:rFonts w:ascii="Consolas" w:hAnsi="Consolas"/>
          <w:color w:val="313131"/>
        </w:rPr>
      </w:pPr>
      <w:ins w:id="2956"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57" w:author="Unknown"/>
          <w:rStyle w:val="pln"/>
          <w:rFonts w:ascii="Consolas" w:hAnsi="Consolas"/>
          <w:color w:val="313131"/>
        </w:rPr>
      </w:pPr>
      <w:ins w:id="2958"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59" w:author="Unknown"/>
          <w:rStyle w:val="pln"/>
          <w:rFonts w:ascii="Consolas" w:hAnsi="Consolas"/>
          <w:color w:val="313131"/>
        </w:rPr>
      </w:pPr>
      <w:ins w:id="2960" w:author="Unknown">
        <w:r>
          <w:rPr>
            <w:rStyle w:val="pln"/>
            <w:rFonts w:ascii="Consolas" w:hAnsi="Consolas"/>
            <w:color w:val="313131"/>
          </w:rPr>
          <w:t xml:space="preserve">         </w:t>
        </w:r>
        <w:r>
          <w:rPr>
            <w:rStyle w:val="typ"/>
            <w:rFonts w:ascii="Consolas" w:eastAsiaTheme="majorEastAsia" w:hAnsi="Consolas"/>
            <w:color w:val="7F0055"/>
          </w:rPr>
          <w:t>Integer</w:t>
        </w:r>
        <w:r>
          <w:rPr>
            <w:rStyle w:val="pln"/>
            <w:rFonts w:ascii="Consolas" w:hAnsi="Consolas"/>
            <w:color w:val="313131"/>
          </w:rPr>
          <w:t xml:space="preserve"> hitsCount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typ"/>
            <w:rFonts w:ascii="Consolas" w:eastAsiaTheme="majorEastAsia" w:hAnsi="Consolas"/>
            <w:color w:val="7F0055"/>
          </w:rPr>
          <w:t>Integer</w:t>
        </w:r>
        <w:r>
          <w:rPr>
            <w:rStyle w:val="pun"/>
            <w:rFonts w:ascii="Consolas" w:hAnsi="Consolas"/>
            <w:color w:val="666600"/>
          </w:rPr>
          <w:t>)</w:t>
        </w:r>
        <w:r>
          <w:rPr>
            <w:rStyle w:val="pln"/>
            <w:rFonts w:ascii="Consolas" w:hAnsi="Consolas"/>
            <w:color w:val="313131"/>
          </w:rPr>
          <w:t>application</w:t>
        </w:r>
        <w:r>
          <w:rPr>
            <w:rStyle w:val="pun"/>
            <w:rFonts w:ascii="Consolas" w:hAnsi="Consolas"/>
            <w:color w:val="666600"/>
          </w:rPr>
          <w:t>.</w:t>
        </w:r>
        <w:r>
          <w:rPr>
            <w:rStyle w:val="pln"/>
            <w:rFonts w:ascii="Consolas" w:hAnsi="Consolas"/>
            <w:color w:val="313131"/>
          </w:rPr>
          <w:t>getAttribute</w:t>
        </w:r>
        <w:r>
          <w:rPr>
            <w:rStyle w:val="pun"/>
            <w:rFonts w:ascii="Consolas" w:hAnsi="Consolas"/>
            <w:color w:val="666600"/>
          </w:rPr>
          <w:t>(</w:t>
        </w:r>
        <w:r>
          <w:rPr>
            <w:rStyle w:val="str"/>
            <w:rFonts w:ascii="Consolas" w:hAnsi="Consolas"/>
            <w:color w:val="008800"/>
          </w:rPr>
          <w:t>"hitCounter"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61" w:author="Unknown"/>
          <w:rStyle w:val="pln"/>
          <w:rFonts w:ascii="Consolas" w:hAnsi="Consolas"/>
          <w:color w:val="313131"/>
        </w:rPr>
      </w:pPr>
      <w:ins w:id="2962" w:author="Unknown">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r>
          <w:rPr>
            <w:rStyle w:val="pln"/>
            <w:rFonts w:ascii="Consolas" w:hAnsi="Consolas"/>
            <w:color w:val="313131"/>
          </w:rPr>
          <w:t xml:space="preserve"> hitsCount </w:t>
        </w:r>
        <w:r>
          <w:rPr>
            <w:rStyle w:val="pun"/>
            <w:rFonts w:ascii="Consolas" w:hAnsi="Consolas"/>
            <w:color w:val="666600"/>
          </w:rPr>
          <w:t>==</w:t>
        </w:r>
        <w:r>
          <w:rPr>
            <w:rStyle w:val="kwd"/>
            <w:rFonts w:ascii="Consolas" w:hAnsi="Consolas"/>
            <w:color w:val="000088"/>
          </w:rPr>
          <w:t>null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hitsCount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63" w:author="Unknown"/>
          <w:rStyle w:val="pln"/>
          <w:rFonts w:ascii="Consolas" w:hAnsi="Consolas"/>
          <w:color w:val="313131"/>
        </w:rPr>
      </w:pPr>
      <w:ins w:id="2964" w:author="Unknown">
        <w:r>
          <w:rPr>
            <w:rStyle w:val="pln"/>
            <w:rFonts w:ascii="Consolas" w:hAnsi="Consolas"/>
            <w:color w:val="313131"/>
          </w:rPr>
          <w:t xml:space="preserve">            </w:t>
        </w:r>
        <w:r>
          <w:rPr>
            <w:rStyle w:val="com"/>
            <w:rFonts w:ascii="Consolas" w:hAnsi="Consolas"/>
            <w:color w:val="880000"/>
          </w:rPr>
          <w:t>/* First visit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65" w:author="Unknown"/>
          <w:rStyle w:val="pln"/>
          <w:rFonts w:ascii="Consolas" w:hAnsi="Consolas"/>
          <w:color w:val="313131"/>
        </w:rPr>
      </w:pPr>
      <w:ins w:id="2966"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"Welcome to my website!"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67" w:author="Unknown"/>
          <w:rStyle w:val="pln"/>
          <w:rFonts w:ascii="Consolas" w:hAnsi="Consolas"/>
          <w:color w:val="313131"/>
        </w:rPr>
      </w:pPr>
      <w:ins w:id="2968" w:author="Unknown">
        <w:r>
          <w:rPr>
            <w:rStyle w:val="pln"/>
            <w:rFonts w:ascii="Consolas" w:hAnsi="Consolas"/>
            <w:color w:val="313131"/>
          </w:rPr>
          <w:t xml:space="preserve">            hitsCount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69" w:author="Unknown"/>
          <w:rStyle w:val="pln"/>
          <w:rFonts w:ascii="Consolas" w:hAnsi="Consolas"/>
          <w:color w:val="313131"/>
        </w:rPr>
      </w:pPr>
      <w:ins w:id="2970"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else</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71" w:author="Unknown"/>
          <w:rStyle w:val="pln"/>
          <w:rFonts w:ascii="Consolas" w:hAnsi="Consolas"/>
          <w:color w:val="313131"/>
        </w:rPr>
      </w:pPr>
      <w:ins w:id="2972" w:author="Unknown">
        <w:r>
          <w:rPr>
            <w:rStyle w:val="pln"/>
            <w:rFonts w:ascii="Consolas" w:hAnsi="Consolas"/>
            <w:color w:val="313131"/>
          </w:rPr>
          <w:t xml:space="preserve">            </w:t>
        </w:r>
        <w:r>
          <w:rPr>
            <w:rStyle w:val="com"/>
            <w:rFonts w:ascii="Consolas" w:hAnsi="Consolas"/>
            <w:color w:val="880000"/>
          </w:rPr>
          <w:t>/* return visit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73" w:author="Unknown"/>
          <w:rStyle w:val="pln"/>
          <w:rFonts w:ascii="Consolas" w:hAnsi="Consolas"/>
          <w:color w:val="313131"/>
        </w:rPr>
      </w:pPr>
      <w:ins w:id="2974"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"Welcome back to my website!"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75" w:author="Unknown"/>
          <w:rStyle w:val="pln"/>
          <w:rFonts w:ascii="Consolas" w:hAnsi="Consolas"/>
          <w:color w:val="313131"/>
        </w:rPr>
      </w:pPr>
      <w:ins w:id="2976" w:author="Unknown">
        <w:r>
          <w:rPr>
            <w:rStyle w:val="pln"/>
            <w:rFonts w:ascii="Consolas" w:hAnsi="Consolas"/>
            <w:color w:val="313131"/>
          </w:rPr>
          <w:t xml:space="preserve">            hitsCount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77" w:author="Unknown"/>
          <w:rStyle w:val="pln"/>
          <w:rFonts w:ascii="Consolas" w:hAnsi="Consolas"/>
          <w:color w:val="313131"/>
        </w:rPr>
      </w:pPr>
      <w:ins w:id="2978"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79" w:author="Unknown"/>
          <w:rStyle w:val="pln"/>
          <w:rFonts w:ascii="Consolas" w:hAnsi="Consolas"/>
          <w:color w:val="313131"/>
        </w:rPr>
      </w:pPr>
      <w:ins w:id="2980" w:author="Unknown">
        <w:r>
          <w:rPr>
            <w:rStyle w:val="pln"/>
            <w:rFonts w:ascii="Consolas" w:hAnsi="Consolas"/>
            <w:color w:val="313131"/>
          </w:rPr>
          <w:lastRenderedPageBreak/>
          <w:t xml:space="preserve">         application</w:t>
        </w:r>
        <w:r>
          <w:rPr>
            <w:rStyle w:val="pun"/>
            <w:rFonts w:ascii="Consolas" w:hAnsi="Consolas"/>
            <w:color w:val="666600"/>
          </w:rPr>
          <w:t>.</w:t>
        </w:r>
        <w:r>
          <w:rPr>
            <w:rStyle w:val="pln"/>
            <w:rFonts w:ascii="Consolas" w:hAnsi="Consolas"/>
            <w:color w:val="313131"/>
          </w:rPr>
          <w:t>setAttribute</w:t>
        </w:r>
        <w:r>
          <w:rPr>
            <w:rStyle w:val="pun"/>
            <w:rFonts w:ascii="Consolas" w:hAnsi="Consolas"/>
            <w:color w:val="666600"/>
          </w:rPr>
          <w:t>(</w:t>
        </w:r>
        <w:r>
          <w:rPr>
            <w:rStyle w:val="str"/>
            <w:rFonts w:ascii="Consolas" w:hAnsi="Consolas"/>
            <w:color w:val="008800"/>
          </w:rPr>
          <w:t>"hitCounter"</w:t>
        </w:r>
        <w:r>
          <w:rPr>
            <w:rStyle w:val="pun"/>
            <w:rFonts w:ascii="Consolas" w:hAnsi="Consolas"/>
            <w:color w:val="666600"/>
          </w:rPr>
          <w:t>,</w:t>
        </w:r>
        <w:r>
          <w:rPr>
            <w:rStyle w:val="pln"/>
            <w:rFonts w:ascii="Consolas" w:hAnsi="Consolas"/>
            <w:color w:val="313131"/>
          </w:rPr>
          <w:t xml:space="preserve"> hitsCount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81" w:author="Unknown"/>
          <w:rStyle w:val="pln"/>
          <w:rFonts w:ascii="Consolas" w:hAnsi="Consolas"/>
          <w:color w:val="313131"/>
        </w:rPr>
      </w:pPr>
      <w:ins w:id="2982"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83" w:author="Unknown"/>
          <w:rStyle w:val="pln"/>
          <w:rFonts w:ascii="Consolas" w:hAnsi="Consolas"/>
          <w:color w:val="313131"/>
        </w:rPr>
      </w:pPr>
      <w:ins w:id="2984"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85" w:author="Unknown"/>
          <w:rStyle w:val="pln"/>
          <w:rFonts w:ascii="Consolas" w:hAnsi="Consolas"/>
          <w:color w:val="313131"/>
        </w:rPr>
      </w:pPr>
      <w:ins w:id="2986"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 xml:space="preserve">Total number of visits: </w:t>
        </w:r>
        <w:r>
          <w:rPr>
            <w:rStyle w:val="pun"/>
            <w:rFonts w:ascii="Consolas" w:hAnsi="Consolas"/>
            <w:color w:val="666600"/>
          </w:rPr>
          <w:t>&lt;%=</w:t>
        </w:r>
        <w:r>
          <w:rPr>
            <w:rStyle w:val="pln"/>
            <w:rFonts w:ascii="Consolas" w:hAnsi="Consolas"/>
            <w:color w:val="313131"/>
          </w:rPr>
          <w:t xml:space="preserve"> hitsCount%&gt;</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87" w:author="Unknown"/>
          <w:rStyle w:val="pln"/>
          <w:rFonts w:ascii="Consolas" w:hAnsi="Consolas"/>
          <w:color w:val="313131"/>
        </w:rPr>
      </w:pPr>
      <w:ins w:id="2988"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89" w:author="Unknown"/>
          <w:rStyle w:val="pln"/>
          <w:rFonts w:ascii="Consolas" w:hAnsi="Consolas"/>
          <w:color w:val="313131"/>
        </w:rPr>
      </w:pPr>
      <w:ins w:id="299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2991" w:author="Unknown"/>
          <w:rFonts w:ascii="Consolas" w:hAnsi="Consolas"/>
          <w:color w:val="313131"/>
        </w:rPr>
      </w:pPr>
      <w:ins w:id="2992"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2993" w:author="Unknown"/>
          <w:rFonts w:ascii="Verdana" w:hAnsi="Verdana"/>
          <w:color w:val="000000"/>
        </w:rPr>
      </w:pPr>
      <w:ins w:id="2994" w:author="Unknown">
        <w:r>
          <w:rPr>
            <w:rFonts w:ascii="Verdana" w:hAnsi="Verdana"/>
            <w:color w:val="000000"/>
          </w:rPr>
          <w:t>Let us now put the above code in </w:t>
        </w:r>
        <w:r>
          <w:rPr>
            <w:rFonts w:ascii="Verdana" w:hAnsi="Verdana"/>
            <w:b/>
            <w:bCs/>
            <w:color w:val="000000"/>
          </w:rPr>
          <w:t>main.jsp</w:t>
        </w:r>
        <w:r>
          <w:rPr>
            <w:rFonts w:ascii="Verdana" w:hAnsi="Verdana"/>
            <w:color w:val="000000"/>
          </w:rPr>
          <w:t> and call this JSP using the URL </w:t>
        </w:r>
        <w:r>
          <w:rPr>
            <w:rFonts w:ascii="Verdana" w:hAnsi="Verdana"/>
            <w:b/>
            <w:bCs/>
            <w:color w:val="000000"/>
          </w:rPr>
          <w:t>http://localhost:8080/main.jsp</w:t>
        </w:r>
        <w:r>
          <w:rPr>
            <w:rFonts w:ascii="Verdana" w:hAnsi="Verdana"/>
            <w:color w:val="000000"/>
          </w:rPr>
          <w:t>. This will display the hit counter value which increases as and when you refresh the page. You can try accessing the page using different browsers and you will find that the hit counter will keep increasing with every hit and you will receive the result as follows −</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995" w:author="Unknown"/>
          <w:rFonts w:ascii="Consolas" w:hAnsi="Consolas" w:cs="Courier New"/>
          <w:color w:val="000000"/>
          <w:sz w:val="18"/>
          <w:szCs w:val="18"/>
        </w:rPr>
      </w:pPr>
      <w:ins w:id="2996" w:author="Unknown">
        <w:r>
          <w:rPr>
            <w:rFonts w:ascii="Consolas" w:hAnsi="Consolas" w:cs="Courier New"/>
            <w:color w:val="000000"/>
            <w:sz w:val="18"/>
            <w:szCs w:val="18"/>
          </w:rPr>
          <w:t>Welcome back to my website!</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8" w:lineRule="atLeast"/>
        <w:ind w:left="48" w:right="48"/>
        <w:jc w:val="both"/>
        <w:rPr>
          <w:ins w:id="2997" w:author="Unknown"/>
          <w:rFonts w:ascii="Consolas" w:hAnsi="Consolas" w:cs="Courier New"/>
          <w:color w:val="000000"/>
          <w:sz w:val="18"/>
          <w:szCs w:val="18"/>
        </w:rPr>
      </w:pPr>
      <w:ins w:id="2998" w:author="Unknown">
        <w:r>
          <w:rPr>
            <w:rFonts w:ascii="Consolas" w:hAnsi="Consolas" w:cs="Courier New"/>
            <w:color w:val="000000"/>
            <w:sz w:val="18"/>
            <w:szCs w:val="18"/>
          </w:rPr>
          <w:t>Total number of visits: 12</w:t>
        </w:r>
      </w:ins>
    </w:p>
    <w:p w:rsidR="008553B5" w:rsidRDefault="008553B5" w:rsidP="008553B5">
      <w:pPr>
        <w:pStyle w:val="Heading2"/>
        <w:spacing w:before="48" w:beforeAutospacing="0" w:after="48" w:afterAutospacing="0" w:line="360" w:lineRule="atLeast"/>
        <w:ind w:right="48"/>
        <w:rPr>
          <w:ins w:id="2999" w:author="Unknown"/>
          <w:rFonts w:ascii="Verdana" w:hAnsi="Verdana"/>
          <w:b w:val="0"/>
          <w:bCs w:val="0"/>
          <w:color w:val="121214"/>
          <w:spacing w:val="-15"/>
          <w:sz w:val="41"/>
          <w:szCs w:val="41"/>
        </w:rPr>
      </w:pPr>
      <w:ins w:id="3000" w:author="Unknown">
        <w:r>
          <w:rPr>
            <w:rFonts w:ascii="Verdana" w:hAnsi="Verdana"/>
            <w:b w:val="0"/>
            <w:bCs w:val="0"/>
            <w:color w:val="121214"/>
            <w:spacing w:val="-15"/>
            <w:sz w:val="41"/>
            <w:szCs w:val="41"/>
          </w:rPr>
          <w:t>Hit Counter Resets</w:t>
        </w:r>
      </w:ins>
    </w:p>
    <w:p w:rsidR="008553B5" w:rsidRDefault="008553B5" w:rsidP="008553B5">
      <w:pPr>
        <w:pStyle w:val="NormalWeb"/>
        <w:spacing w:before="0" w:beforeAutospacing="0" w:after="144" w:afterAutospacing="0" w:line="368" w:lineRule="atLeast"/>
        <w:ind w:left="48" w:right="48"/>
        <w:jc w:val="both"/>
        <w:rPr>
          <w:ins w:id="3001" w:author="Unknown"/>
          <w:rFonts w:ascii="Verdana" w:hAnsi="Verdana"/>
          <w:color w:val="000000"/>
        </w:rPr>
      </w:pPr>
      <w:ins w:id="3002" w:author="Unknown">
        <w:r>
          <w:rPr>
            <w:rFonts w:ascii="Verdana" w:hAnsi="Verdana"/>
            <w:color w:val="000000"/>
          </w:rPr>
          <w:t>What when you restart your application, i.e., web server, this will reset your application variable and your counter will reset to zero. To avoid this loss, consider the following points −</w:t>
        </w:r>
      </w:ins>
    </w:p>
    <w:p w:rsidR="008553B5" w:rsidRDefault="008553B5" w:rsidP="008553B5">
      <w:pPr>
        <w:pStyle w:val="NormalWeb"/>
        <w:numPr>
          <w:ilvl w:val="0"/>
          <w:numId w:val="26"/>
        </w:numPr>
        <w:spacing w:before="0" w:beforeAutospacing="0" w:after="144" w:afterAutospacing="0" w:line="368" w:lineRule="atLeast"/>
        <w:ind w:left="768" w:right="48"/>
        <w:jc w:val="both"/>
        <w:rPr>
          <w:ins w:id="3003" w:author="Unknown"/>
          <w:rFonts w:ascii="Verdana" w:hAnsi="Verdana"/>
          <w:color w:val="000000"/>
          <w:sz w:val="21"/>
          <w:szCs w:val="21"/>
        </w:rPr>
      </w:pPr>
      <w:ins w:id="3004" w:author="Unknown">
        <w:r>
          <w:rPr>
            <w:rFonts w:ascii="Verdana" w:hAnsi="Verdana"/>
            <w:color w:val="000000"/>
            <w:sz w:val="21"/>
            <w:szCs w:val="21"/>
          </w:rPr>
          <w:t>Define a database table with a single count, let us say hitcount. Assign a zero value to it.</w:t>
        </w:r>
      </w:ins>
    </w:p>
    <w:p w:rsidR="008553B5" w:rsidRDefault="008553B5" w:rsidP="008553B5">
      <w:pPr>
        <w:pStyle w:val="NormalWeb"/>
        <w:numPr>
          <w:ilvl w:val="0"/>
          <w:numId w:val="26"/>
        </w:numPr>
        <w:spacing w:before="0" w:beforeAutospacing="0" w:after="144" w:afterAutospacing="0" w:line="368" w:lineRule="atLeast"/>
        <w:ind w:left="768" w:right="48"/>
        <w:jc w:val="both"/>
        <w:rPr>
          <w:ins w:id="3005" w:author="Unknown"/>
          <w:rFonts w:ascii="Verdana" w:hAnsi="Verdana"/>
          <w:color w:val="000000"/>
          <w:sz w:val="21"/>
          <w:szCs w:val="21"/>
        </w:rPr>
      </w:pPr>
      <w:ins w:id="3006" w:author="Unknown">
        <w:r>
          <w:rPr>
            <w:rFonts w:ascii="Verdana" w:hAnsi="Verdana"/>
            <w:color w:val="000000"/>
            <w:sz w:val="21"/>
            <w:szCs w:val="21"/>
          </w:rPr>
          <w:t>With every hit, read the table to get the value of hitcount.</w:t>
        </w:r>
      </w:ins>
    </w:p>
    <w:p w:rsidR="008553B5" w:rsidRDefault="008553B5" w:rsidP="008553B5">
      <w:pPr>
        <w:pStyle w:val="NormalWeb"/>
        <w:numPr>
          <w:ilvl w:val="0"/>
          <w:numId w:val="26"/>
        </w:numPr>
        <w:spacing w:before="0" w:beforeAutospacing="0" w:after="144" w:afterAutospacing="0" w:line="368" w:lineRule="atLeast"/>
        <w:ind w:left="768" w:right="48"/>
        <w:jc w:val="both"/>
        <w:rPr>
          <w:ins w:id="3007" w:author="Unknown"/>
          <w:rFonts w:ascii="Verdana" w:hAnsi="Verdana"/>
          <w:color w:val="000000"/>
          <w:sz w:val="21"/>
          <w:szCs w:val="21"/>
        </w:rPr>
      </w:pPr>
      <w:ins w:id="3008" w:author="Unknown">
        <w:r>
          <w:rPr>
            <w:rFonts w:ascii="Verdana" w:hAnsi="Verdana"/>
            <w:color w:val="000000"/>
            <w:sz w:val="21"/>
            <w:szCs w:val="21"/>
          </w:rPr>
          <w:t>Increase the value of hitcount by one and update the table with new value.</w:t>
        </w:r>
      </w:ins>
    </w:p>
    <w:p w:rsidR="008553B5" w:rsidRDefault="008553B5" w:rsidP="008553B5">
      <w:pPr>
        <w:pStyle w:val="NormalWeb"/>
        <w:numPr>
          <w:ilvl w:val="0"/>
          <w:numId w:val="26"/>
        </w:numPr>
        <w:spacing w:before="0" w:beforeAutospacing="0" w:after="144" w:afterAutospacing="0" w:line="368" w:lineRule="atLeast"/>
        <w:ind w:left="768" w:right="48"/>
        <w:jc w:val="both"/>
        <w:rPr>
          <w:ins w:id="3009" w:author="Unknown"/>
          <w:rFonts w:ascii="Verdana" w:hAnsi="Verdana"/>
          <w:color w:val="000000"/>
          <w:sz w:val="21"/>
          <w:szCs w:val="21"/>
        </w:rPr>
      </w:pPr>
      <w:ins w:id="3010" w:author="Unknown">
        <w:r>
          <w:rPr>
            <w:rFonts w:ascii="Verdana" w:hAnsi="Verdana"/>
            <w:color w:val="000000"/>
            <w:sz w:val="21"/>
            <w:szCs w:val="21"/>
          </w:rPr>
          <w:t>Display new value of hitcount as total page hit counts.</w:t>
        </w:r>
      </w:ins>
    </w:p>
    <w:p w:rsidR="008553B5" w:rsidRDefault="008553B5" w:rsidP="008553B5">
      <w:pPr>
        <w:pStyle w:val="NormalWeb"/>
        <w:numPr>
          <w:ilvl w:val="0"/>
          <w:numId w:val="26"/>
        </w:numPr>
        <w:spacing w:before="0" w:beforeAutospacing="0" w:after="144" w:afterAutospacing="0" w:line="368" w:lineRule="atLeast"/>
        <w:ind w:left="768" w:right="48"/>
        <w:jc w:val="both"/>
        <w:rPr>
          <w:ins w:id="3011" w:author="Unknown"/>
          <w:rFonts w:ascii="Verdana" w:hAnsi="Verdana"/>
          <w:color w:val="000000"/>
          <w:sz w:val="21"/>
          <w:szCs w:val="21"/>
        </w:rPr>
      </w:pPr>
      <w:ins w:id="3012" w:author="Unknown">
        <w:r>
          <w:rPr>
            <w:rFonts w:ascii="Verdana" w:hAnsi="Verdana"/>
            <w:color w:val="000000"/>
            <w:sz w:val="21"/>
            <w:szCs w:val="21"/>
          </w:rPr>
          <w:t>If you want to count hits for all the pages, implement above logic for all the pages.</w:t>
        </w:r>
      </w:ins>
    </w:p>
    <w:p w:rsidR="008553B5" w:rsidRDefault="008553B5" w:rsidP="008553B5">
      <w:pPr>
        <w:spacing w:before="107" w:after="107"/>
      </w:pPr>
    </w:p>
    <w:p w:rsidR="008553B5" w:rsidRDefault="008553B5" w:rsidP="008553B5">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Auto Refresh</w:t>
      </w:r>
    </w:p>
    <w:p w:rsidR="008553B5" w:rsidRPr="00461821" w:rsidRDefault="008553B5" w:rsidP="00461821">
      <w:pPr>
        <w:spacing w:before="107" w:after="107"/>
        <w:rPr>
          <w:ins w:id="3013" w:author="Unknown"/>
          <w:rFonts w:ascii="Times New Roman" w:hAnsi="Times New Roman"/>
        </w:rPr>
      </w:pPr>
      <w:r>
        <w:pict>
          <v:rect id="_x0000_i1365" style="width:0;height:0" o:hralign="center" o:hrstd="t" o:hrnoshade="t" o:hr="t" fillcolor="#313131" stroked="f"/>
        </w:pict>
      </w:r>
      <w:ins w:id="3014" w:author="Unknown">
        <w:r>
          <w:rPr>
            <w:rFonts w:ascii="Verdana" w:hAnsi="Verdana"/>
            <w:color w:val="000000"/>
          </w:rPr>
          <w:t>In this chapter, we will discuss Auto Refresh in JSP. Consider a webpage which is displaying live game score or stock market status or currency exchange ration. For all such type of pages, you would need to refresh your Webpage regularly using refresh or reload button with your browser.</w:t>
        </w:r>
      </w:ins>
    </w:p>
    <w:p w:rsidR="008553B5" w:rsidRDefault="008553B5" w:rsidP="008553B5">
      <w:pPr>
        <w:pStyle w:val="NormalWeb"/>
        <w:spacing w:before="0" w:beforeAutospacing="0" w:after="144" w:afterAutospacing="0" w:line="368" w:lineRule="atLeast"/>
        <w:ind w:left="48" w:right="48"/>
        <w:jc w:val="both"/>
        <w:rPr>
          <w:ins w:id="3015" w:author="Unknown"/>
          <w:rFonts w:ascii="Verdana" w:hAnsi="Verdana"/>
          <w:color w:val="000000"/>
        </w:rPr>
      </w:pPr>
      <w:ins w:id="3016" w:author="Unknown">
        <w:r>
          <w:rPr>
            <w:rFonts w:ascii="Verdana" w:hAnsi="Verdana"/>
            <w:color w:val="000000"/>
          </w:rPr>
          <w:lastRenderedPageBreak/>
          <w:t>JSP makes this job easy by providing you a mechanism where you can make a webpage in such a way that it would refresh automatically after a given interval.</w:t>
        </w:r>
      </w:ins>
    </w:p>
    <w:p w:rsidR="008553B5" w:rsidRDefault="008553B5" w:rsidP="008553B5">
      <w:pPr>
        <w:pStyle w:val="NormalWeb"/>
        <w:spacing w:before="0" w:beforeAutospacing="0" w:after="144" w:afterAutospacing="0" w:line="368" w:lineRule="atLeast"/>
        <w:ind w:left="48" w:right="48"/>
        <w:jc w:val="both"/>
        <w:rPr>
          <w:ins w:id="3017" w:author="Unknown"/>
          <w:rFonts w:ascii="Verdana" w:hAnsi="Verdana"/>
          <w:color w:val="000000"/>
        </w:rPr>
      </w:pPr>
      <w:ins w:id="3018" w:author="Unknown">
        <w:r>
          <w:rPr>
            <w:rFonts w:ascii="Verdana" w:hAnsi="Verdana"/>
            <w:color w:val="000000"/>
          </w:rPr>
          <w:t>The simplest way of refreshing a Webpage is by using the </w:t>
        </w:r>
        <w:r>
          <w:rPr>
            <w:rFonts w:ascii="Verdana" w:hAnsi="Verdana"/>
            <w:b/>
            <w:bCs/>
            <w:color w:val="000000"/>
          </w:rPr>
          <w:t>setIntHeader()</w:t>
        </w:r>
        <w:r>
          <w:rPr>
            <w:rFonts w:ascii="Verdana" w:hAnsi="Verdana"/>
            <w:color w:val="000000"/>
          </w:rPr>
          <w:t>method of the response object. Following is the signature of this method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019" w:author="Unknown"/>
          <w:rFonts w:ascii="Consolas" w:hAnsi="Consolas"/>
          <w:color w:val="313131"/>
          <w:sz w:val="18"/>
          <w:szCs w:val="18"/>
        </w:rPr>
      </w:pPr>
      <w:ins w:id="3020" w:author="Unknown">
        <w:r>
          <w:rPr>
            <w:rFonts w:ascii="Consolas" w:hAnsi="Consolas"/>
            <w:color w:val="313131"/>
            <w:sz w:val="18"/>
            <w:szCs w:val="18"/>
          </w:rPr>
          <w:t>public void setIntHeader(String header, int headerValue)</w:t>
        </w:r>
      </w:ins>
    </w:p>
    <w:p w:rsidR="008553B5" w:rsidRDefault="008553B5" w:rsidP="008553B5">
      <w:pPr>
        <w:pStyle w:val="NormalWeb"/>
        <w:spacing w:before="0" w:beforeAutospacing="0" w:after="144" w:afterAutospacing="0" w:line="368" w:lineRule="atLeast"/>
        <w:ind w:left="48" w:right="48"/>
        <w:jc w:val="both"/>
        <w:rPr>
          <w:ins w:id="3021" w:author="Unknown"/>
          <w:rFonts w:ascii="Verdana" w:hAnsi="Verdana"/>
          <w:color w:val="000000"/>
        </w:rPr>
      </w:pPr>
      <w:ins w:id="3022" w:author="Unknown">
        <w:r>
          <w:rPr>
            <w:rFonts w:ascii="Verdana" w:hAnsi="Verdana"/>
            <w:color w:val="000000"/>
          </w:rPr>
          <w:t>This method sends back the header "Refresh" to the browser along with an integer value which indicates time interval in seconds.</w:t>
        </w:r>
      </w:ins>
    </w:p>
    <w:p w:rsidR="008553B5" w:rsidRDefault="008553B5" w:rsidP="008553B5">
      <w:pPr>
        <w:pStyle w:val="Heading2"/>
        <w:spacing w:before="48" w:beforeAutospacing="0" w:after="48" w:afterAutospacing="0" w:line="360" w:lineRule="atLeast"/>
        <w:ind w:right="48"/>
        <w:rPr>
          <w:ins w:id="3023" w:author="Unknown"/>
          <w:rFonts w:ascii="Verdana" w:hAnsi="Verdana"/>
          <w:b w:val="0"/>
          <w:bCs w:val="0"/>
          <w:color w:val="121214"/>
          <w:spacing w:val="-15"/>
          <w:sz w:val="41"/>
          <w:szCs w:val="41"/>
        </w:rPr>
      </w:pPr>
      <w:ins w:id="3024" w:author="Unknown">
        <w:r>
          <w:rPr>
            <w:rFonts w:ascii="Verdana" w:hAnsi="Verdana"/>
            <w:b w:val="0"/>
            <w:bCs w:val="0"/>
            <w:color w:val="121214"/>
            <w:spacing w:val="-15"/>
            <w:sz w:val="41"/>
            <w:szCs w:val="41"/>
          </w:rPr>
          <w:t>Auto Page Refresh Example</w:t>
        </w:r>
      </w:ins>
    </w:p>
    <w:p w:rsidR="008553B5" w:rsidRDefault="008553B5" w:rsidP="008553B5">
      <w:pPr>
        <w:pStyle w:val="NormalWeb"/>
        <w:spacing w:before="0" w:beforeAutospacing="0" w:after="144" w:afterAutospacing="0" w:line="368" w:lineRule="atLeast"/>
        <w:ind w:left="48" w:right="48"/>
        <w:jc w:val="both"/>
        <w:rPr>
          <w:ins w:id="3025" w:author="Unknown"/>
          <w:rFonts w:ascii="Verdana" w:hAnsi="Verdana"/>
          <w:color w:val="000000"/>
        </w:rPr>
      </w:pPr>
      <w:ins w:id="3026" w:author="Unknown">
        <w:r>
          <w:rPr>
            <w:rFonts w:ascii="Verdana" w:hAnsi="Verdana"/>
            <w:color w:val="000000"/>
          </w:rPr>
          <w:t>In the following example, we will use the </w:t>
        </w:r>
        <w:r>
          <w:rPr>
            <w:rFonts w:ascii="Verdana" w:hAnsi="Verdana"/>
            <w:b/>
            <w:bCs/>
            <w:color w:val="000000"/>
          </w:rPr>
          <w:t>setIntHeader()</w:t>
        </w:r>
        <w:r>
          <w:rPr>
            <w:rFonts w:ascii="Verdana" w:hAnsi="Verdana"/>
            <w:color w:val="000000"/>
          </w:rPr>
          <w:t> method to set </w:t>
        </w:r>
        <w:r>
          <w:rPr>
            <w:rFonts w:ascii="Verdana" w:hAnsi="Verdana"/>
            <w:b/>
            <w:bCs/>
            <w:color w:val="000000"/>
          </w:rPr>
          <w:t>Refresh</w:t>
        </w:r>
        <w:r>
          <w:rPr>
            <w:rFonts w:ascii="Verdana" w:hAnsi="Verdana"/>
            <w:color w:val="000000"/>
          </w:rPr>
          <w:t> header. This will help simulate a digital clock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27" w:author="Unknown"/>
          <w:rStyle w:val="pln"/>
          <w:rFonts w:ascii="Consolas" w:hAnsi="Consolas"/>
          <w:color w:val="313131"/>
        </w:rPr>
      </w:pPr>
      <w:ins w:id="3028"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29" w:author="Unknown"/>
          <w:rStyle w:val="pln"/>
          <w:rFonts w:ascii="Consolas" w:hAnsi="Consolas"/>
          <w:color w:val="313131"/>
        </w:rPr>
      </w:pPr>
      <w:ins w:id="3030"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31" w:author="Unknown"/>
          <w:rStyle w:val="pln"/>
          <w:rFonts w:ascii="Consolas" w:hAnsi="Consolas"/>
          <w:color w:val="313131"/>
        </w:rPr>
      </w:pPr>
      <w:ins w:id="3032"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33" w:author="Unknown"/>
          <w:rStyle w:val="pln"/>
          <w:rFonts w:ascii="Consolas" w:hAnsi="Consolas"/>
          <w:color w:val="313131"/>
        </w:rPr>
      </w:pPr>
      <w:ins w:id="3034"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Auto Refresh Header Example</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35" w:author="Unknown"/>
          <w:rStyle w:val="pln"/>
          <w:rFonts w:ascii="Consolas" w:hAnsi="Consolas"/>
          <w:color w:val="313131"/>
        </w:rPr>
      </w:pPr>
      <w:ins w:id="3036"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37" w:author="Unknown"/>
          <w:rStyle w:val="pln"/>
          <w:rFonts w:ascii="Consolas" w:hAnsi="Consolas"/>
          <w:color w:val="313131"/>
        </w:rPr>
      </w:pPr>
      <w:ins w:id="3038"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39" w:author="Unknown"/>
          <w:rStyle w:val="pln"/>
          <w:rFonts w:ascii="Consolas" w:hAnsi="Consolas"/>
          <w:color w:val="313131"/>
        </w:rPr>
      </w:pPr>
      <w:ins w:id="3040"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41" w:author="Unknown"/>
          <w:rStyle w:val="pln"/>
          <w:rFonts w:ascii="Consolas" w:hAnsi="Consolas"/>
          <w:color w:val="313131"/>
        </w:rPr>
      </w:pPr>
      <w:ins w:id="3042" w:author="Unknown">
        <w:r>
          <w:rPr>
            <w:rStyle w:val="pln"/>
            <w:rFonts w:ascii="Consolas" w:hAnsi="Consolas"/>
            <w:color w:val="313131"/>
          </w:rPr>
          <w:t xml:space="preserve">         </w:t>
        </w:r>
        <w:r>
          <w:rPr>
            <w:rStyle w:val="tag"/>
            <w:rFonts w:ascii="Consolas" w:hAnsi="Consolas"/>
            <w:color w:val="000088"/>
          </w:rPr>
          <w:t>&lt;h2&gt;</w:t>
        </w:r>
        <w:r>
          <w:rPr>
            <w:rStyle w:val="pln"/>
            <w:rFonts w:ascii="Consolas" w:hAnsi="Consolas"/>
            <w:color w:val="313131"/>
          </w:rPr>
          <w:t>Auto Refresh Header Example</w:t>
        </w:r>
        <w:r>
          <w:rPr>
            <w:rStyle w:val="tag"/>
            <w:rFonts w:ascii="Consolas" w:hAnsi="Consolas"/>
            <w:color w:val="000088"/>
          </w:rPr>
          <w:t>&lt;/h2&gt;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43" w:author="Unknown"/>
          <w:rStyle w:val="pln"/>
          <w:rFonts w:ascii="Consolas" w:hAnsi="Consolas"/>
          <w:color w:val="313131"/>
        </w:rPr>
      </w:pPr>
      <w:ins w:id="3044" w:author="Unknown">
        <w:r>
          <w:rPr>
            <w:rStyle w:val="pln"/>
            <w:rFonts w:ascii="Consolas" w:hAnsi="Consolas"/>
            <w:color w:val="313131"/>
          </w:rPr>
          <w:t xml:space="preserve">         </w:t>
        </w:r>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45" w:author="Unknown"/>
          <w:rStyle w:val="pln"/>
          <w:rFonts w:ascii="Consolas" w:hAnsi="Consolas"/>
          <w:color w:val="313131"/>
        </w:rPr>
      </w:pPr>
      <w:ins w:id="3046" w:author="Unknown">
        <w:r>
          <w:rPr>
            <w:rStyle w:val="pln"/>
            <w:rFonts w:ascii="Consolas" w:hAnsi="Consolas"/>
            <w:color w:val="313131"/>
          </w:rPr>
          <w:t xml:space="preserve">            </w:t>
        </w:r>
        <w:r>
          <w:rPr>
            <w:rStyle w:val="com"/>
            <w:rFonts w:ascii="Consolas" w:eastAsiaTheme="majorEastAsia" w:hAnsi="Consolas"/>
            <w:color w:val="880000"/>
          </w:rPr>
          <w:t>// Set refresh, autoload time as 5 seconds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47" w:author="Unknown"/>
          <w:rStyle w:val="pln"/>
          <w:rFonts w:ascii="Consolas" w:hAnsi="Consolas"/>
          <w:color w:val="313131"/>
        </w:rPr>
      </w:pPr>
      <w:ins w:id="3048" w:author="Unknown">
        <w:r>
          <w:rPr>
            <w:rStyle w:val="pln"/>
            <w:rFonts w:ascii="Consolas" w:hAnsi="Consolas"/>
            <w:color w:val="313131"/>
          </w:rPr>
          <w:t xml:space="preserve">            response</w:t>
        </w:r>
        <w:r>
          <w:rPr>
            <w:rStyle w:val="pun"/>
            <w:rFonts w:ascii="Consolas" w:hAnsi="Consolas"/>
            <w:color w:val="666600"/>
          </w:rPr>
          <w:t>.</w:t>
        </w:r>
        <w:r>
          <w:rPr>
            <w:rStyle w:val="pln"/>
            <w:rFonts w:ascii="Consolas" w:hAnsi="Consolas"/>
            <w:color w:val="313131"/>
          </w:rPr>
          <w:t>setIntHeader</w:t>
        </w:r>
        <w:r>
          <w:rPr>
            <w:rStyle w:val="pun"/>
            <w:rFonts w:ascii="Consolas" w:hAnsi="Consolas"/>
            <w:color w:val="666600"/>
          </w:rPr>
          <w:t>(</w:t>
        </w:r>
        <w:r>
          <w:rPr>
            <w:rStyle w:val="str"/>
            <w:rFonts w:ascii="Consolas" w:hAnsi="Consolas"/>
            <w:color w:val="008800"/>
          </w:rPr>
          <w:t>"Refresh"</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5</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49" w:author="Unknown"/>
          <w:rStyle w:val="pln"/>
          <w:rFonts w:ascii="Consolas" w:hAnsi="Consolas"/>
          <w:color w:val="313131"/>
        </w:rPr>
      </w:pPr>
      <w:ins w:id="3050" w:author="Unknown">
        <w:r>
          <w:rPr>
            <w:rStyle w:val="pln"/>
            <w:rFonts w:ascii="Consolas" w:hAnsi="Consolas"/>
            <w:color w:val="313131"/>
          </w:rPr>
          <w:t xml:space="preserve">    </w:t>
        </w:r>
      </w:ins>
      <w:r w:rsidR="00461821">
        <w:rPr>
          <w:rStyle w:val="pln"/>
          <w:rFonts w:ascii="Consolas" w:hAnsi="Consolas"/>
          <w:color w:val="313131"/>
        </w:rPr>
        <w:t xml:space="preserve">        </w:t>
      </w:r>
      <w:ins w:id="3051" w:author="Unknown">
        <w:r>
          <w:rPr>
            <w:rStyle w:val="com"/>
            <w:rFonts w:ascii="Consolas" w:eastAsiaTheme="majorEastAsia" w:hAnsi="Consolas"/>
            <w:color w:val="880000"/>
          </w:rPr>
          <w:t>// Get current time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52" w:author="Unknown"/>
          <w:rStyle w:val="pln"/>
          <w:rFonts w:ascii="Consolas" w:hAnsi="Consolas"/>
          <w:color w:val="313131"/>
        </w:rPr>
      </w:pPr>
      <w:ins w:id="3053" w:author="Unknown">
        <w:r>
          <w:rPr>
            <w:rStyle w:val="pln"/>
            <w:rFonts w:ascii="Consolas" w:hAnsi="Consolas"/>
            <w:color w:val="313131"/>
          </w:rPr>
          <w:t xml:space="preserve">            </w:t>
        </w:r>
        <w:r>
          <w:rPr>
            <w:rStyle w:val="typ"/>
            <w:rFonts w:ascii="Consolas" w:hAnsi="Consolas"/>
            <w:color w:val="7F0055"/>
          </w:rPr>
          <w:t>Calendar</w:t>
        </w:r>
        <w:r>
          <w:rPr>
            <w:rStyle w:val="pln"/>
            <w:rFonts w:ascii="Consolas" w:hAnsi="Consolas"/>
            <w:color w:val="313131"/>
          </w:rPr>
          <w:t xml:space="preserve"> calendar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GregorianCalendar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54" w:author="Unknown"/>
          <w:rStyle w:val="pln"/>
          <w:rFonts w:ascii="Consolas" w:hAnsi="Consolas"/>
          <w:color w:val="313131"/>
        </w:rPr>
      </w:pPr>
      <w:ins w:id="3055"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am_pm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56" w:author="Unknown"/>
          <w:rStyle w:val="pln"/>
          <w:rFonts w:ascii="Consolas" w:hAnsi="Consolas"/>
          <w:color w:val="313131"/>
        </w:rPr>
      </w:pPr>
      <w:ins w:id="3057" w:author="Unknown">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hour </w:t>
        </w:r>
        <w:r>
          <w:rPr>
            <w:rStyle w:val="pun"/>
            <w:rFonts w:ascii="Consolas" w:hAnsi="Consolas"/>
            <w:color w:val="666600"/>
          </w:rPr>
          <w:t>=</w:t>
        </w:r>
        <w:r>
          <w:rPr>
            <w:rStyle w:val="pln"/>
            <w:rFonts w:ascii="Consolas" w:hAnsi="Consolas"/>
            <w:color w:val="313131"/>
          </w:rPr>
          <w:t xml:space="preserve"> calendar</w:t>
        </w:r>
        <w:r>
          <w:rPr>
            <w:rStyle w:val="pun"/>
            <w:rFonts w:ascii="Consolas" w:hAnsi="Consolas"/>
            <w:color w:val="666600"/>
          </w:rPr>
          <w:t>.</w:t>
        </w:r>
        <w:r>
          <w:rPr>
            <w:rStyle w:val="kwd"/>
            <w:rFonts w:ascii="Consolas"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HOUR</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58" w:author="Unknown"/>
          <w:rStyle w:val="pln"/>
          <w:rFonts w:ascii="Consolas" w:hAnsi="Consolas"/>
          <w:color w:val="313131"/>
        </w:rPr>
      </w:pPr>
      <w:ins w:id="3059" w:author="Unknown">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minute </w:t>
        </w:r>
        <w:r>
          <w:rPr>
            <w:rStyle w:val="pun"/>
            <w:rFonts w:ascii="Consolas" w:hAnsi="Consolas"/>
            <w:color w:val="666600"/>
          </w:rPr>
          <w:t>=</w:t>
        </w:r>
        <w:r>
          <w:rPr>
            <w:rStyle w:val="pln"/>
            <w:rFonts w:ascii="Consolas" w:hAnsi="Consolas"/>
            <w:color w:val="313131"/>
          </w:rPr>
          <w:t xml:space="preserve"> calendar</w:t>
        </w:r>
        <w:r>
          <w:rPr>
            <w:rStyle w:val="pun"/>
            <w:rFonts w:ascii="Consolas" w:hAnsi="Consolas"/>
            <w:color w:val="666600"/>
          </w:rPr>
          <w:t>.</w:t>
        </w:r>
        <w:r>
          <w:rPr>
            <w:rStyle w:val="kwd"/>
            <w:rFonts w:ascii="Consolas"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MINUTE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60" w:author="Unknown"/>
          <w:rStyle w:val="pln"/>
          <w:rFonts w:ascii="Consolas" w:hAnsi="Consolas"/>
          <w:color w:val="313131"/>
        </w:rPr>
      </w:pPr>
      <w:ins w:id="3061" w:author="Unknown">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second </w:t>
        </w:r>
        <w:r>
          <w:rPr>
            <w:rStyle w:val="pun"/>
            <w:rFonts w:ascii="Consolas" w:hAnsi="Consolas"/>
            <w:color w:val="666600"/>
          </w:rPr>
          <w:t>=</w:t>
        </w:r>
        <w:r>
          <w:rPr>
            <w:rStyle w:val="pln"/>
            <w:rFonts w:ascii="Consolas" w:hAnsi="Consolas"/>
            <w:color w:val="313131"/>
          </w:rPr>
          <w:t xml:space="preserve"> calendar</w:t>
        </w:r>
        <w:r>
          <w:rPr>
            <w:rStyle w:val="pun"/>
            <w:rFonts w:ascii="Consolas" w:hAnsi="Consolas"/>
            <w:color w:val="666600"/>
          </w:rPr>
          <w:t>.</w:t>
        </w:r>
        <w:r>
          <w:rPr>
            <w:rStyle w:val="kwd"/>
            <w:rFonts w:ascii="Consolas"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SECOND</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62" w:author="Unknown"/>
          <w:rStyle w:val="pln"/>
          <w:rFonts w:ascii="Consolas" w:hAnsi="Consolas"/>
          <w:color w:val="313131"/>
        </w:rPr>
      </w:pPr>
      <w:ins w:id="3063" w:author="Unknown">
        <w:r>
          <w:rPr>
            <w:rStyle w:val="pln"/>
            <w:rFonts w:ascii="Consolas" w:hAnsi="Consolas"/>
            <w:color w:val="313131"/>
          </w:rPr>
          <w:t xml:space="preserve">            </w:t>
        </w:r>
        <w:r>
          <w:rPr>
            <w:rStyle w:val="kwd"/>
            <w:rFonts w:ascii="Consolas" w:hAnsi="Consolas"/>
            <w:color w:val="000088"/>
          </w:rPr>
          <w:t>if</w:t>
        </w:r>
        <w:r>
          <w:rPr>
            <w:rStyle w:val="pun"/>
            <w:rFonts w:ascii="Consolas" w:hAnsi="Consolas"/>
            <w:color w:val="666600"/>
          </w:rPr>
          <w:t>(</w:t>
        </w:r>
        <w:r>
          <w:rPr>
            <w:rStyle w:val="pln"/>
            <w:rFonts w:ascii="Consolas" w:hAnsi="Consolas"/>
            <w:color w:val="313131"/>
          </w:rPr>
          <w:t>calendar</w:t>
        </w:r>
        <w:r>
          <w:rPr>
            <w:rStyle w:val="pun"/>
            <w:rFonts w:ascii="Consolas" w:hAnsi="Consolas"/>
            <w:color w:val="666600"/>
          </w:rPr>
          <w:t>.</w:t>
        </w:r>
        <w:r>
          <w:rPr>
            <w:rStyle w:val="kwd"/>
            <w:rFonts w:ascii="Consolas" w:hAnsi="Consolas"/>
            <w:color w:val="000088"/>
          </w:rPr>
          <w:t>get</w:t>
        </w:r>
        <w:r>
          <w:rPr>
            <w:rStyle w:val="pun"/>
            <w:rFonts w:ascii="Consolas" w:hAnsi="Consolas"/>
            <w:color w:val="666600"/>
          </w:rPr>
          <w:t>(</w:t>
        </w:r>
        <w:r>
          <w:rPr>
            <w:rStyle w:val="typ"/>
            <w:rFonts w:ascii="Consolas" w:hAnsi="Consolas"/>
            <w:color w:val="7F0055"/>
          </w:rPr>
          <w:t>Calendar</w:t>
        </w:r>
        <w:r>
          <w:rPr>
            <w:rStyle w:val="pun"/>
            <w:rFonts w:ascii="Consolas" w:hAnsi="Consolas"/>
            <w:color w:val="666600"/>
          </w:rPr>
          <w:t>.</w:t>
        </w:r>
        <w:r>
          <w:rPr>
            <w:rStyle w:val="pln"/>
            <w:rFonts w:ascii="Consolas" w:hAnsi="Consolas"/>
            <w:color w:val="313131"/>
          </w:rPr>
          <w:t>AM_PM</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64" w:author="Unknown"/>
          <w:rStyle w:val="pln"/>
          <w:rFonts w:ascii="Consolas" w:hAnsi="Consolas"/>
          <w:color w:val="313131"/>
        </w:rPr>
      </w:pPr>
      <w:ins w:id="3065" w:author="Unknown">
        <w:r>
          <w:rPr>
            <w:rStyle w:val="pln"/>
            <w:rFonts w:ascii="Consolas" w:hAnsi="Consolas"/>
            <w:color w:val="313131"/>
          </w:rPr>
          <w:t xml:space="preserve">               am_pm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"AM"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66" w:author="Unknown"/>
          <w:rStyle w:val="pln"/>
          <w:rFonts w:ascii="Consolas" w:hAnsi="Consolas"/>
          <w:color w:val="313131"/>
        </w:rPr>
      </w:pPr>
      <w:ins w:id="3067" w:author="Unknown">
        <w:r>
          <w:rPr>
            <w:rStyle w:val="pln"/>
            <w:rFonts w:ascii="Consolas" w:hAnsi="Consolas"/>
            <w:color w:val="313131"/>
          </w:rPr>
          <w:lastRenderedPageBreak/>
          <w:t xml:space="preserve">            </w:t>
        </w:r>
        <w:r>
          <w:rPr>
            <w:rStyle w:val="kwd"/>
            <w:rFonts w:ascii="Consolas" w:hAnsi="Consolas"/>
            <w:color w:val="000088"/>
          </w:rPr>
          <w:t>else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68" w:author="Unknown"/>
          <w:rStyle w:val="pln"/>
          <w:rFonts w:ascii="Consolas" w:hAnsi="Consolas"/>
          <w:color w:val="313131"/>
        </w:rPr>
      </w:pPr>
      <w:ins w:id="3069" w:author="Unknown">
        <w:r>
          <w:rPr>
            <w:rStyle w:val="pln"/>
            <w:rFonts w:ascii="Consolas" w:hAnsi="Consolas"/>
            <w:color w:val="313131"/>
          </w:rPr>
          <w:t xml:space="preserve">               am_pm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"PM"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70" w:author="Unknown"/>
          <w:rStyle w:val="pln"/>
          <w:rFonts w:ascii="Consolas" w:hAnsi="Consolas"/>
          <w:color w:val="313131"/>
        </w:rPr>
      </w:pPr>
      <w:ins w:id="3071"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CT </w:t>
        </w:r>
        <w:r>
          <w:rPr>
            <w:rStyle w:val="pun"/>
            <w:rFonts w:ascii="Consolas" w:hAnsi="Consolas"/>
            <w:color w:val="666600"/>
          </w:rPr>
          <w:t>=</w:t>
        </w:r>
        <w:r>
          <w:rPr>
            <w:rStyle w:val="pln"/>
            <w:rFonts w:ascii="Consolas" w:hAnsi="Consolas"/>
            <w:color w:val="313131"/>
          </w:rPr>
          <w:t xml:space="preserve"> hour</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pln"/>
            <w:rFonts w:ascii="Consolas" w:hAnsi="Consolas"/>
            <w:color w:val="313131"/>
          </w:rPr>
          <w:t xml:space="preserve"> minute </w:t>
        </w:r>
        <w:r>
          <w:rPr>
            <w:rStyle w:val="pun"/>
            <w:rFonts w:ascii="Consolas" w:hAnsi="Consolas"/>
            <w:color w:val="666600"/>
          </w:rPr>
          <w:t>+</w:t>
        </w:r>
        <w:r>
          <w:rPr>
            <w:rStyle w:val="str"/>
            <w:rFonts w:ascii="Consolas" w:hAnsi="Consolas"/>
            <w:color w:val="008800"/>
          </w:rPr>
          <w:t>":"</w:t>
        </w:r>
        <w:r>
          <w:rPr>
            <w:rStyle w:val="pun"/>
            <w:rFonts w:ascii="Consolas" w:hAnsi="Consolas"/>
            <w:color w:val="666600"/>
          </w:rPr>
          <w:t>+</w:t>
        </w:r>
        <w:r>
          <w:rPr>
            <w:rStyle w:val="pln"/>
            <w:rFonts w:ascii="Consolas" w:hAnsi="Consolas"/>
            <w:color w:val="313131"/>
          </w:rPr>
          <w:t xml:space="preserve"> second </w:t>
        </w:r>
        <w:r>
          <w:rPr>
            <w:rStyle w:val="pun"/>
            <w:rFonts w:ascii="Consolas" w:hAnsi="Consolas"/>
            <w:color w:val="666600"/>
          </w:rPr>
          <w:t>+</w:t>
        </w:r>
        <w:r>
          <w:rPr>
            <w:rStyle w:val="str"/>
            <w:rFonts w:ascii="Consolas" w:hAnsi="Consolas"/>
            <w:color w:val="008800"/>
          </w:rPr>
          <w:t>" "</w:t>
        </w:r>
        <w:r>
          <w:rPr>
            <w:rStyle w:val="pun"/>
            <w:rFonts w:ascii="Consolas" w:hAnsi="Consolas"/>
            <w:color w:val="666600"/>
          </w:rPr>
          <w:t>+</w:t>
        </w:r>
        <w:r>
          <w:rPr>
            <w:rStyle w:val="pln"/>
            <w:rFonts w:ascii="Consolas" w:hAnsi="Consolas"/>
            <w:color w:val="313131"/>
          </w:rPr>
          <w:t xml:space="preserve"> am_pm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72" w:author="Unknown"/>
          <w:rStyle w:val="pln"/>
          <w:rFonts w:ascii="Consolas" w:hAnsi="Consolas"/>
          <w:color w:val="313131"/>
        </w:rPr>
      </w:pPr>
      <w:ins w:id="3073"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"Crrent Time: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CT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74" w:author="Unknown"/>
          <w:rStyle w:val="pln"/>
          <w:rFonts w:ascii="Consolas" w:hAnsi="Consolas"/>
          <w:color w:val="313131"/>
        </w:rPr>
      </w:pPr>
      <w:ins w:id="3075"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76" w:author="Unknown"/>
          <w:rStyle w:val="pln"/>
          <w:rFonts w:ascii="Consolas" w:hAnsi="Consolas"/>
          <w:color w:val="313131"/>
        </w:rPr>
      </w:pPr>
      <w:ins w:id="3077"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78" w:author="Unknown"/>
          <w:rStyle w:val="pln"/>
          <w:rFonts w:ascii="Consolas" w:hAnsi="Consolas"/>
          <w:color w:val="313131"/>
        </w:rPr>
      </w:pPr>
      <w:ins w:id="3079"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80" w:author="Unknown"/>
          <w:rStyle w:val="pln"/>
          <w:rFonts w:ascii="Consolas" w:hAnsi="Consolas"/>
          <w:color w:val="313131"/>
        </w:rPr>
      </w:pPr>
      <w:ins w:id="3081"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082" w:author="Unknown"/>
          <w:rFonts w:ascii="Consolas" w:hAnsi="Consolas"/>
          <w:color w:val="313131"/>
        </w:rPr>
      </w:pPr>
      <w:ins w:id="3083"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8" w:lineRule="atLeast"/>
        <w:ind w:left="48" w:right="48"/>
        <w:jc w:val="both"/>
        <w:rPr>
          <w:ins w:id="3084" w:author="Unknown"/>
          <w:rFonts w:ascii="Verdana" w:hAnsi="Verdana"/>
          <w:color w:val="000000"/>
        </w:rPr>
      </w:pPr>
      <w:ins w:id="3085" w:author="Unknown">
        <w:r>
          <w:rPr>
            <w:rFonts w:ascii="Verdana" w:hAnsi="Verdana"/>
            <w:color w:val="000000"/>
          </w:rPr>
          <w:t>Now put the above code in </w:t>
        </w:r>
        <w:r>
          <w:rPr>
            <w:rFonts w:ascii="Verdana" w:hAnsi="Verdana"/>
            <w:b/>
            <w:bCs/>
            <w:color w:val="000000"/>
          </w:rPr>
          <w:t>main.jsp</w:t>
        </w:r>
        <w:r>
          <w:rPr>
            <w:rFonts w:ascii="Verdana" w:hAnsi="Verdana"/>
            <w:color w:val="000000"/>
          </w:rPr>
          <w:t> and try to access it. This will display the current system time after every 5 seconds as follows. Just run the JSP and wait to see the result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086" w:author="Unknown"/>
          <w:rFonts w:ascii="Consolas" w:hAnsi="Consolas"/>
          <w:color w:val="313131"/>
          <w:sz w:val="18"/>
          <w:szCs w:val="18"/>
        </w:rPr>
      </w:pPr>
    </w:p>
    <w:p w:rsidR="008553B5" w:rsidRDefault="008553B5" w:rsidP="008553B5">
      <w:pPr>
        <w:pStyle w:val="Heading2"/>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beforeAutospacing="0" w:after="48" w:afterAutospacing="0" w:line="360" w:lineRule="atLeast"/>
        <w:ind w:right="48"/>
        <w:jc w:val="center"/>
        <w:rPr>
          <w:ins w:id="3087" w:author="Unknown"/>
          <w:rFonts w:ascii="Consolas" w:hAnsi="Consolas" w:cs="Courier New"/>
          <w:b w:val="0"/>
          <w:bCs w:val="0"/>
          <w:color w:val="121214"/>
          <w:spacing w:val="-15"/>
          <w:sz w:val="31"/>
          <w:szCs w:val="31"/>
        </w:rPr>
      </w:pPr>
      <w:ins w:id="3088" w:author="Unknown">
        <w:r>
          <w:rPr>
            <w:rFonts w:ascii="Consolas" w:hAnsi="Consolas" w:cs="Courier New"/>
            <w:b w:val="0"/>
            <w:bCs w:val="0"/>
            <w:color w:val="121214"/>
            <w:spacing w:val="-15"/>
            <w:sz w:val="31"/>
            <w:szCs w:val="31"/>
          </w:rPr>
          <w:t>Auto Refresh Header Example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089" w:author="Unknown"/>
          <w:rFonts w:ascii="Consolas" w:hAnsi="Consolas"/>
          <w:color w:val="313131"/>
          <w:sz w:val="18"/>
          <w:szCs w:val="18"/>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090" w:author="Unknown"/>
          <w:rFonts w:ascii="Consolas" w:hAnsi="Consolas"/>
          <w:color w:val="313131"/>
          <w:sz w:val="18"/>
          <w:szCs w:val="18"/>
        </w:rPr>
      </w:pPr>
      <w:ins w:id="3091" w:author="Unknown">
        <w:r>
          <w:rPr>
            <w:rFonts w:ascii="Consolas" w:hAnsi="Consolas"/>
            <w:color w:val="313131"/>
            <w:sz w:val="18"/>
            <w:szCs w:val="18"/>
          </w:rPr>
          <w:t>Current Time is: 9:44:50 PM</w:t>
        </w:r>
      </w:ins>
    </w:p>
    <w:p w:rsidR="008553B5" w:rsidRDefault="008553B5" w:rsidP="008553B5">
      <w:pPr>
        <w:spacing w:before="107" w:after="107"/>
      </w:pPr>
    </w:p>
    <w:p w:rsidR="008553B5" w:rsidRDefault="008553B5" w:rsidP="008553B5">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SP - Sending Email</w:t>
      </w:r>
    </w:p>
    <w:p w:rsidR="008553B5" w:rsidRPr="00461821" w:rsidRDefault="008553B5" w:rsidP="00461821">
      <w:pPr>
        <w:spacing w:before="105" w:after="105"/>
        <w:rPr>
          <w:ins w:id="3092" w:author="Unknown"/>
          <w:rFonts w:ascii="Times New Roman" w:hAnsi="Times New Roman"/>
        </w:rPr>
      </w:pPr>
      <w:r>
        <w:pict>
          <v:rect id="_x0000_i1377" style="width:0;height:0" o:hralign="center" o:hrstd="t" o:hrnoshade="t" o:hr="t" fillcolor="#313131" stroked="f"/>
        </w:pict>
      </w:r>
      <w:ins w:id="3093" w:author="Unknown">
        <w:r>
          <w:rPr>
            <w:rFonts w:ascii="Verdana" w:hAnsi="Verdana"/>
            <w:color w:val="000000"/>
          </w:rPr>
          <w:t>In this chapter, we will discuss how to send emails using JSP. To send an email using a JSP, you should have the </w:t>
        </w:r>
        <w:r>
          <w:rPr>
            <w:rFonts w:ascii="Verdana" w:hAnsi="Verdana"/>
            <w:b/>
            <w:bCs/>
            <w:color w:val="000000"/>
          </w:rPr>
          <w:t>JavaMail API</w:t>
        </w:r>
        <w:r>
          <w:rPr>
            <w:rFonts w:ascii="Verdana" w:hAnsi="Verdana"/>
            <w:color w:val="000000"/>
          </w:rPr>
          <w:t> and the </w:t>
        </w:r>
        <w:r>
          <w:rPr>
            <w:rFonts w:ascii="Verdana" w:hAnsi="Verdana"/>
            <w:b/>
            <w:bCs/>
            <w:color w:val="000000"/>
          </w:rPr>
          <w:t>Java Activation Framework (JAF)</w:t>
        </w:r>
        <w:r>
          <w:rPr>
            <w:rFonts w:ascii="Verdana" w:hAnsi="Verdana"/>
            <w:color w:val="000000"/>
          </w:rPr>
          <w:t> installed on your machine.</w:t>
        </w:r>
      </w:ins>
    </w:p>
    <w:p w:rsidR="008553B5" w:rsidRDefault="008553B5" w:rsidP="008553B5">
      <w:pPr>
        <w:pStyle w:val="NormalWeb"/>
        <w:numPr>
          <w:ilvl w:val="0"/>
          <w:numId w:val="27"/>
        </w:numPr>
        <w:spacing w:before="0" w:beforeAutospacing="0" w:after="144" w:afterAutospacing="0" w:line="360" w:lineRule="atLeast"/>
        <w:ind w:left="768" w:right="48"/>
        <w:jc w:val="both"/>
        <w:rPr>
          <w:ins w:id="3094" w:author="Unknown"/>
          <w:rFonts w:ascii="Verdana" w:hAnsi="Verdana"/>
          <w:color w:val="000000"/>
          <w:sz w:val="21"/>
          <w:szCs w:val="21"/>
        </w:rPr>
      </w:pPr>
      <w:ins w:id="3095" w:author="Unknown">
        <w:r>
          <w:rPr>
            <w:rFonts w:ascii="Verdana" w:hAnsi="Verdana"/>
            <w:color w:val="000000"/>
            <w:sz w:val="21"/>
            <w:szCs w:val="21"/>
          </w:rPr>
          <w:t>You can download the latest version of </w:t>
        </w:r>
        <w:r>
          <w:rPr>
            <w:rFonts w:ascii="Verdana" w:hAnsi="Verdana"/>
            <w:color w:val="000000"/>
            <w:sz w:val="21"/>
            <w:szCs w:val="21"/>
          </w:rPr>
          <w:fldChar w:fldCharType="begin"/>
        </w:r>
        <w:r>
          <w:rPr>
            <w:rFonts w:ascii="Verdana" w:hAnsi="Verdana"/>
            <w:color w:val="000000"/>
            <w:sz w:val="21"/>
            <w:szCs w:val="21"/>
          </w:rPr>
          <w:instrText xml:space="preserve"> HYPERLINK "https://java.sun.com/products/javamail/" \t "_blank" </w:instrText>
        </w:r>
        <w:r>
          <w:rPr>
            <w:rFonts w:ascii="Verdana" w:hAnsi="Verdana"/>
            <w:color w:val="000000"/>
            <w:sz w:val="21"/>
            <w:szCs w:val="21"/>
          </w:rPr>
          <w:fldChar w:fldCharType="separate"/>
        </w:r>
        <w:r>
          <w:rPr>
            <w:rStyle w:val="Hyperlink"/>
            <w:rFonts w:ascii="Verdana" w:hAnsi="Verdana"/>
            <w:color w:val="313131"/>
            <w:sz w:val="21"/>
            <w:szCs w:val="21"/>
          </w:rPr>
          <w:t>JavaMail (Version 1.2)</w:t>
        </w:r>
        <w:r>
          <w:rPr>
            <w:rFonts w:ascii="Verdana" w:hAnsi="Verdana"/>
            <w:color w:val="000000"/>
            <w:sz w:val="21"/>
            <w:szCs w:val="21"/>
          </w:rPr>
          <w:fldChar w:fldCharType="end"/>
        </w:r>
        <w:r>
          <w:rPr>
            <w:rFonts w:ascii="Verdana" w:hAnsi="Verdana"/>
            <w:color w:val="000000"/>
            <w:sz w:val="21"/>
            <w:szCs w:val="21"/>
          </w:rPr>
          <w:t> from the Java's standard website.</w:t>
        </w:r>
      </w:ins>
    </w:p>
    <w:p w:rsidR="008553B5" w:rsidRDefault="008553B5" w:rsidP="008553B5">
      <w:pPr>
        <w:pStyle w:val="NormalWeb"/>
        <w:numPr>
          <w:ilvl w:val="0"/>
          <w:numId w:val="27"/>
        </w:numPr>
        <w:spacing w:before="0" w:beforeAutospacing="0" w:after="144" w:afterAutospacing="0" w:line="360" w:lineRule="atLeast"/>
        <w:ind w:left="768" w:right="48"/>
        <w:jc w:val="both"/>
        <w:rPr>
          <w:ins w:id="3096" w:author="Unknown"/>
          <w:rFonts w:ascii="Verdana" w:hAnsi="Verdana"/>
          <w:color w:val="000000"/>
          <w:sz w:val="21"/>
          <w:szCs w:val="21"/>
        </w:rPr>
      </w:pPr>
      <w:ins w:id="3097" w:author="Unknown">
        <w:r>
          <w:rPr>
            <w:rFonts w:ascii="Verdana" w:hAnsi="Verdana"/>
            <w:color w:val="000000"/>
            <w:sz w:val="21"/>
            <w:szCs w:val="21"/>
          </w:rPr>
          <w:t>You can download the latest version of JavaBeans Activation Framework </w:t>
        </w:r>
        <w:r>
          <w:rPr>
            <w:rFonts w:ascii="Verdana" w:hAnsi="Verdana"/>
            <w:color w:val="000000"/>
            <w:sz w:val="21"/>
            <w:szCs w:val="21"/>
          </w:rPr>
          <w:fldChar w:fldCharType="begin"/>
        </w:r>
        <w:r>
          <w:rPr>
            <w:rFonts w:ascii="Verdana" w:hAnsi="Verdana"/>
            <w:color w:val="000000"/>
            <w:sz w:val="21"/>
            <w:szCs w:val="21"/>
          </w:rPr>
          <w:instrText xml:space="preserve"> HYPERLINK "https://www.oracle.com/technetwork/java/javase/jaf-136260.html" \t "_blank" </w:instrText>
        </w:r>
        <w:r>
          <w:rPr>
            <w:rFonts w:ascii="Verdana" w:hAnsi="Verdana"/>
            <w:color w:val="000000"/>
            <w:sz w:val="21"/>
            <w:szCs w:val="21"/>
          </w:rPr>
          <w:fldChar w:fldCharType="separate"/>
        </w:r>
        <w:r>
          <w:rPr>
            <w:rStyle w:val="Hyperlink"/>
            <w:rFonts w:ascii="Verdana" w:hAnsi="Verdana"/>
            <w:color w:val="313131"/>
            <w:sz w:val="21"/>
            <w:szCs w:val="21"/>
          </w:rPr>
          <w:t>JAF (Version 1.0.2)</w:t>
        </w:r>
        <w:r>
          <w:rPr>
            <w:rFonts w:ascii="Verdana" w:hAnsi="Verdana"/>
            <w:color w:val="000000"/>
            <w:sz w:val="21"/>
            <w:szCs w:val="21"/>
          </w:rPr>
          <w:fldChar w:fldCharType="end"/>
        </w:r>
        <w:r>
          <w:rPr>
            <w:rFonts w:ascii="Verdana" w:hAnsi="Verdana"/>
            <w:color w:val="000000"/>
            <w:sz w:val="21"/>
            <w:szCs w:val="21"/>
          </w:rPr>
          <w:t> from the Java's standard website.</w:t>
        </w:r>
      </w:ins>
    </w:p>
    <w:p w:rsidR="008553B5" w:rsidRDefault="008553B5" w:rsidP="008553B5">
      <w:pPr>
        <w:pStyle w:val="NormalWeb"/>
        <w:spacing w:before="0" w:beforeAutospacing="0" w:after="144" w:afterAutospacing="0" w:line="360" w:lineRule="atLeast"/>
        <w:ind w:left="48" w:right="48"/>
        <w:jc w:val="both"/>
        <w:rPr>
          <w:ins w:id="3098" w:author="Unknown"/>
          <w:rFonts w:ascii="Verdana" w:hAnsi="Verdana"/>
          <w:color w:val="000000"/>
        </w:rPr>
      </w:pPr>
      <w:ins w:id="3099" w:author="Unknown">
        <w:r>
          <w:rPr>
            <w:rFonts w:ascii="Verdana" w:hAnsi="Verdana"/>
            <w:color w:val="000000"/>
          </w:rPr>
          <w:t>Download and unzip these files, in the newly-created top-level directories. You will find a number of jar files for both the applications. You need to add the </w:t>
        </w:r>
        <w:r>
          <w:rPr>
            <w:rFonts w:ascii="Verdana" w:hAnsi="Verdana"/>
            <w:b/>
            <w:bCs/>
            <w:color w:val="000000"/>
          </w:rPr>
          <w:t>mail.jar</w:t>
        </w:r>
        <w:r>
          <w:rPr>
            <w:rFonts w:ascii="Verdana" w:hAnsi="Verdana"/>
            <w:color w:val="000000"/>
          </w:rPr>
          <w:t> and the </w:t>
        </w:r>
        <w:r>
          <w:rPr>
            <w:rFonts w:ascii="Verdana" w:hAnsi="Verdana"/>
            <w:b/>
            <w:bCs/>
            <w:color w:val="000000"/>
          </w:rPr>
          <w:t>activation.jar</w:t>
        </w:r>
        <w:r>
          <w:rPr>
            <w:rFonts w:ascii="Verdana" w:hAnsi="Verdana"/>
            <w:color w:val="000000"/>
          </w:rPr>
          <w:t> files in your CLASSPATH.</w:t>
        </w:r>
      </w:ins>
    </w:p>
    <w:p w:rsidR="008553B5" w:rsidRDefault="008553B5" w:rsidP="008553B5">
      <w:pPr>
        <w:pStyle w:val="Heading2"/>
        <w:spacing w:before="48" w:beforeAutospacing="0" w:after="48" w:afterAutospacing="0" w:line="360" w:lineRule="atLeast"/>
        <w:ind w:right="48"/>
        <w:rPr>
          <w:ins w:id="3100" w:author="Unknown"/>
          <w:rFonts w:ascii="Verdana" w:hAnsi="Verdana"/>
          <w:b w:val="0"/>
          <w:bCs w:val="0"/>
          <w:color w:val="121214"/>
          <w:spacing w:val="-15"/>
          <w:sz w:val="41"/>
          <w:szCs w:val="41"/>
        </w:rPr>
      </w:pPr>
      <w:ins w:id="3101" w:author="Unknown">
        <w:r>
          <w:rPr>
            <w:rFonts w:ascii="Verdana" w:hAnsi="Verdana"/>
            <w:b w:val="0"/>
            <w:bCs w:val="0"/>
            <w:color w:val="121214"/>
            <w:spacing w:val="-15"/>
            <w:sz w:val="41"/>
            <w:szCs w:val="41"/>
          </w:rPr>
          <w:t>Send a Simple Email</w:t>
        </w:r>
      </w:ins>
    </w:p>
    <w:p w:rsidR="008553B5" w:rsidRDefault="008553B5" w:rsidP="008553B5">
      <w:pPr>
        <w:pStyle w:val="NormalWeb"/>
        <w:spacing w:before="0" w:beforeAutospacing="0" w:after="144" w:afterAutospacing="0" w:line="360" w:lineRule="atLeast"/>
        <w:ind w:left="48" w:right="48"/>
        <w:jc w:val="both"/>
        <w:rPr>
          <w:ins w:id="3102" w:author="Unknown"/>
          <w:rFonts w:ascii="Verdana" w:hAnsi="Verdana"/>
          <w:color w:val="000000"/>
        </w:rPr>
      </w:pPr>
      <w:ins w:id="3103" w:author="Unknown">
        <w:r>
          <w:rPr>
            <w:rFonts w:ascii="Verdana" w:hAnsi="Verdana"/>
            <w:color w:val="000000"/>
          </w:rPr>
          <w:t>Here is an example to send a simple email from your machine. It is assumed that your </w:t>
        </w:r>
        <w:r>
          <w:rPr>
            <w:rFonts w:ascii="Verdana" w:hAnsi="Verdana"/>
            <w:b/>
            <w:bCs/>
            <w:color w:val="000000"/>
          </w:rPr>
          <w:t>localhost</w:t>
        </w:r>
        <w:r>
          <w:rPr>
            <w:rFonts w:ascii="Verdana" w:hAnsi="Verdana"/>
            <w:color w:val="000000"/>
          </w:rPr>
          <w:t> is connected to the Internet and that it is capable enough to send an email. Make sure all the jar files from the Java Email API package and the JAF package are available in CLASSPATH.</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04" w:author="Unknown"/>
          <w:rStyle w:val="pln"/>
          <w:rFonts w:ascii="Consolas" w:hAnsi="Consolas"/>
          <w:color w:val="313131"/>
        </w:rPr>
      </w:pPr>
      <w:ins w:id="3105" w:author="Unknown">
        <w:r>
          <w:rPr>
            <w:rStyle w:val="pun"/>
            <w:rFonts w:ascii="Consolas" w:hAnsi="Consolas"/>
            <w:color w:val="666600"/>
          </w:rPr>
          <w:lastRenderedPageBreak/>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"java.io.*,java.util.*,javax.mail.*"</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06" w:author="Unknown"/>
          <w:rStyle w:val="pln"/>
          <w:rFonts w:ascii="Consolas" w:hAnsi="Consolas"/>
          <w:color w:val="313131"/>
        </w:rPr>
      </w:pPr>
      <w:ins w:id="3107"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"javax.mail.internet.*,javax.activation.*"</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08" w:author="Unknown"/>
          <w:rStyle w:val="pln"/>
          <w:rFonts w:ascii="Consolas" w:hAnsi="Consolas"/>
          <w:color w:val="313131"/>
        </w:rPr>
      </w:pPr>
      <w:ins w:id="3109"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10" w:author="Unknown"/>
          <w:rStyle w:val="pln"/>
          <w:rFonts w:ascii="Consolas" w:hAnsi="Consolas"/>
          <w:color w:val="313131"/>
        </w:rPr>
      </w:pPr>
      <w:ins w:id="3111" w:author="Unknown">
        <w:r>
          <w:rPr>
            <w:rStyle w:val="pun"/>
            <w:rFonts w:ascii="Consolas" w:hAnsi="Consolas"/>
            <w:color w:val="666600"/>
          </w:rPr>
          <w:t>&lt;%</w:t>
        </w:r>
      </w:ins>
    </w:p>
    <w:p w:rsidR="00461821"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ins w:id="3112"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result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13" w:author="Unknown"/>
          <w:rStyle w:val="pln"/>
          <w:rFonts w:ascii="Consolas" w:hAnsi="Consolas"/>
          <w:color w:val="313131"/>
        </w:rPr>
      </w:pPr>
      <w:ins w:id="3114" w:author="Unknown">
        <w:r>
          <w:rPr>
            <w:rStyle w:val="pln"/>
            <w:rFonts w:ascii="Consolas" w:hAnsi="Consolas"/>
            <w:color w:val="313131"/>
          </w:rPr>
          <w:t xml:space="preserve">   </w:t>
        </w:r>
        <w:r>
          <w:rPr>
            <w:rStyle w:val="com"/>
            <w:rFonts w:ascii="Consolas" w:eastAsiaTheme="majorEastAsia" w:hAnsi="Consolas"/>
            <w:color w:val="880000"/>
          </w:rPr>
          <w:t>// Recipient's email ID needs to be mentioned.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15" w:author="Unknown"/>
          <w:rStyle w:val="pln"/>
          <w:rFonts w:ascii="Consolas" w:hAnsi="Consolas"/>
          <w:color w:val="313131"/>
        </w:rPr>
      </w:pPr>
      <w:ins w:id="3116"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to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"abcd@gmail.com"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17"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18" w:author="Unknown"/>
          <w:rStyle w:val="pln"/>
          <w:rFonts w:ascii="Consolas" w:hAnsi="Consolas"/>
          <w:color w:val="313131"/>
        </w:rPr>
      </w:pPr>
      <w:ins w:id="3119" w:author="Unknown">
        <w:r>
          <w:rPr>
            <w:rStyle w:val="pln"/>
            <w:rFonts w:ascii="Consolas" w:hAnsi="Consolas"/>
            <w:color w:val="313131"/>
          </w:rPr>
          <w:t xml:space="preserve">   </w:t>
        </w:r>
        <w:r>
          <w:rPr>
            <w:rStyle w:val="com"/>
            <w:rFonts w:ascii="Consolas" w:eastAsiaTheme="majorEastAsia" w:hAnsi="Consolas"/>
            <w:color w:val="880000"/>
          </w:rPr>
          <w:t>// Sender's email ID needs to be mentioned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20" w:author="Unknown"/>
          <w:rStyle w:val="pln"/>
          <w:rFonts w:ascii="Consolas" w:hAnsi="Consolas"/>
          <w:color w:val="313131"/>
        </w:rPr>
      </w:pPr>
      <w:ins w:id="3121"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w:t>
        </w:r>
        <w:r>
          <w:rPr>
            <w:rStyle w:val="kwd"/>
            <w:rFonts w:ascii="Consolas" w:hAnsi="Consolas"/>
            <w:color w:val="000088"/>
          </w:rPr>
          <w:t>from</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"mcmohd@gmail.com"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22" w:author="Unknown"/>
          <w:rStyle w:val="pln"/>
          <w:rFonts w:ascii="Consolas" w:hAnsi="Consolas"/>
          <w:color w:val="313131"/>
        </w:rPr>
      </w:pPr>
      <w:ins w:id="3123" w:author="Unknown">
        <w:r>
          <w:rPr>
            <w:rStyle w:val="pln"/>
            <w:rFonts w:ascii="Consolas" w:hAnsi="Consolas"/>
            <w:color w:val="313131"/>
          </w:rPr>
          <w:t xml:space="preserve">   </w:t>
        </w:r>
        <w:r>
          <w:rPr>
            <w:rStyle w:val="com"/>
            <w:rFonts w:ascii="Consolas" w:eastAsiaTheme="majorEastAsia" w:hAnsi="Consolas"/>
            <w:color w:val="880000"/>
          </w:rPr>
          <w:t>// Assuming you are sending email from localhost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24" w:author="Unknown"/>
          <w:rStyle w:val="pln"/>
          <w:rFonts w:ascii="Consolas" w:hAnsi="Consolas"/>
          <w:color w:val="313131"/>
        </w:rPr>
      </w:pPr>
      <w:ins w:id="3125"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host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"localhost"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26" w:author="Unknown"/>
          <w:rStyle w:val="pln"/>
          <w:rFonts w:ascii="Consolas" w:hAnsi="Consolas"/>
          <w:color w:val="313131"/>
        </w:rPr>
      </w:pPr>
      <w:ins w:id="3127" w:author="Unknown">
        <w:r>
          <w:rPr>
            <w:rStyle w:val="pln"/>
            <w:rFonts w:ascii="Consolas" w:hAnsi="Consolas"/>
            <w:color w:val="313131"/>
          </w:rPr>
          <w:t xml:space="preserve">   </w:t>
        </w:r>
        <w:r>
          <w:rPr>
            <w:rStyle w:val="com"/>
            <w:rFonts w:ascii="Consolas" w:eastAsiaTheme="majorEastAsia" w:hAnsi="Consolas"/>
            <w:color w:val="880000"/>
          </w:rPr>
          <w:t>// Get system properties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28" w:author="Unknown"/>
          <w:rStyle w:val="pln"/>
          <w:rFonts w:ascii="Consolas" w:hAnsi="Consolas"/>
          <w:color w:val="313131"/>
        </w:rPr>
      </w:pPr>
      <w:ins w:id="3129" w:author="Unknown">
        <w:r>
          <w:rPr>
            <w:rStyle w:val="pln"/>
            <w:rFonts w:ascii="Consolas" w:hAnsi="Consolas"/>
            <w:color w:val="313131"/>
          </w:rPr>
          <w:t xml:space="preserve">   </w:t>
        </w:r>
        <w:r>
          <w:rPr>
            <w:rStyle w:val="typ"/>
            <w:rFonts w:ascii="Consolas" w:hAnsi="Consolas"/>
            <w:color w:val="7F0055"/>
          </w:rPr>
          <w:t>Properties</w:t>
        </w:r>
        <w:r>
          <w:rPr>
            <w:rStyle w:val="pln"/>
            <w:rFonts w:ascii="Consolas" w:hAnsi="Consolas"/>
            <w:color w:val="313131"/>
          </w:rPr>
          <w:t xml:space="preserve"> properties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System</w:t>
        </w:r>
        <w:r>
          <w:rPr>
            <w:rStyle w:val="pun"/>
            <w:rFonts w:ascii="Consolas" w:hAnsi="Consolas"/>
            <w:color w:val="666600"/>
          </w:rPr>
          <w:t>.</w:t>
        </w:r>
        <w:r>
          <w:rPr>
            <w:rStyle w:val="pln"/>
            <w:rFonts w:ascii="Consolas" w:hAnsi="Consolas"/>
            <w:color w:val="313131"/>
          </w:rPr>
          <w:t>getProperties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30" w:author="Unknown"/>
          <w:rStyle w:val="pln"/>
          <w:rFonts w:ascii="Consolas" w:hAnsi="Consolas"/>
          <w:color w:val="313131"/>
        </w:rPr>
      </w:pPr>
      <w:ins w:id="3131" w:author="Unknown">
        <w:r>
          <w:rPr>
            <w:rStyle w:val="pln"/>
            <w:rFonts w:ascii="Consolas" w:hAnsi="Consolas"/>
            <w:color w:val="313131"/>
          </w:rPr>
          <w:t xml:space="preserve">   </w:t>
        </w:r>
        <w:r>
          <w:rPr>
            <w:rStyle w:val="com"/>
            <w:rFonts w:ascii="Consolas" w:eastAsiaTheme="majorEastAsia" w:hAnsi="Consolas"/>
            <w:color w:val="880000"/>
          </w:rPr>
          <w:t>// Setup mail server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32" w:author="Unknown"/>
          <w:rStyle w:val="pln"/>
          <w:rFonts w:ascii="Consolas" w:hAnsi="Consolas"/>
          <w:color w:val="313131"/>
        </w:rPr>
      </w:pPr>
      <w:ins w:id="3133" w:author="Unknown">
        <w:r>
          <w:rPr>
            <w:rStyle w:val="pln"/>
            <w:rFonts w:ascii="Consolas" w:hAnsi="Consolas"/>
            <w:color w:val="313131"/>
          </w:rPr>
          <w:t xml:space="preserve">   properties</w:t>
        </w:r>
        <w:r>
          <w:rPr>
            <w:rStyle w:val="pun"/>
            <w:rFonts w:ascii="Consolas" w:hAnsi="Consolas"/>
            <w:color w:val="666600"/>
          </w:rPr>
          <w:t>.</w:t>
        </w:r>
        <w:r>
          <w:rPr>
            <w:rStyle w:val="pln"/>
            <w:rFonts w:ascii="Consolas" w:hAnsi="Consolas"/>
            <w:color w:val="313131"/>
          </w:rPr>
          <w:t>setProperty</w:t>
        </w:r>
        <w:r>
          <w:rPr>
            <w:rStyle w:val="pun"/>
            <w:rFonts w:ascii="Consolas" w:hAnsi="Consolas"/>
            <w:color w:val="666600"/>
          </w:rPr>
          <w:t>(</w:t>
        </w:r>
        <w:r>
          <w:rPr>
            <w:rStyle w:val="str"/>
            <w:rFonts w:ascii="Consolas" w:hAnsi="Consolas"/>
            <w:color w:val="008800"/>
          </w:rPr>
          <w:t>"mail.smtp.host"</w:t>
        </w:r>
        <w:r>
          <w:rPr>
            <w:rStyle w:val="pun"/>
            <w:rFonts w:ascii="Consolas" w:hAnsi="Consolas"/>
            <w:color w:val="666600"/>
          </w:rPr>
          <w:t>,</w:t>
        </w:r>
        <w:r>
          <w:rPr>
            <w:rStyle w:val="pln"/>
            <w:rFonts w:ascii="Consolas" w:hAnsi="Consolas"/>
            <w:color w:val="313131"/>
          </w:rPr>
          <w:t xml:space="preserve"> host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34" w:author="Unknown"/>
          <w:rStyle w:val="pln"/>
          <w:rFonts w:ascii="Consolas" w:hAnsi="Consolas"/>
          <w:color w:val="313131"/>
        </w:rPr>
      </w:pPr>
      <w:ins w:id="3135" w:author="Unknown">
        <w:r>
          <w:rPr>
            <w:rStyle w:val="pln"/>
            <w:rFonts w:ascii="Consolas" w:hAnsi="Consolas"/>
            <w:color w:val="313131"/>
          </w:rPr>
          <w:t xml:space="preserve">   </w:t>
        </w:r>
        <w:r>
          <w:rPr>
            <w:rStyle w:val="com"/>
            <w:rFonts w:ascii="Consolas" w:eastAsiaTheme="majorEastAsia" w:hAnsi="Consolas"/>
            <w:color w:val="880000"/>
          </w:rPr>
          <w:t>// Get the default Session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36" w:author="Unknown"/>
          <w:rStyle w:val="pln"/>
          <w:rFonts w:ascii="Consolas" w:hAnsi="Consolas"/>
          <w:color w:val="313131"/>
        </w:rPr>
      </w:pPr>
      <w:ins w:id="3137" w:author="Unknown">
        <w:r>
          <w:rPr>
            <w:rStyle w:val="pln"/>
            <w:rFonts w:ascii="Consolas" w:hAnsi="Consolas"/>
            <w:color w:val="313131"/>
          </w:rPr>
          <w:t xml:space="preserve">   </w:t>
        </w:r>
        <w:r>
          <w:rPr>
            <w:rStyle w:val="typ"/>
            <w:rFonts w:ascii="Consolas" w:hAnsi="Consolas"/>
            <w:color w:val="7F0055"/>
          </w:rPr>
          <w:t>Session</w:t>
        </w:r>
        <w:r>
          <w:rPr>
            <w:rStyle w:val="pln"/>
            <w:rFonts w:ascii="Consolas" w:hAnsi="Consolas"/>
            <w:color w:val="313131"/>
          </w:rPr>
          <w:t xml:space="preserve"> mailSession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Session</w:t>
        </w:r>
        <w:r>
          <w:rPr>
            <w:rStyle w:val="pun"/>
            <w:rFonts w:ascii="Consolas" w:hAnsi="Consolas"/>
            <w:color w:val="666600"/>
          </w:rPr>
          <w:t>.</w:t>
        </w:r>
        <w:r>
          <w:rPr>
            <w:rStyle w:val="pln"/>
            <w:rFonts w:ascii="Consolas" w:hAnsi="Consolas"/>
            <w:color w:val="313131"/>
          </w:rPr>
          <w:t>getDefaultInstance</w:t>
        </w:r>
        <w:r>
          <w:rPr>
            <w:rStyle w:val="pun"/>
            <w:rFonts w:ascii="Consolas" w:hAnsi="Consolas"/>
            <w:color w:val="666600"/>
          </w:rPr>
          <w:t>(</w:t>
        </w:r>
        <w:r>
          <w:rPr>
            <w:rStyle w:val="pln"/>
            <w:rFonts w:ascii="Consolas" w:hAnsi="Consolas"/>
            <w:color w:val="313131"/>
          </w:rPr>
          <w:t>properties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38" w:author="Unknown"/>
          <w:rStyle w:val="pln"/>
          <w:rFonts w:ascii="Consolas" w:hAnsi="Consolas"/>
          <w:color w:val="313131"/>
        </w:rPr>
      </w:pPr>
      <w:ins w:id="3139" w:author="Unknown">
        <w:r>
          <w:rPr>
            <w:rStyle w:val="pln"/>
            <w:rFonts w:ascii="Consolas" w:hAnsi="Consolas"/>
            <w:color w:val="313131"/>
          </w:rPr>
          <w:t xml:space="preserve">   </w:t>
        </w:r>
        <w:r>
          <w:rPr>
            <w:rStyle w:val="kwd"/>
            <w:rFonts w:ascii="Consolas" w:hAnsi="Consolas"/>
            <w:color w:val="000088"/>
          </w:rPr>
          <w:t>try</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40" w:author="Unknown"/>
          <w:rStyle w:val="pln"/>
          <w:rFonts w:ascii="Consolas" w:hAnsi="Consolas"/>
          <w:color w:val="313131"/>
        </w:rPr>
      </w:pPr>
      <w:ins w:id="3141" w:author="Unknown">
        <w:r>
          <w:rPr>
            <w:rStyle w:val="pln"/>
            <w:rFonts w:ascii="Consolas" w:hAnsi="Consolas"/>
            <w:color w:val="313131"/>
          </w:rPr>
          <w:t xml:space="preserve">      </w:t>
        </w:r>
        <w:r>
          <w:rPr>
            <w:rStyle w:val="com"/>
            <w:rFonts w:ascii="Consolas" w:eastAsiaTheme="majorEastAsia" w:hAnsi="Consolas"/>
            <w:color w:val="880000"/>
          </w:rPr>
          <w:t>// Create a default MimeMessage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42" w:author="Unknown"/>
          <w:rStyle w:val="pln"/>
          <w:rFonts w:ascii="Consolas" w:hAnsi="Consolas"/>
          <w:color w:val="313131"/>
        </w:rPr>
      </w:pPr>
      <w:ins w:id="3143" w:author="Unknown">
        <w:r>
          <w:rPr>
            <w:rStyle w:val="pln"/>
            <w:rFonts w:ascii="Consolas" w:hAnsi="Consolas"/>
            <w:color w:val="313131"/>
          </w:rPr>
          <w:t xml:space="preserve">      </w:t>
        </w:r>
        <w:r>
          <w:rPr>
            <w:rStyle w:val="typ"/>
            <w:rFonts w:ascii="Consolas" w:hAnsi="Consolas"/>
            <w:color w:val="7F0055"/>
          </w:rPr>
          <w:t>MimeMessage</w:t>
        </w:r>
        <w:r>
          <w:rPr>
            <w:rStyle w:val="pln"/>
            <w:rFonts w:ascii="Consolas" w:hAnsi="Consolas"/>
            <w:color w:val="313131"/>
          </w:rPr>
          <w:t xml:space="preserve"> message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MimeMessage</w:t>
        </w:r>
        <w:r>
          <w:rPr>
            <w:rStyle w:val="pun"/>
            <w:rFonts w:ascii="Consolas" w:hAnsi="Consolas"/>
            <w:color w:val="666600"/>
          </w:rPr>
          <w:t>(</w:t>
        </w:r>
        <w:r>
          <w:rPr>
            <w:rStyle w:val="pln"/>
            <w:rFonts w:ascii="Consolas" w:hAnsi="Consolas"/>
            <w:color w:val="313131"/>
          </w:rPr>
          <w:t>mailSession</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44" w:author="Unknown"/>
          <w:rStyle w:val="pln"/>
          <w:rFonts w:ascii="Consolas" w:hAnsi="Consolas"/>
          <w:color w:val="313131"/>
        </w:rPr>
      </w:pPr>
      <w:ins w:id="3145" w:author="Unknown">
        <w:r>
          <w:rPr>
            <w:rStyle w:val="pln"/>
            <w:rFonts w:ascii="Consolas" w:hAnsi="Consolas"/>
            <w:color w:val="313131"/>
          </w:rPr>
          <w:t xml:space="preserve">      </w:t>
        </w:r>
        <w:r>
          <w:rPr>
            <w:rStyle w:val="com"/>
            <w:rFonts w:ascii="Consolas" w:eastAsiaTheme="majorEastAsia" w:hAnsi="Consolas"/>
            <w:color w:val="880000"/>
          </w:rPr>
          <w:t>// Set From: header field of the header.</w:t>
        </w:r>
      </w:ins>
    </w:p>
    <w:p w:rsidR="00461821"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ins w:id="3146"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setFrom</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InternetAddress</w:t>
        </w:r>
        <w:r>
          <w:rPr>
            <w:rStyle w:val="pun"/>
            <w:rFonts w:ascii="Consolas" w:hAnsi="Consolas"/>
            <w:color w:val="666600"/>
          </w:rPr>
          <w:t>(</w:t>
        </w:r>
        <w:r>
          <w:rPr>
            <w:rStyle w:val="kwd"/>
            <w:rFonts w:ascii="Consolas" w:hAnsi="Consolas"/>
            <w:color w:val="000088"/>
          </w:rPr>
          <w:t>from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47" w:author="Unknown"/>
          <w:rStyle w:val="pln"/>
          <w:rFonts w:ascii="Consolas" w:hAnsi="Consolas"/>
          <w:color w:val="313131"/>
        </w:rPr>
      </w:pPr>
      <w:ins w:id="3148" w:author="Unknown">
        <w:r>
          <w:rPr>
            <w:rStyle w:val="pln"/>
            <w:rFonts w:ascii="Consolas" w:hAnsi="Consolas"/>
            <w:color w:val="313131"/>
          </w:rPr>
          <w:t xml:space="preserve">      </w:t>
        </w:r>
        <w:r>
          <w:rPr>
            <w:rStyle w:val="com"/>
            <w:rFonts w:ascii="Consolas" w:eastAsiaTheme="majorEastAsia" w:hAnsi="Consolas"/>
            <w:color w:val="880000"/>
          </w:rPr>
          <w:t>// Set To: header field of the header.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49" w:author="Unknown"/>
          <w:rStyle w:val="pln"/>
          <w:rFonts w:ascii="Consolas" w:hAnsi="Consolas"/>
          <w:color w:val="313131"/>
        </w:rPr>
      </w:pPr>
      <w:ins w:id="3150"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addRecipient</w:t>
        </w:r>
        <w:r>
          <w:rPr>
            <w:rStyle w:val="pun"/>
            <w:rFonts w:ascii="Consolas" w:hAnsi="Consolas"/>
            <w:color w:val="666600"/>
          </w:rPr>
          <w:t>(</w:t>
        </w:r>
        <w:r>
          <w:rPr>
            <w:rStyle w:val="typ"/>
            <w:rFonts w:ascii="Consolas" w:hAnsi="Consolas"/>
            <w:color w:val="7F0055"/>
          </w:rPr>
          <w:t>Message</w:t>
        </w:r>
        <w:r>
          <w:rPr>
            <w:rStyle w:val="pun"/>
            <w:rFonts w:ascii="Consolas" w:hAnsi="Consolas"/>
            <w:color w:val="666600"/>
          </w:rPr>
          <w:t>.</w:t>
        </w:r>
        <w:r>
          <w:rPr>
            <w:rStyle w:val="typ"/>
            <w:rFonts w:ascii="Consolas" w:hAnsi="Consolas"/>
            <w:color w:val="7F0055"/>
          </w:rPr>
          <w:t>RecipientType</w:t>
        </w:r>
        <w:r>
          <w:rPr>
            <w:rStyle w:val="pun"/>
            <w:rFonts w:ascii="Consolas" w:hAnsi="Consolas"/>
            <w:color w:val="666600"/>
          </w:rPr>
          <w:t>.</w:t>
        </w:r>
        <w:r>
          <w:rPr>
            <w:rStyle w:val="pln"/>
            <w:rFonts w:ascii="Consolas" w:hAnsi="Consolas"/>
            <w:color w:val="313131"/>
          </w:rPr>
          <w:t>TO</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51" w:author="Unknown"/>
          <w:rStyle w:val="pln"/>
          <w:rFonts w:ascii="Consolas" w:hAnsi="Consolas"/>
          <w:color w:val="313131"/>
        </w:rPr>
      </w:pPr>
      <w:ins w:id="3152" w:author="Unknown">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InternetAddress</w:t>
        </w:r>
        <w:r>
          <w:rPr>
            <w:rStyle w:val="pun"/>
            <w:rFonts w:ascii="Consolas" w:hAnsi="Consolas"/>
            <w:color w:val="666600"/>
          </w:rPr>
          <w:t>(</w:t>
        </w:r>
        <w:r>
          <w:rPr>
            <w:rStyle w:val="pln"/>
            <w:rFonts w:ascii="Consolas" w:hAnsi="Consolas"/>
            <w:color w:val="313131"/>
          </w:rPr>
          <w:t>to</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53" w:author="Unknown"/>
          <w:rStyle w:val="pln"/>
          <w:rFonts w:ascii="Consolas" w:hAnsi="Consolas"/>
          <w:color w:val="313131"/>
        </w:rPr>
      </w:pPr>
      <w:ins w:id="3154" w:author="Unknown">
        <w:r>
          <w:rPr>
            <w:rStyle w:val="pln"/>
            <w:rFonts w:ascii="Consolas" w:hAnsi="Consolas"/>
            <w:color w:val="313131"/>
          </w:rPr>
          <w:t xml:space="preserve">      </w:t>
        </w:r>
        <w:r>
          <w:rPr>
            <w:rStyle w:val="com"/>
            <w:rFonts w:ascii="Consolas" w:eastAsiaTheme="majorEastAsia" w:hAnsi="Consolas"/>
            <w:color w:val="880000"/>
          </w:rPr>
          <w:t>// Set Subject: header field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55" w:author="Unknown"/>
          <w:rStyle w:val="pln"/>
          <w:rFonts w:ascii="Consolas" w:hAnsi="Consolas"/>
          <w:color w:val="313131"/>
        </w:rPr>
      </w:pPr>
      <w:ins w:id="3156"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setSubject</w:t>
        </w:r>
        <w:r>
          <w:rPr>
            <w:rStyle w:val="pun"/>
            <w:rFonts w:ascii="Consolas" w:hAnsi="Consolas"/>
            <w:color w:val="666600"/>
          </w:rPr>
          <w:t>(</w:t>
        </w:r>
        <w:r>
          <w:rPr>
            <w:rStyle w:val="str"/>
            <w:rFonts w:ascii="Consolas" w:hAnsi="Consolas"/>
            <w:color w:val="008800"/>
          </w:rPr>
          <w:t>"This is the Subject Line!"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57" w:author="Unknown"/>
          <w:rStyle w:val="pln"/>
          <w:rFonts w:ascii="Consolas" w:hAnsi="Consolas"/>
          <w:color w:val="313131"/>
        </w:rPr>
      </w:pPr>
      <w:ins w:id="3158" w:author="Unknown">
        <w:r>
          <w:rPr>
            <w:rStyle w:val="pln"/>
            <w:rFonts w:ascii="Consolas" w:hAnsi="Consolas"/>
            <w:color w:val="313131"/>
          </w:rPr>
          <w:t xml:space="preserve">            </w:t>
        </w:r>
        <w:r>
          <w:rPr>
            <w:rStyle w:val="com"/>
            <w:rFonts w:ascii="Consolas" w:eastAsiaTheme="majorEastAsia" w:hAnsi="Consolas"/>
            <w:color w:val="880000"/>
          </w:rPr>
          <w:t>// Now set the actual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59" w:author="Unknown"/>
          <w:rStyle w:val="pln"/>
          <w:rFonts w:ascii="Consolas" w:hAnsi="Consolas"/>
          <w:color w:val="313131"/>
        </w:rPr>
      </w:pPr>
      <w:ins w:id="3160"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setText</w:t>
        </w:r>
        <w:r>
          <w:rPr>
            <w:rStyle w:val="pun"/>
            <w:rFonts w:ascii="Consolas" w:hAnsi="Consolas"/>
            <w:color w:val="666600"/>
          </w:rPr>
          <w:t>(</w:t>
        </w:r>
        <w:r>
          <w:rPr>
            <w:rStyle w:val="str"/>
            <w:rFonts w:ascii="Consolas" w:hAnsi="Consolas"/>
            <w:color w:val="008800"/>
          </w:rPr>
          <w:t>"This is actual 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61" w:author="Unknown"/>
          <w:rStyle w:val="pln"/>
          <w:rFonts w:ascii="Consolas" w:hAnsi="Consolas"/>
          <w:color w:val="313131"/>
        </w:rPr>
      </w:pPr>
      <w:ins w:id="3162"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63" w:author="Unknown"/>
          <w:rStyle w:val="pln"/>
          <w:rFonts w:ascii="Consolas" w:hAnsi="Consolas"/>
          <w:color w:val="313131"/>
        </w:rPr>
      </w:pPr>
      <w:ins w:id="3164" w:author="Unknown">
        <w:r>
          <w:rPr>
            <w:rStyle w:val="pln"/>
            <w:rFonts w:ascii="Consolas" w:hAnsi="Consolas"/>
            <w:color w:val="313131"/>
          </w:rPr>
          <w:lastRenderedPageBreak/>
          <w:t xml:space="preserve">      </w:t>
        </w:r>
        <w:r>
          <w:rPr>
            <w:rStyle w:val="com"/>
            <w:rFonts w:ascii="Consolas" w:eastAsiaTheme="majorEastAsia" w:hAnsi="Consolas"/>
            <w:color w:val="880000"/>
          </w:rPr>
          <w:t>// Send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65" w:author="Unknown"/>
          <w:rStyle w:val="pln"/>
          <w:rFonts w:ascii="Consolas" w:hAnsi="Consolas"/>
          <w:color w:val="313131"/>
        </w:rPr>
      </w:pPr>
      <w:ins w:id="3166" w:author="Unknown">
        <w:r>
          <w:rPr>
            <w:rStyle w:val="pln"/>
            <w:rFonts w:ascii="Consolas" w:hAnsi="Consolas"/>
            <w:color w:val="313131"/>
          </w:rPr>
          <w:t xml:space="preserve">      </w:t>
        </w:r>
        <w:r>
          <w:rPr>
            <w:rStyle w:val="typ"/>
            <w:rFonts w:ascii="Consolas" w:hAnsi="Consolas"/>
            <w:color w:val="7F0055"/>
          </w:rPr>
          <w:t>Transport</w:t>
        </w:r>
        <w:r>
          <w:rPr>
            <w:rStyle w:val="pun"/>
            <w:rFonts w:ascii="Consolas" w:hAnsi="Consolas"/>
            <w:color w:val="666600"/>
          </w:rPr>
          <w:t>.</w:t>
        </w:r>
        <w:r>
          <w:rPr>
            <w:rStyle w:val="pln"/>
            <w:rFonts w:ascii="Consolas" w:hAnsi="Consolas"/>
            <w:color w:val="313131"/>
          </w:rPr>
          <w:t>send</w:t>
        </w:r>
        <w:r>
          <w:rPr>
            <w:rStyle w:val="pun"/>
            <w:rFonts w:ascii="Consolas" w:hAnsi="Consolas"/>
            <w:color w:val="666600"/>
          </w:rPr>
          <w:t>(</w:t>
        </w:r>
        <w:r>
          <w:rPr>
            <w:rStyle w:val="pln"/>
            <w:rFonts w:ascii="Consolas" w:hAnsi="Consolas"/>
            <w:color w:val="313131"/>
          </w:rPr>
          <w:t>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67" w:author="Unknown"/>
          <w:rStyle w:val="pln"/>
          <w:rFonts w:ascii="Consolas" w:hAnsi="Consolas"/>
          <w:color w:val="313131"/>
        </w:rPr>
      </w:pPr>
      <w:ins w:id="3168" w:author="Unknown">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"Sent message successfully...."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69" w:author="Unknown"/>
          <w:rStyle w:val="pln"/>
          <w:rFonts w:ascii="Consolas" w:hAnsi="Consolas"/>
          <w:color w:val="313131"/>
        </w:rPr>
      </w:pPr>
      <w:ins w:id="3170"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catch</w:t>
        </w:r>
        <w:r>
          <w:rPr>
            <w:rStyle w:val="pln"/>
            <w:rFonts w:ascii="Consolas" w:hAnsi="Consolas"/>
            <w:color w:val="313131"/>
          </w:rPr>
          <w:t xml:space="preserve"> </w:t>
        </w:r>
        <w:r>
          <w:rPr>
            <w:rStyle w:val="pun"/>
            <w:rFonts w:ascii="Consolas" w:hAnsi="Consolas"/>
            <w:color w:val="666600"/>
          </w:rPr>
          <w:t>(</w:t>
        </w:r>
        <w:r>
          <w:rPr>
            <w:rStyle w:val="typ"/>
            <w:rFonts w:ascii="Consolas" w:hAnsi="Consolas"/>
            <w:color w:val="7F0055"/>
          </w:rPr>
          <w:t>MessagingException</w:t>
        </w:r>
        <w:r>
          <w:rPr>
            <w:rStyle w:val="pln"/>
            <w:rFonts w:ascii="Consolas" w:hAnsi="Consolas"/>
            <w:color w:val="313131"/>
          </w:rPr>
          <w:t xml:space="preserve"> mex</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71" w:author="Unknown"/>
          <w:rStyle w:val="pln"/>
          <w:rFonts w:ascii="Consolas" w:hAnsi="Consolas"/>
          <w:color w:val="313131"/>
        </w:rPr>
      </w:pPr>
      <w:ins w:id="3172" w:author="Unknown">
        <w:r>
          <w:rPr>
            <w:rStyle w:val="pln"/>
            <w:rFonts w:ascii="Consolas" w:hAnsi="Consolas"/>
            <w:color w:val="313131"/>
          </w:rPr>
          <w:t xml:space="preserve">      mex</w:t>
        </w:r>
        <w:r>
          <w:rPr>
            <w:rStyle w:val="pun"/>
            <w:rFonts w:ascii="Consolas" w:hAnsi="Consolas"/>
            <w:color w:val="666600"/>
          </w:rPr>
          <w:t>.</w:t>
        </w:r>
        <w:r>
          <w:rPr>
            <w:rStyle w:val="pln"/>
            <w:rFonts w:ascii="Consolas" w:hAnsi="Consolas"/>
            <w:color w:val="313131"/>
          </w:rPr>
          <w:t>printStackTrace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73" w:author="Unknown"/>
          <w:rStyle w:val="pln"/>
          <w:rFonts w:ascii="Consolas" w:hAnsi="Consolas"/>
          <w:color w:val="313131"/>
        </w:rPr>
      </w:pPr>
      <w:ins w:id="3174" w:author="Unknown">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"Error: unable to send 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75" w:author="Unknown"/>
          <w:rStyle w:val="pln"/>
          <w:rFonts w:ascii="Consolas" w:hAnsi="Consolas"/>
          <w:color w:val="313131"/>
        </w:rPr>
      </w:pPr>
      <w:ins w:id="3176"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77" w:author="Unknown"/>
          <w:rStyle w:val="pln"/>
          <w:rFonts w:ascii="Consolas" w:hAnsi="Consolas"/>
          <w:color w:val="313131"/>
        </w:rPr>
      </w:pPr>
      <w:ins w:id="3178" w:author="Unknown">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79" w:author="Unknown"/>
          <w:rStyle w:val="pln"/>
          <w:rFonts w:ascii="Consolas" w:hAnsi="Consolas"/>
          <w:color w:val="313131"/>
        </w:rPr>
      </w:pPr>
      <w:ins w:id="3180"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81" w:author="Unknown"/>
          <w:rStyle w:val="pln"/>
          <w:rFonts w:ascii="Consolas" w:hAnsi="Consolas"/>
          <w:color w:val="313131"/>
        </w:rPr>
      </w:pPr>
      <w:ins w:id="3182"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83" w:author="Unknown"/>
          <w:rStyle w:val="pln"/>
          <w:rFonts w:ascii="Consolas" w:hAnsi="Consolas"/>
          <w:color w:val="313131"/>
        </w:rPr>
      </w:pPr>
      <w:ins w:id="3184"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Send Email using JSP</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85" w:author="Unknown"/>
          <w:rStyle w:val="pln"/>
          <w:rFonts w:ascii="Consolas" w:hAnsi="Consolas"/>
          <w:color w:val="313131"/>
        </w:rPr>
      </w:pPr>
      <w:ins w:id="3186"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87" w:author="Unknown"/>
          <w:rStyle w:val="pln"/>
          <w:rFonts w:ascii="Consolas" w:hAnsi="Consolas"/>
          <w:color w:val="313131"/>
        </w:rPr>
      </w:pPr>
      <w:ins w:id="318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89" w:author="Unknown"/>
          <w:rStyle w:val="pln"/>
          <w:rFonts w:ascii="Consolas" w:hAnsi="Consolas"/>
          <w:color w:val="313131"/>
        </w:rPr>
      </w:pPr>
      <w:ins w:id="319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91" w:author="Unknown"/>
          <w:rStyle w:val="pln"/>
          <w:rFonts w:ascii="Consolas" w:hAnsi="Consolas"/>
          <w:color w:val="313131"/>
        </w:rPr>
      </w:pPr>
      <w:ins w:id="3192"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93" w:author="Unknown"/>
          <w:rStyle w:val="pln"/>
          <w:rFonts w:ascii="Consolas" w:hAnsi="Consolas"/>
          <w:color w:val="313131"/>
        </w:rPr>
      </w:pPr>
      <w:ins w:id="3194"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Send Email using JSP</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95" w:author="Unknown"/>
          <w:rStyle w:val="pln"/>
          <w:rFonts w:ascii="Consolas" w:hAnsi="Consolas"/>
          <w:color w:val="313131"/>
        </w:rPr>
      </w:pPr>
      <w:ins w:id="3196"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97" w:author="Unknown"/>
          <w:rStyle w:val="pln"/>
          <w:rFonts w:ascii="Consolas" w:hAnsi="Consolas"/>
          <w:color w:val="313131"/>
        </w:rPr>
      </w:pPr>
      <w:ins w:id="3198"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199" w:author="Unknown"/>
          <w:rStyle w:val="pln"/>
          <w:rFonts w:ascii="Consolas" w:hAnsi="Consolas"/>
          <w:color w:val="313131"/>
        </w:rPr>
      </w:pPr>
      <w:ins w:id="3200" w:author="Unknown">
        <w:r>
          <w:rPr>
            <w:rStyle w:val="pln"/>
            <w:rFonts w:ascii="Consolas" w:hAnsi="Consolas"/>
            <w:color w:val="313131"/>
          </w:rPr>
          <w:t xml:space="preserve">      </w:t>
        </w:r>
        <w:r>
          <w:rPr>
            <w:rStyle w:val="tag"/>
            <w:rFonts w:ascii="Consolas" w:hAnsi="Consolas"/>
            <w:color w:val="000088"/>
          </w:rPr>
          <w:t>&lt;p</w:t>
        </w:r>
        <w:r>
          <w:rPr>
            <w:rStyle w:val="pln"/>
            <w:rFonts w:ascii="Consolas" w:hAnsi="Consolas"/>
            <w:color w:val="313131"/>
          </w:rPr>
          <w:t xml:space="preserve"> </w:t>
        </w:r>
        <w:r>
          <w:rPr>
            <w:rStyle w:val="atn"/>
            <w:rFonts w:ascii="Consolas" w:hAnsi="Consolas"/>
            <w:color w:val="7F0055"/>
          </w:rPr>
          <w:t>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"center"</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01" w:author="Unknown"/>
          <w:rStyle w:val="pln"/>
          <w:rFonts w:ascii="Consolas" w:hAnsi="Consolas"/>
          <w:color w:val="313131"/>
        </w:rPr>
      </w:pPr>
      <w:ins w:id="3202"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03" w:author="Unknown"/>
          <w:rStyle w:val="pln"/>
          <w:rFonts w:ascii="Consolas" w:hAnsi="Consolas"/>
          <w:color w:val="313131"/>
        </w:rPr>
      </w:pPr>
      <w:ins w:id="3204"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"Result: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05" w:author="Unknown"/>
          <w:rStyle w:val="pln"/>
          <w:rFonts w:ascii="Consolas" w:hAnsi="Consolas"/>
          <w:color w:val="313131"/>
        </w:rPr>
      </w:pPr>
      <w:ins w:id="3206"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07" w:author="Unknown"/>
          <w:rStyle w:val="pln"/>
          <w:rFonts w:ascii="Consolas" w:hAnsi="Consolas"/>
          <w:color w:val="313131"/>
        </w:rPr>
      </w:pPr>
      <w:ins w:id="3208" w:author="Unknown">
        <w:r>
          <w:rPr>
            <w:rStyle w:val="pln"/>
            <w:rFonts w:ascii="Consolas" w:hAnsi="Consolas"/>
            <w:color w:val="313131"/>
          </w:rPr>
          <w:t xml:space="preserve">      </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09" w:author="Unknown"/>
          <w:rStyle w:val="pln"/>
          <w:rFonts w:ascii="Consolas" w:hAnsi="Consolas"/>
          <w:color w:val="313131"/>
        </w:rPr>
      </w:pPr>
      <w:ins w:id="321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11" w:author="Unknown"/>
          <w:rFonts w:ascii="Consolas" w:hAnsi="Consolas"/>
          <w:color w:val="313131"/>
        </w:rPr>
      </w:pPr>
      <w:ins w:id="3212"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0" w:lineRule="atLeast"/>
        <w:ind w:left="48" w:right="48"/>
        <w:jc w:val="both"/>
        <w:rPr>
          <w:ins w:id="3213" w:author="Unknown"/>
          <w:rFonts w:ascii="Verdana" w:hAnsi="Verdana"/>
          <w:color w:val="000000"/>
        </w:rPr>
      </w:pPr>
      <w:ins w:id="3214" w:author="Unknown">
        <w:r>
          <w:rPr>
            <w:rFonts w:ascii="Verdana" w:hAnsi="Verdana"/>
            <w:color w:val="000000"/>
          </w:rPr>
          <w:t>Let us now put the above code in </w:t>
        </w:r>
        <w:r>
          <w:rPr>
            <w:rFonts w:ascii="Verdana" w:hAnsi="Verdana"/>
            <w:b/>
            <w:bCs/>
            <w:color w:val="000000"/>
          </w:rPr>
          <w:t>SendEmail.jsp</w:t>
        </w:r>
        <w:r>
          <w:rPr>
            <w:rFonts w:ascii="Verdana" w:hAnsi="Verdana"/>
            <w:color w:val="000000"/>
          </w:rPr>
          <w:t> file and call this JSP using the URL </w:t>
        </w:r>
        <w:r>
          <w:rPr>
            <w:rFonts w:ascii="Verdana" w:hAnsi="Verdana"/>
            <w:b/>
            <w:bCs/>
            <w:color w:val="000000"/>
          </w:rPr>
          <w:t>http://localhost:8080/SendEmail.jsp</w:t>
        </w:r>
        <w:r>
          <w:rPr>
            <w:rFonts w:ascii="Verdana" w:hAnsi="Verdana"/>
            <w:color w:val="000000"/>
          </w:rPr>
          <w:t>. This will help send an email to the given email ID </w:t>
        </w:r>
        <w:r>
          <w:rPr>
            <w:rFonts w:ascii="Verdana" w:hAnsi="Verdana"/>
            <w:b/>
            <w:bCs/>
            <w:color w:val="000000"/>
          </w:rPr>
          <w:t>abcd@gmail.com</w:t>
        </w:r>
        <w:r>
          <w:rPr>
            <w:rFonts w:ascii="Verdana" w:hAnsi="Verdana"/>
            <w:color w:val="000000"/>
          </w:rPr>
          <w:t>. You will receive the following response −</w:t>
        </w:r>
      </w:ins>
    </w:p>
    <w:p w:rsidR="008553B5" w:rsidRDefault="008553B5" w:rsidP="008553B5">
      <w:pPr>
        <w:pStyle w:val="Heading1"/>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after="48" w:line="450" w:lineRule="atLeast"/>
        <w:ind w:right="48"/>
        <w:jc w:val="center"/>
        <w:rPr>
          <w:ins w:id="3215" w:author="Unknown"/>
          <w:rFonts w:ascii="Consolas" w:hAnsi="Consolas" w:cs="Courier New"/>
          <w:b w:val="0"/>
          <w:bCs w:val="0"/>
          <w:color w:val="121214"/>
          <w:spacing w:val="-15"/>
          <w:sz w:val="36"/>
          <w:szCs w:val="36"/>
        </w:rPr>
      </w:pPr>
      <w:ins w:id="3216" w:author="Unknown">
        <w:r>
          <w:rPr>
            <w:rFonts w:ascii="Consolas" w:hAnsi="Consolas" w:cs="Courier New"/>
            <w:b w:val="0"/>
            <w:bCs w:val="0"/>
            <w:color w:val="121214"/>
            <w:spacing w:val="-15"/>
            <w:sz w:val="36"/>
            <w:szCs w:val="36"/>
          </w:rPr>
          <w:lastRenderedPageBreak/>
          <w:t>Send Email using JSP</w:t>
        </w:r>
      </w:ins>
    </w:p>
    <w:p w:rsidR="008553B5" w:rsidRDefault="008553B5" w:rsidP="008553B5">
      <w:pPr>
        <w:pStyle w:val="NormalWeb"/>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44" w:afterAutospacing="0" w:line="360" w:lineRule="atLeast"/>
        <w:ind w:left="48" w:right="48"/>
        <w:jc w:val="both"/>
        <w:rPr>
          <w:ins w:id="3217" w:author="Unknown"/>
          <w:rFonts w:ascii="Consolas" w:hAnsi="Consolas" w:cs="Courier New"/>
          <w:color w:val="000000"/>
          <w:sz w:val="18"/>
          <w:szCs w:val="18"/>
        </w:rPr>
      </w:pPr>
      <w:ins w:id="3218" w:author="Unknown">
        <w:r>
          <w:rPr>
            <w:rFonts w:ascii="Consolas" w:hAnsi="Consolas" w:cs="Courier New"/>
            <w:color w:val="000000"/>
            <w:sz w:val="18"/>
            <w:szCs w:val="18"/>
          </w:rPr>
          <w:t>Result: Sent message successfully....</w:t>
        </w:r>
      </w:ins>
    </w:p>
    <w:p w:rsidR="008553B5" w:rsidRDefault="008553B5" w:rsidP="008553B5">
      <w:pPr>
        <w:pStyle w:val="NormalWeb"/>
        <w:spacing w:before="0" w:beforeAutospacing="0" w:after="144" w:afterAutospacing="0" w:line="360" w:lineRule="atLeast"/>
        <w:ind w:left="48" w:right="48"/>
        <w:jc w:val="both"/>
        <w:rPr>
          <w:ins w:id="3219" w:author="Unknown"/>
          <w:rFonts w:ascii="Verdana" w:hAnsi="Verdana"/>
          <w:color w:val="000000"/>
        </w:rPr>
      </w:pPr>
      <w:ins w:id="3220" w:author="Unknown">
        <w:r>
          <w:rPr>
            <w:rFonts w:ascii="Verdana" w:hAnsi="Verdana"/>
            <w:color w:val="000000"/>
          </w:rPr>
          <w:t>If you want to send an email to multiple recipients, then use the following methods to specify multiple email IDs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21" w:author="Unknown"/>
          <w:rStyle w:val="pln"/>
          <w:rFonts w:ascii="Consolas" w:hAnsi="Consolas"/>
          <w:color w:val="313131"/>
        </w:rPr>
      </w:pPr>
      <w:ins w:id="3222" w:author="Unknown">
        <w:r>
          <w:rPr>
            <w:rStyle w:val="kwd"/>
            <w:rFonts w:ascii="Consolas" w:hAnsi="Consolas"/>
            <w:color w:val="000088"/>
          </w:rPr>
          <w:t>void</w:t>
        </w:r>
        <w:r>
          <w:rPr>
            <w:rStyle w:val="pln"/>
            <w:rFonts w:ascii="Consolas" w:hAnsi="Consolas"/>
            <w:color w:val="313131"/>
          </w:rPr>
          <w:t xml:space="preserve"> addRecipients</w:t>
        </w:r>
        <w:r>
          <w:rPr>
            <w:rStyle w:val="pun"/>
            <w:rFonts w:ascii="Consolas" w:hAnsi="Consolas"/>
            <w:color w:val="666600"/>
          </w:rPr>
          <w:t>(</w:t>
        </w:r>
        <w:r>
          <w:rPr>
            <w:rStyle w:val="typ"/>
            <w:rFonts w:ascii="Consolas" w:hAnsi="Consolas"/>
            <w:color w:val="7F0055"/>
          </w:rPr>
          <w:t>Message</w:t>
        </w:r>
        <w:r>
          <w:rPr>
            <w:rStyle w:val="pun"/>
            <w:rFonts w:ascii="Consolas" w:hAnsi="Consolas"/>
            <w:color w:val="666600"/>
          </w:rPr>
          <w:t>.</w:t>
        </w:r>
        <w:r>
          <w:rPr>
            <w:rStyle w:val="typ"/>
            <w:rFonts w:ascii="Consolas" w:hAnsi="Consolas"/>
            <w:color w:val="7F0055"/>
          </w:rPr>
          <w:t>RecipientType</w:t>
        </w:r>
        <w:r>
          <w:rPr>
            <w:rStyle w:val="pln"/>
            <w:rFonts w:ascii="Consolas" w:hAnsi="Consolas"/>
            <w:color w:val="313131"/>
          </w:rPr>
          <w:t xml:space="preserve"> type</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Address</w:t>
        </w:r>
        <w:r>
          <w:rPr>
            <w:rStyle w:val="pun"/>
            <w:rFonts w:ascii="Consolas" w:hAnsi="Consolas"/>
            <w:color w:val="666600"/>
          </w:rPr>
          <w:t>[]</w:t>
        </w:r>
        <w:r>
          <w:rPr>
            <w:rStyle w:val="pln"/>
            <w:rFonts w:ascii="Consolas" w:hAnsi="Consolas"/>
            <w:color w:val="313131"/>
          </w:rPr>
          <w:t xml:space="preserve"> addresses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23" w:author="Unknown"/>
          <w:rFonts w:ascii="Consolas" w:hAnsi="Consolas"/>
          <w:color w:val="313131"/>
        </w:rPr>
      </w:pPr>
      <w:ins w:id="3224" w:author="Unknown">
        <w:r>
          <w:rPr>
            <w:rStyle w:val="kwd"/>
            <w:rFonts w:ascii="Consolas" w:hAnsi="Consolas"/>
            <w:color w:val="000088"/>
          </w:rPr>
          <w:t>throws</w:t>
        </w:r>
        <w:r>
          <w:rPr>
            <w:rStyle w:val="pln"/>
            <w:rFonts w:ascii="Consolas" w:hAnsi="Consolas"/>
            <w:color w:val="313131"/>
          </w:rPr>
          <w:t xml:space="preserve"> </w:t>
        </w:r>
        <w:r>
          <w:rPr>
            <w:rStyle w:val="typ"/>
            <w:rFonts w:ascii="Consolas" w:hAnsi="Consolas"/>
            <w:color w:val="7F0055"/>
          </w:rPr>
          <w:t>MessagingException</w:t>
        </w:r>
      </w:ins>
    </w:p>
    <w:p w:rsidR="008553B5" w:rsidRDefault="008553B5" w:rsidP="008553B5">
      <w:pPr>
        <w:pStyle w:val="NormalWeb"/>
        <w:spacing w:before="0" w:beforeAutospacing="0" w:after="144" w:afterAutospacing="0" w:line="360" w:lineRule="atLeast"/>
        <w:ind w:left="48" w:right="48"/>
        <w:jc w:val="both"/>
        <w:rPr>
          <w:ins w:id="3225" w:author="Unknown"/>
          <w:rFonts w:ascii="Verdana" w:hAnsi="Verdana"/>
          <w:color w:val="000000"/>
        </w:rPr>
      </w:pPr>
      <w:ins w:id="3226" w:author="Unknown">
        <w:r>
          <w:rPr>
            <w:rFonts w:ascii="Verdana" w:hAnsi="Verdana"/>
            <w:color w:val="000000"/>
          </w:rPr>
          <w:t>Here is the description of the parameters −</w:t>
        </w:r>
      </w:ins>
    </w:p>
    <w:p w:rsidR="008553B5" w:rsidRDefault="008553B5" w:rsidP="008553B5">
      <w:pPr>
        <w:pStyle w:val="NormalWeb"/>
        <w:numPr>
          <w:ilvl w:val="0"/>
          <w:numId w:val="28"/>
        </w:numPr>
        <w:spacing w:before="0" w:beforeAutospacing="0" w:after="144" w:afterAutospacing="0" w:line="360" w:lineRule="atLeast"/>
        <w:ind w:left="768" w:right="48"/>
        <w:jc w:val="both"/>
        <w:rPr>
          <w:ins w:id="3227" w:author="Unknown"/>
          <w:rFonts w:ascii="Verdana" w:hAnsi="Verdana"/>
          <w:color w:val="000000"/>
          <w:sz w:val="21"/>
          <w:szCs w:val="21"/>
        </w:rPr>
      </w:pPr>
      <w:ins w:id="3228" w:author="Unknown">
        <w:r>
          <w:rPr>
            <w:rFonts w:ascii="Verdana" w:hAnsi="Verdana"/>
            <w:b/>
            <w:bCs/>
            <w:color w:val="000000"/>
            <w:sz w:val="21"/>
            <w:szCs w:val="21"/>
          </w:rPr>
          <w:t>type</w:t>
        </w:r>
        <w:r>
          <w:rPr>
            <w:rFonts w:ascii="Verdana" w:hAnsi="Verdana"/>
            <w:color w:val="000000"/>
            <w:sz w:val="21"/>
            <w:szCs w:val="21"/>
          </w:rPr>
          <w:t> − This would be set to TO, CC or BCC. Here CC represents Carbon Copy and BCC represents Black Carbon Copy. Example </w:t>
        </w:r>
        <w:r>
          <w:rPr>
            <w:rFonts w:ascii="Verdana" w:hAnsi="Verdana"/>
            <w:i/>
            <w:iCs/>
            <w:color w:val="000000"/>
            <w:sz w:val="21"/>
            <w:szCs w:val="21"/>
          </w:rPr>
          <w:t>Message.RecipientType.TO</w:t>
        </w:r>
      </w:ins>
    </w:p>
    <w:p w:rsidR="008553B5" w:rsidRDefault="008553B5" w:rsidP="008553B5">
      <w:pPr>
        <w:pStyle w:val="NormalWeb"/>
        <w:numPr>
          <w:ilvl w:val="0"/>
          <w:numId w:val="28"/>
        </w:numPr>
        <w:spacing w:before="0" w:beforeAutospacing="0" w:after="144" w:afterAutospacing="0" w:line="360" w:lineRule="atLeast"/>
        <w:ind w:left="768" w:right="48"/>
        <w:jc w:val="both"/>
        <w:rPr>
          <w:ins w:id="3229" w:author="Unknown"/>
          <w:rFonts w:ascii="Verdana" w:hAnsi="Verdana"/>
          <w:color w:val="000000"/>
          <w:sz w:val="21"/>
          <w:szCs w:val="21"/>
        </w:rPr>
      </w:pPr>
      <w:ins w:id="3230" w:author="Unknown">
        <w:r>
          <w:rPr>
            <w:rFonts w:ascii="Verdana" w:hAnsi="Verdana"/>
            <w:b/>
            <w:bCs/>
            <w:color w:val="000000"/>
            <w:sz w:val="21"/>
            <w:szCs w:val="21"/>
          </w:rPr>
          <w:t>addresses</w:t>
        </w:r>
        <w:r>
          <w:rPr>
            <w:rFonts w:ascii="Verdana" w:hAnsi="Verdana"/>
            <w:color w:val="000000"/>
            <w:sz w:val="21"/>
            <w:szCs w:val="21"/>
          </w:rPr>
          <w:t> − This is the array of email ID. You would need to use the InternetAddress() method while specifying email IDs</w:t>
        </w:r>
      </w:ins>
    </w:p>
    <w:p w:rsidR="008553B5" w:rsidRDefault="008553B5" w:rsidP="008553B5">
      <w:pPr>
        <w:pStyle w:val="Heading2"/>
        <w:spacing w:before="48" w:beforeAutospacing="0" w:after="48" w:afterAutospacing="0" w:line="360" w:lineRule="atLeast"/>
        <w:ind w:right="48"/>
        <w:rPr>
          <w:ins w:id="3231" w:author="Unknown"/>
          <w:rFonts w:ascii="Verdana" w:hAnsi="Verdana"/>
          <w:b w:val="0"/>
          <w:bCs w:val="0"/>
          <w:color w:val="121214"/>
          <w:spacing w:val="-15"/>
          <w:sz w:val="41"/>
          <w:szCs w:val="41"/>
        </w:rPr>
      </w:pPr>
      <w:ins w:id="3232" w:author="Unknown">
        <w:r>
          <w:rPr>
            <w:rFonts w:ascii="Verdana" w:hAnsi="Verdana"/>
            <w:b w:val="0"/>
            <w:bCs w:val="0"/>
            <w:color w:val="121214"/>
            <w:spacing w:val="-15"/>
            <w:sz w:val="41"/>
            <w:szCs w:val="41"/>
          </w:rPr>
          <w:t>Send an HTML Email</w:t>
        </w:r>
      </w:ins>
    </w:p>
    <w:p w:rsidR="008553B5" w:rsidRDefault="008553B5" w:rsidP="008553B5">
      <w:pPr>
        <w:pStyle w:val="NormalWeb"/>
        <w:spacing w:before="0" w:beforeAutospacing="0" w:after="144" w:afterAutospacing="0" w:line="360" w:lineRule="atLeast"/>
        <w:ind w:left="48" w:right="48"/>
        <w:jc w:val="both"/>
        <w:rPr>
          <w:ins w:id="3233" w:author="Unknown"/>
          <w:rFonts w:ascii="Verdana" w:hAnsi="Verdana"/>
          <w:color w:val="000000"/>
        </w:rPr>
      </w:pPr>
      <w:ins w:id="3234" w:author="Unknown">
        <w:r>
          <w:rPr>
            <w:rFonts w:ascii="Verdana" w:hAnsi="Verdana"/>
            <w:color w:val="000000"/>
          </w:rPr>
          <w:t>Here is an example to send an HTML email from your machine. It is assumed that your </w:t>
        </w:r>
        <w:r>
          <w:rPr>
            <w:rFonts w:ascii="Verdana" w:hAnsi="Verdana"/>
            <w:b/>
            <w:bCs/>
            <w:color w:val="000000"/>
          </w:rPr>
          <w:t>localhost</w:t>
        </w:r>
        <w:r>
          <w:rPr>
            <w:rFonts w:ascii="Verdana" w:hAnsi="Verdana"/>
            <w:color w:val="000000"/>
          </w:rPr>
          <w:t> is connected to the Internet and that it is capable enough to send an email. Make sure all the jar files from the </w:t>
        </w:r>
        <w:r>
          <w:rPr>
            <w:rFonts w:ascii="Verdana" w:hAnsi="Verdana"/>
            <w:b/>
            <w:bCs/>
            <w:color w:val="000000"/>
          </w:rPr>
          <w:t>Java Email API package</w:t>
        </w:r>
        <w:r>
          <w:rPr>
            <w:rFonts w:ascii="Verdana" w:hAnsi="Verdana"/>
            <w:color w:val="000000"/>
          </w:rPr>
          <w:t> and the </w:t>
        </w:r>
        <w:r>
          <w:rPr>
            <w:rFonts w:ascii="Verdana" w:hAnsi="Verdana"/>
            <w:b/>
            <w:bCs/>
            <w:color w:val="000000"/>
          </w:rPr>
          <w:t>JAF package</w:t>
        </w:r>
        <w:r>
          <w:rPr>
            <w:rFonts w:ascii="Verdana" w:hAnsi="Verdana"/>
            <w:color w:val="000000"/>
          </w:rPr>
          <w:t> are available in CLASSPATH.</w:t>
        </w:r>
      </w:ins>
    </w:p>
    <w:p w:rsidR="008553B5" w:rsidRDefault="008553B5" w:rsidP="008553B5">
      <w:pPr>
        <w:pStyle w:val="NormalWeb"/>
        <w:spacing w:before="0" w:beforeAutospacing="0" w:after="144" w:afterAutospacing="0" w:line="360" w:lineRule="atLeast"/>
        <w:ind w:left="48" w:right="48"/>
        <w:jc w:val="both"/>
        <w:rPr>
          <w:ins w:id="3235" w:author="Unknown"/>
          <w:rFonts w:ascii="Verdana" w:hAnsi="Verdana"/>
          <w:color w:val="000000"/>
        </w:rPr>
      </w:pPr>
      <w:ins w:id="3236" w:author="Unknown">
        <w:r>
          <w:rPr>
            <w:rFonts w:ascii="Verdana" w:hAnsi="Verdana"/>
            <w:color w:val="000000"/>
          </w:rPr>
          <w:t>This example is very similar to the previous one, except that here we are using the </w:t>
        </w:r>
        <w:r>
          <w:rPr>
            <w:rFonts w:ascii="Verdana" w:hAnsi="Verdana"/>
            <w:b/>
            <w:bCs/>
            <w:color w:val="000000"/>
          </w:rPr>
          <w:t>setContent()</w:t>
        </w:r>
        <w:r>
          <w:rPr>
            <w:rFonts w:ascii="Verdana" w:hAnsi="Verdana"/>
            <w:color w:val="000000"/>
          </w:rPr>
          <w:t> method to set content whose second argument is </w:t>
        </w:r>
        <w:r>
          <w:rPr>
            <w:rFonts w:ascii="Verdana" w:hAnsi="Verdana"/>
            <w:b/>
            <w:bCs/>
            <w:color w:val="000000"/>
          </w:rPr>
          <w:t>"text/html"</w:t>
        </w:r>
        <w:r>
          <w:rPr>
            <w:rFonts w:ascii="Verdana" w:hAnsi="Verdana"/>
            <w:color w:val="000000"/>
          </w:rPr>
          <w:t> to specify that the HTML content is included in the message.</w:t>
        </w:r>
      </w:ins>
    </w:p>
    <w:p w:rsidR="008553B5" w:rsidRDefault="008553B5" w:rsidP="008553B5">
      <w:pPr>
        <w:pStyle w:val="NormalWeb"/>
        <w:spacing w:before="0" w:beforeAutospacing="0" w:after="144" w:afterAutospacing="0" w:line="360" w:lineRule="atLeast"/>
        <w:ind w:left="48" w:right="48"/>
        <w:jc w:val="both"/>
        <w:rPr>
          <w:ins w:id="3237" w:author="Unknown"/>
          <w:rFonts w:ascii="Verdana" w:hAnsi="Verdana"/>
          <w:color w:val="000000"/>
        </w:rPr>
      </w:pPr>
      <w:ins w:id="3238" w:author="Unknown">
        <w:r>
          <w:rPr>
            <w:rFonts w:ascii="Verdana" w:hAnsi="Verdana"/>
            <w:color w:val="000000"/>
          </w:rPr>
          <w:t>Using this example, you can send as big an HTML content as you require.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39" w:author="Unknown"/>
          <w:rStyle w:val="pln"/>
          <w:rFonts w:ascii="Consolas" w:hAnsi="Consolas"/>
          <w:color w:val="313131"/>
        </w:rPr>
      </w:pPr>
      <w:ins w:id="3240"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"java.io.*,java.util.*,javax.mail.*"</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41" w:author="Unknown"/>
          <w:rStyle w:val="pln"/>
          <w:rFonts w:ascii="Consolas" w:hAnsi="Consolas"/>
          <w:color w:val="313131"/>
        </w:rPr>
      </w:pPr>
      <w:ins w:id="3242"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"javax.mail.internet.*,javax.activation.*"</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43" w:author="Unknown"/>
          <w:rStyle w:val="pln"/>
          <w:rFonts w:ascii="Consolas" w:hAnsi="Consolas"/>
          <w:color w:val="313131"/>
        </w:rPr>
      </w:pPr>
      <w:ins w:id="3244"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45" w:author="Unknown"/>
          <w:rStyle w:val="pln"/>
          <w:rFonts w:ascii="Consolas" w:hAnsi="Consolas"/>
          <w:color w:val="313131"/>
        </w:rPr>
      </w:pPr>
      <w:ins w:id="3246" w:author="Unknown">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47" w:author="Unknown"/>
          <w:rStyle w:val="pln"/>
          <w:rFonts w:ascii="Consolas" w:hAnsi="Consolas"/>
          <w:color w:val="313131"/>
        </w:rPr>
      </w:pPr>
      <w:ins w:id="3248"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result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49" w:author="Unknown"/>
          <w:rStyle w:val="pln"/>
          <w:rFonts w:ascii="Consolas" w:hAnsi="Consolas"/>
          <w:color w:val="313131"/>
        </w:rPr>
      </w:pPr>
      <w:ins w:id="3250" w:author="Unknown">
        <w:r>
          <w:rPr>
            <w:rStyle w:val="pln"/>
            <w:rFonts w:ascii="Consolas" w:hAnsi="Consolas"/>
            <w:color w:val="313131"/>
          </w:rPr>
          <w:t xml:space="preserve">    </w:t>
        </w:r>
        <w:r>
          <w:rPr>
            <w:rStyle w:val="com"/>
            <w:rFonts w:ascii="Consolas" w:eastAsiaTheme="majorEastAsia" w:hAnsi="Consolas"/>
            <w:color w:val="880000"/>
          </w:rPr>
          <w:t>// Recipient's email ID needs to be mentioned.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51" w:author="Unknown"/>
          <w:rStyle w:val="pln"/>
          <w:rFonts w:ascii="Consolas" w:hAnsi="Consolas"/>
          <w:color w:val="313131"/>
        </w:rPr>
      </w:pPr>
      <w:ins w:id="3252"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to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"abcd@gmail.com"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53" w:author="Unknown"/>
          <w:rStyle w:val="pln"/>
          <w:rFonts w:ascii="Consolas" w:hAnsi="Consolas"/>
          <w:color w:val="313131"/>
        </w:rPr>
      </w:pPr>
      <w:ins w:id="3254" w:author="Unknown">
        <w:r>
          <w:rPr>
            <w:rStyle w:val="pln"/>
            <w:rFonts w:ascii="Consolas" w:hAnsi="Consolas"/>
            <w:color w:val="313131"/>
          </w:rPr>
          <w:t xml:space="preserve">   </w:t>
        </w:r>
        <w:r>
          <w:rPr>
            <w:rStyle w:val="com"/>
            <w:rFonts w:ascii="Consolas" w:eastAsiaTheme="majorEastAsia" w:hAnsi="Consolas"/>
            <w:color w:val="880000"/>
          </w:rPr>
          <w:t>// Sender's email ID needs to be mentioned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55" w:author="Unknown"/>
          <w:rStyle w:val="pln"/>
          <w:rFonts w:ascii="Consolas" w:hAnsi="Consolas"/>
          <w:color w:val="313131"/>
        </w:rPr>
      </w:pPr>
      <w:ins w:id="3256"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w:t>
        </w:r>
        <w:r>
          <w:rPr>
            <w:rStyle w:val="kwd"/>
            <w:rFonts w:ascii="Consolas" w:hAnsi="Consolas"/>
            <w:color w:val="000088"/>
          </w:rPr>
          <w:t>from</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"mcmohd@gmail.com"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57" w:author="Unknown"/>
          <w:rStyle w:val="pln"/>
          <w:rFonts w:ascii="Consolas" w:hAnsi="Consolas"/>
          <w:color w:val="313131"/>
        </w:rPr>
      </w:pPr>
      <w:ins w:id="3258" w:author="Unknown">
        <w:r>
          <w:rPr>
            <w:rStyle w:val="pln"/>
            <w:rFonts w:ascii="Consolas" w:hAnsi="Consolas"/>
            <w:color w:val="313131"/>
          </w:rPr>
          <w:lastRenderedPageBreak/>
          <w:t xml:space="preserve">   </w:t>
        </w:r>
        <w:r>
          <w:rPr>
            <w:rStyle w:val="com"/>
            <w:rFonts w:ascii="Consolas" w:eastAsiaTheme="majorEastAsia" w:hAnsi="Consolas"/>
            <w:color w:val="880000"/>
          </w:rPr>
          <w:t>// Assuming you are sending email from localhost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59" w:author="Unknown"/>
          <w:rStyle w:val="pln"/>
          <w:rFonts w:ascii="Consolas" w:hAnsi="Consolas"/>
          <w:color w:val="313131"/>
        </w:rPr>
      </w:pPr>
      <w:ins w:id="3260"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host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"localhost"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61" w:author="Unknown"/>
          <w:rStyle w:val="pln"/>
          <w:rFonts w:ascii="Consolas" w:hAnsi="Consolas"/>
          <w:color w:val="313131"/>
        </w:rPr>
      </w:pPr>
      <w:ins w:id="3262" w:author="Unknown">
        <w:r>
          <w:rPr>
            <w:rStyle w:val="pln"/>
            <w:rFonts w:ascii="Consolas" w:hAnsi="Consolas"/>
            <w:color w:val="313131"/>
          </w:rPr>
          <w:t xml:space="preserve">   </w:t>
        </w:r>
        <w:r>
          <w:rPr>
            <w:rStyle w:val="com"/>
            <w:rFonts w:ascii="Consolas" w:eastAsiaTheme="majorEastAsia" w:hAnsi="Consolas"/>
            <w:color w:val="880000"/>
          </w:rPr>
          <w:t>// Get system properties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63" w:author="Unknown"/>
          <w:rStyle w:val="pln"/>
          <w:rFonts w:ascii="Consolas" w:hAnsi="Consolas"/>
          <w:color w:val="313131"/>
        </w:rPr>
      </w:pPr>
      <w:ins w:id="3264" w:author="Unknown">
        <w:r>
          <w:rPr>
            <w:rStyle w:val="pln"/>
            <w:rFonts w:ascii="Consolas" w:hAnsi="Consolas"/>
            <w:color w:val="313131"/>
          </w:rPr>
          <w:t xml:space="preserve">   </w:t>
        </w:r>
        <w:r>
          <w:rPr>
            <w:rStyle w:val="typ"/>
            <w:rFonts w:ascii="Consolas" w:hAnsi="Consolas"/>
            <w:color w:val="7F0055"/>
          </w:rPr>
          <w:t>Properties</w:t>
        </w:r>
        <w:r>
          <w:rPr>
            <w:rStyle w:val="pln"/>
            <w:rFonts w:ascii="Consolas" w:hAnsi="Consolas"/>
            <w:color w:val="313131"/>
          </w:rPr>
          <w:t xml:space="preserve"> properties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System</w:t>
        </w:r>
        <w:r>
          <w:rPr>
            <w:rStyle w:val="pun"/>
            <w:rFonts w:ascii="Consolas" w:hAnsi="Consolas"/>
            <w:color w:val="666600"/>
          </w:rPr>
          <w:t>.</w:t>
        </w:r>
        <w:r>
          <w:rPr>
            <w:rStyle w:val="pln"/>
            <w:rFonts w:ascii="Consolas" w:hAnsi="Consolas"/>
            <w:color w:val="313131"/>
          </w:rPr>
          <w:t>getProperties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65" w:author="Unknown"/>
          <w:rStyle w:val="pln"/>
          <w:rFonts w:ascii="Consolas" w:hAnsi="Consolas"/>
          <w:color w:val="313131"/>
        </w:rPr>
      </w:pPr>
      <w:ins w:id="3266" w:author="Unknown">
        <w:r>
          <w:rPr>
            <w:rStyle w:val="pln"/>
            <w:rFonts w:ascii="Consolas" w:hAnsi="Consolas"/>
            <w:color w:val="313131"/>
          </w:rPr>
          <w:t xml:space="preserve">   </w:t>
        </w:r>
        <w:r>
          <w:rPr>
            <w:rStyle w:val="com"/>
            <w:rFonts w:ascii="Consolas" w:eastAsiaTheme="majorEastAsia" w:hAnsi="Consolas"/>
            <w:color w:val="880000"/>
          </w:rPr>
          <w:t>// Setup mail server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67" w:author="Unknown"/>
          <w:rStyle w:val="pln"/>
          <w:rFonts w:ascii="Consolas" w:hAnsi="Consolas"/>
          <w:color w:val="313131"/>
        </w:rPr>
      </w:pPr>
      <w:ins w:id="3268" w:author="Unknown">
        <w:r>
          <w:rPr>
            <w:rStyle w:val="pln"/>
            <w:rFonts w:ascii="Consolas" w:hAnsi="Consolas"/>
            <w:color w:val="313131"/>
          </w:rPr>
          <w:t xml:space="preserve">   properties</w:t>
        </w:r>
        <w:r>
          <w:rPr>
            <w:rStyle w:val="pun"/>
            <w:rFonts w:ascii="Consolas" w:hAnsi="Consolas"/>
            <w:color w:val="666600"/>
          </w:rPr>
          <w:t>.</w:t>
        </w:r>
        <w:r>
          <w:rPr>
            <w:rStyle w:val="pln"/>
            <w:rFonts w:ascii="Consolas" w:hAnsi="Consolas"/>
            <w:color w:val="313131"/>
          </w:rPr>
          <w:t>setProperty</w:t>
        </w:r>
        <w:r>
          <w:rPr>
            <w:rStyle w:val="pun"/>
            <w:rFonts w:ascii="Consolas" w:hAnsi="Consolas"/>
            <w:color w:val="666600"/>
          </w:rPr>
          <w:t>(</w:t>
        </w:r>
        <w:r>
          <w:rPr>
            <w:rStyle w:val="str"/>
            <w:rFonts w:ascii="Consolas" w:hAnsi="Consolas"/>
            <w:color w:val="008800"/>
          </w:rPr>
          <w:t>"mail.smtp.host"</w:t>
        </w:r>
        <w:r>
          <w:rPr>
            <w:rStyle w:val="pun"/>
            <w:rFonts w:ascii="Consolas" w:hAnsi="Consolas"/>
            <w:color w:val="666600"/>
          </w:rPr>
          <w:t>,</w:t>
        </w:r>
        <w:r>
          <w:rPr>
            <w:rStyle w:val="pln"/>
            <w:rFonts w:ascii="Consolas" w:hAnsi="Consolas"/>
            <w:color w:val="313131"/>
          </w:rPr>
          <w:t xml:space="preserve"> host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69" w:author="Unknown"/>
          <w:rStyle w:val="pln"/>
          <w:rFonts w:ascii="Consolas" w:hAnsi="Consolas"/>
          <w:color w:val="313131"/>
        </w:rPr>
      </w:pPr>
      <w:ins w:id="3270" w:author="Unknown">
        <w:r>
          <w:rPr>
            <w:rStyle w:val="pln"/>
            <w:rFonts w:ascii="Consolas" w:hAnsi="Consolas"/>
            <w:color w:val="313131"/>
          </w:rPr>
          <w:t xml:space="preserve">   </w:t>
        </w:r>
        <w:r>
          <w:rPr>
            <w:rStyle w:val="com"/>
            <w:rFonts w:ascii="Consolas" w:eastAsiaTheme="majorEastAsia" w:hAnsi="Consolas"/>
            <w:color w:val="880000"/>
          </w:rPr>
          <w:t>// Get the default Session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71" w:author="Unknown"/>
          <w:rStyle w:val="pln"/>
          <w:rFonts w:ascii="Consolas" w:hAnsi="Consolas"/>
          <w:color w:val="313131"/>
        </w:rPr>
      </w:pPr>
      <w:ins w:id="3272" w:author="Unknown">
        <w:r>
          <w:rPr>
            <w:rStyle w:val="pln"/>
            <w:rFonts w:ascii="Consolas" w:hAnsi="Consolas"/>
            <w:color w:val="313131"/>
          </w:rPr>
          <w:t xml:space="preserve">   </w:t>
        </w:r>
        <w:r>
          <w:rPr>
            <w:rStyle w:val="typ"/>
            <w:rFonts w:ascii="Consolas" w:hAnsi="Consolas"/>
            <w:color w:val="7F0055"/>
          </w:rPr>
          <w:t>Session</w:t>
        </w:r>
        <w:r>
          <w:rPr>
            <w:rStyle w:val="pln"/>
            <w:rFonts w:ascii="Consolas" w:hAnsi="Consolas"/>
            <w:color w:val="313131"/>
          </w:rPr>
          <w:t xml:space="preserve"> mailSession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Session</w:t>
        </w:r>
        <w:r>
          <w:rPr>
            <w:rStyle w:val="pun"/>
            <w:rFonts w:ascii="Consolas" w:hAnsi="Consolas"/>
            <w:color w:val="666600"/>
          </w:rPr>
          <w:t>.</w:t>
        </w:r>
        <w:r>
          <w:rPr>
            <w:rStyle w:val="pln"/>
            <w:rFonts w:ascii="Consolas" w:hAnsi="Consolas"/>
            <w:color w:val="313131"/>
          </w:rPr>
          <w:t>getDefaultInstance</w:t>
        </w:r>
        <w:r>
          <w:rPr>
            <w:rStyle w:val="pun"/>
            <w:rFonts w:ascii="Consolas" w:hAnsi="Consolas"/>
            <w:color w:val="666600"/>
          </w:rPr>
          <w:t>(</w:t>
        </w:r>
        <w:r>
          <w:rPr>
            <w:rStyle w:val="pln"/>
            <w:rFonts w:ascii="Consolas" w:hAnsi="Consolas"/>
            <w:color w:val="313131"/>
          </w:rPr>
          <w:t>properties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73" w:author="Unknown"/>
          <w:rStyle w:val="pln"/>
          <w:rFonts w:ascii="Consolas" w:hAnsi="Consolas"/>
          <w:color w:val="313131"/>
        </w:rPr>
      </w:pPr>
      <w:ins w:id="3274" w:author="Unknown">
        <w:r>
          <w:rPr>
            <w:rStyle w:val="pln"/>
            <w:rFonts w:ascii="Consolas" w:hAnsi="Consolas"/>
            <w:color w:val="313131"/>
          </w:rPr>
          <w:t xml:space="preserve">   </w:t>
        </w:r>
        <w:r>
          <w:rPr>
            <w:rStyle w:val="kwd"/>
            <w:rFonts w:ascii="Consolas" w:hAnsi="Consolas"/>
            <w:color w:val="000088"/>
          </w:rPr>
          <w:t>try</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75" w:author="Unknown"/>
          <w:rStyle w:val="pln"/>
          <w:rFonts w:ascii="Consolas" w:hAnsi="Consolas"/>
          <w:color w:val="313131"/>
        </w:rPr>
      </w:pPr>
      <w:ins w:id="3276" w:author="Unknown">
        <w:r>
          <w:rPr>
            <w:rStyle w:val="pln"/>
            <w:rFonts w:ascii="Consolas" w:hAnsi="Consolas"/>
            <w:color w:val="313131"/>
          </w:rPr>
          <w:t xml:space="preserve">      </w:t>
        </w:r>
        <w:r>
          <w:rPr>
            <w:rStyle w:val="com"/>
            <w:rFonts w:ascii="Consolas" w:eastAsiaTheme="majorEastAsia" w:hAnsi="Consolas"/>
            <w:color w:val="880000"/>
          </w:rPr>
          <w:t>// Create a default MimeMessage object.</w:t>
        </w:r>
      </w:ins>
    </w:p>
    <w:p w:rsidR="00461821"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ins w:id="3277" w:author="Unknown">
        <w:r>
          <w:rPr>
            <w:rStyle w:val="pln"/>
            <w:rFonts w:ascii="Consolas" w:hAnsi="Consolas"/>
            <w:color w:val="313131"/>
          </w:rPr>
          <w:t xml:space="preserve">      </w:t>
        </w:r>
        <w:r>
          <w:rPr>
            <w:rStyle w:val="typ"/>
            <w:rFonts w:ascii="Consolas" w:hAnsi="Consolas"/>
            <w:color w:val="7F0055"/>
          </w:rPr>
          <w:t>MimeMessage</w:t>
        </w:r>
        <w:r>
          <w:rPr>
            <w:rStyle w:val="pln"/>
            <w:rFonts w:ascii="Consolas" w:hAnsi="Consolas"/>
            <w:color w:val="313131"/>
          </w:rPr>
          <w:t xml:space="preserve"> message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MimeMessage</w:t>
        </w:r>
        <w:r>
          <w:rPr>
            <w:rStyle w:val="pun"/>
            <w:rFonts w:ascii="Consolas" w:hAnsi="Consolas"/>
            <w:color w:val="666600"/>
          </w:rPr>
          <w:t>(</w:t>
        </w:r>
        <w:r>
          <w:rPr>
            <w:rStyle w:val="pln"/>
            <w:rFonts w:ascii="Consolas" w:hAnsi="Consolas"/>
            <w:color w:val="313131"/>
          </w:rPr>
          <w:t>mailSession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78" w:author="Unknown"/>
          <w:rStyle w:val="pln"/>
          <w:rFonts w:ascii="Consolas" w:hAnsi="Consolas"/>
          <w:color w:val="313131"/>
        </w:rPr>
      </w:pPr>
      <w:ins w:id="3279" w:author="Unknown">
        <w:r>
          <w:rPr>
            <w:rStyle w:val="pln"/>
            <w:rFonts w:ascii="Consolas" w:hAnsi="Consolas"/>
            <w:color w:val="313131"/>
          </w:rPr>
          <w:t xml:space="preserve">      </w:t>
        </w:r>
        <w:r>
          <w:rPr>
            <w:rStyle w:val="com"/>
            <w:rFonts w:ascii="Consolas" w:eastAsiaTheme="majorEastAsia" w:hAnsi="Consolas"/>
            <w:color w:val="880000"/>
          </w:rPr>
          <w:t>// Set From: header field of the header.</w:t>
        </w:r>
      </w:ins>
    </w:p>
    <w:p w:rsidR="00461821"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rStyle w:val="pln"/>
          <w:rFonts w:ascii="Consolas" w:hAnsi="Consolas"/>
          <w:color w:val="313131"/>
        </w:rPr>
      </w:pPr>
      <w:ins w:id="3280"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setFrom</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InternetAddress</w:t>
        </w:r>
        <w:r>
          <w:rPr>
            <w:rStyle w:val="pun"/>
            <w:rFonts w:ascii="Consolas" w:hAnsi="Consolas"/>
            <w:color w:val="666600"/>
          </w:rPr>
          <w:t>(</w:t>
        </w:r>
        <w:r>
          <w:rPr>
            <w:rStyle w:val="kwd"/>
            <w:rFonts w:ascii="Consolas" w:hAnsi="Consolas"/>
            <w:color w:val="000088"/>
          </w:rPr>
          <w:t>from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81" w:author="Unknown"/>
          <w:rStyle w:val="pln"/>
          <w:rFonts w:ascii="Consolas" w:hAnsi="Consolas"/>
          <w:color w:val="313131"/>
        </w:rPr>
      </w:pPr>
      <w:ins w:id="3282" w:author="Unknown">
        <w:r>
          <w:rPr>
            <w:rStyle w:val="pln"/>
            <w:rFonts w:ascii="Consolas" w:hAnsi="Consolas"/>
            <w:color w:val="313131"/>
          </w:rPr>
          <w:t xml:space="preserve">      </w:t>
        </w:r>
        <w:r>
          <w:rPr>
            <w:rStyle w:val="com"/>
            <w:rFonts w:ascii="Consolas" w:eastAsiaTheme="majorEastAsia" w:hAnsi="Consolas"/>
            <w:color w:val="880000"/>
          </w:rPr>
          <w:t>// Set To: header field of the header.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83" w:author="Unknown"/>
          <w:rStyle w:val="pln"/>
          <w:rFonts w:ascii="Consolas" w:hAnsi="Consolas"/>
          <w:color w:val="313131"/>
        </w:rPr>
      </w:pPr>
      <w:ins w:id="3284"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addRecipient</w:t>
        </w:r>
        <w:r>
          <w:rPr>
            <w:rStyle w:val="pun"/>
            <w:rFonts w:ascii="Consolas" w:hAnsi="Consolas"/>
            <w:color w:val="666600"/>
          </w:rPr>
          <w:t>(</w:t>
        </w:r>
        <w:r>
          <w:rPr>
            <w:rStyle w:val="typ"/>
            <w:rFonts w:ascii="Consolas" w:hAnsi="Consolas"/>
            <w:color w:val="7F0055"/>
          </w:rPr>
          <w:t>Message</w:t>
        </w:r>
        <w:r>
          <w:rPr>
            <w:rStyle w:val="pun"/>
            <w:rFonts w:ascii="Consolas" w:hAnsi="Consolas"/>
            <w:color w:val="666600"/>
          </w:rPr>
          <w:t>.</w:t>
        </w:r>
        <w:r>
          <w:rPr>
            <w:rStyle w:val="typ"/>
            <w:rFonts w:ascii="Consolas" w:hAnsi="Consolas"/>
            <w:color w:val="7F0055"/>
          </w:rPr>
          <w:t>RecipientType</w:t>
        </w:r>
        <w:r>
          <w:rPr>
            <w:rStyle w:val="pun"/>
            <w:rFonts w:ascii="Consolas" w:hAnsi="Consolas"/>
            <w:color w:val="666600"/>
          </w:rPr>
          <w:t>.</w:t>
        </w:r>
        <w:r>
          <w:rPr>
            <w:rStyle w:val="pln"/>
            <w:rFonts w:ascii="Consolas" w:hAnsi="Consolas"/>
            <w:color w:val="313131"/>
          </w:rPr>
          <w:t>TO</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InternetAddress</w:t>
        </w:r>
        <w:r>
          <w:rPr>
            <w:rStyle w:val="pun"/>
            <w:rFonts w:ascii="Consolas" w:hAnsi="Consolas"/>
            <w:color w:val="666600"/>
          </w:rPr>
          <w:t>(</w:t>
        </w:r>
        <w:r>
          <w:rPr>
            <w:rStyle w:val="pln"/>
            <w:rFonts w:ascii="Consolas" w:hAnsi="Consolas"/>
            <w:color w:val="313131"/>
          </w:rPr>
          <w:t>to</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85" w:author="Unknown"/>
          <w:rStyle w:val="pln"/>
          <w:rFonts w:ascii="Consolas" w:hAnsi="Consolas"/>
          <w:color w:val="313131"/>
        </w:rPr>
      </w:pPr>
      <w:ins w:id="3286" w:author="Unknown">
        <w:r>
          <w:rPr>
            <w:rStyle w:val="pln"/>
            <w:rFonts w:ascii="Consolas" w:hAnsi="Consolas"/>
            <w:color w:val="313131"/>
          </w:rPr>
          <w:t xml:space="preserve">      </w:t>
        </w:r>
        <w:r>
          <w:rPr>
            <w:rStyle w:val="com"/>
            <w:rFonts w:ascii="Consolas" w:eastAsiaTheme="majorEastAsia" w:hAnsi="Consolas"/>
            <w:color w:val="880000"/>
          </w:rPr>
          <w:t>// Set Subject: header field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87" w:author="Unknown"/>
          <w:rStyle w:val="pln"/>
          <w:rFonts w:ascii="Consolas" w:hAnsi="Consolas"/>
          <w:color w:val="313131"/>
        </w:rPr>
      </w:pPr>
      <w:ins w:id="3288"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setSubject</w:t>
        </w:r>
        <w:r>
          <w:rPr>
            <w:rStyle w:val="pun"/>
            <w:rFonts w:ascii="Consolas" w:hAnsi="Consolas"/>
            <w:color w:val="666600"/>
          </w:rPr>
          <w:t>(</w:t>
        </w:r>
        <w:r>
          <w:rPr>
            <w:rStyle w:val="str"/>
            <w:rFonts w:ascii="Consolas" w:hAnsi="Consolas"/>
            <w:color w:val="008800"/>
          </w:rPr>
          <w:t>"This is the Subject Line!"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89" w:author="Unknown"/>
          <w:rStyle w:val="pln"/>
          <w:rFonts w:ascii="Consolas" w:hAnsi="Consolas"/>
          <w:color w:val="313131"/>
        </w:rPr>
      </w:pPr>
      <w:ins w:id="3290" w:author="Unknown">
        <w:r>
          <w:rPr>
            <w:rStyle w:val="pln"/>
            <w:rFonts w:ascii="Consolas" w:hAnsi="Consolas"/>
            <w:color w:val="313131"/>
          </w:rPr>
          <w:t xml:space="preserve">      </w:t>
        </w:r>
        <w:r>
          <w:rPr>
            <w:rStyle w:val="com"/>
            <w:rFonts w:ascii="Consolas" w:eastAsiaTheme="majorEastAsia" w:hAnsi="Consolas"/>
            <w:color w:val="880000"/>
          </w:rPr>
          <w:t>// Send the actual HTML message, as big as you like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91" w:author="Unknown"/>
          <w:rStyle w:val="pln"/>
          <w:rFonts w:ascii="Consolas" w:hAnsi="Consolas"/>
          <w:color w:val="313131"/>
        </w:rPr>
      </w:pPr>
      <w:ins w:id="3292"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setContent</w:t>
        </w:r>
        <w:r>
          <w:rPr>
            <w:rStyle w:val="pun"/>
            <w:rFonts w:ascii="Consolas" w:hAnsi="Consolas"/>
            <w:color w:val="666600"/>
          </w:rPr>
          <w:t>(</w:t>
        </w:r>
        <w:r>
          <w:rPr>
            <w:rStyle w:val="str"/>
            <w:rFonts w:ascii="Consolas" w:hAnsi="Consolas"/>
            <w:color w:val="008800"/>
          </w:rPr>
          <w:t>"&lt;h1&gt;This is actual message&lt;/h1&gt;"</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"text/html"</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93" w:author="Unknown"/>
          <w:rStyle w:val="pln"/>
          <w:rFonts w:ascii="Consolas" w:hAnsi="Consolas"/>
          <w:color w:val="313131"/>
        </w:rPr>
      </w:pPr>
      <w:ins w:id="3294"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95" w:author="Unknown"/>
          <w:rStyle w:val="pln"/>
          <w:rFonts w:ascii="Consolas" w:hAnsi="Consolas"/>
          <w:color w:val="313131"/>
        </w:rPr>
      </w:pPr>
      <w:ins w:id="3296" w:author="Unknown">
        <w:r>
          <w:rPr>
            <w:rStyle w:val="pln"/>
            <w:rFonts w:ascii="Consolas" w:hAnsi="Consolas"/>
            <w:color w:val="313131"/>
          </w:rPr>
          <w:t xml:space="preserve">      </w:t>
        </w:r>
        <w:r>
          <w:rPr>
            <w:rStyle w:val="com"/>
            <w:rFonts w:ascii="Consolas" w:eastAsiaTheme="majorEastAsia" w:hAnsi="Consolas"/>
            <w:color w:val="880000"/>
          </w:rPr>
          <w:t>// Send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97" w:author="Unknown"/>
          <w:rStyle w:val="pln"/>
          <w:rFonts w:ascii="Consolas" w:hAnsi="Consolas"/>
          <w:color w:val="313131"/>
        </w:rPr>
      </w:pPr>
      <w:ins w:id="3298" w:author="Unknown">
        <w:r>
          <w:rPr>
            <w:rStyle w:val="pln"/>
            <w:rFonts w:ascii="Consolas" w:hAnsi="Consolas"/>
            <w:color w:val="313131"/>
          </w:rPr>
          <w:t xml:space="preserve">      </w:t>
        </w:r>
        <w:r>
          <w:rPr>
            <w:rStyle w:val="typ"/>
            <w:rFonts w:ascii="Consolas" w:hAnsi="Consolas"/>
            <w:color w:val="7F0055"/>
          </w:rPr>
          <w:t>Transport</w:t>
        </w:r>
        <w:r>
          <w:rPr>
            <w:rStyle w:val="pun"/>
            <w:rFonts w:ascii="Consolas" w:hAnsi="Consolas"/>
            <w:color w:val="666600"/>
          </w:rPr>
          <w:t>.</w:t>
        </w:r>
        <w:r>
          <w:rPr>
            <w:rStyle w:val="pln"/>
            <w:rFonts w:ascii="Consolas" w:hAnsi="Consolas"/>
            <w:color w:val="313131"/>
          </w:rPr>
          <w:t>send</w:t>
        </w:r>
        <w:r>
          <w:rPr>
            <w:rStyle w:val="pun"/>
            <w:rFonts w:ascii="Consolas" w:hAnsi="Consolas"/>
            <w:color w:val="666600"/>
          </w:rPr>
          <w:t>(</w:t>
        </w:r>
        <w:r>
          <w:rPr>
            <w:rStyle w:val="pln"/>
            <w:rFonts w:ascii="Consolas" w:hAnsi="Consolas"/>
            <w:color w:val="313131"/>
          </w:rPr>
          <w:t>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299" w:author="Unknown"/>
          <w:rStyle w:val="pln"/>
          <w:rFonts w:ascii="Consolas" w:hAnsi="Consolas"/>
          <w:color w:val="313131"/>
        </w:rPr>
      </w:pPr>
      <w:ins w:id="3300" w:author="Unknown">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"Sent message successfully...."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01" w:author="Unknown"/>
          <w:rStyle w:val="pln"/>
          <w:rFonts w:ascii="Consolas" w:hAnsi="Consolas"/>
          <w:color w:val="313131"/>
        </w:rPr>
      </w:pPr>
      <w:ins w:id="3302"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catch</w:t>
        </w:r>
        <w:r>
          <w:rPr>
            <w:rStyle w:val="pln"/>
            <w:rFonts w:ascii="Consolas" w:hAnsi="Consolas"/>
            <w:color w:val="313131"/>
          </w:rPr>
          <w:t xml:space="preserve"> </w:t>
        </w:r>
        <w:r>
          <w:rPr>
            <w:rStyle w:val="pun"/>
            <w:rFonts w:ascii="Consolas" w:hAnsi="Consolas"/>
            <w:color w:val="666600"/>
          </w:rPr>
          <w:t>(</w:t>
        </w:r>
        <w:r>
          <w:rPr>
            <w:rStyle w:val="typ"/>
            <w:rFonts w:ascii="Consolas" w:hAnsi="Consolas"/>
            <w:color w:val="7F0055"/>
          </w:rPr>
          <w:t>MessagingException</w:t>
        </w:r>
        <w:r>
          <w:rPr>
            <w:rStyle w:val="pln"/>
            <w:rFonts w:ascii="Consolas" w:hAnsi="Consolas"/>
            <w:color w:val="313131"/>
          </w:rPr>
          <w:t xml:space="preserve"> mex</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03" w:author="Unknown"/>
          <w:rStyle w:val="pln"/>
          <w:rFonts w:ascii="Consolas" w:hAnsi="Consolas"/>
          <w:color w:val="313131"/>
        </w:rPr>
      </w:pPr>
      <w:ins w:id="3304" w:author="Unknown">
        <w:r>
          <w:rPr>
            <w:rStyle w:val="pln"/>
            <w:rFonts w:ascii="Consolas" w:hAnsi="Consolas"/>
            <w:color w:val="313131"/>
          </w:rPr>
          <w:t xml:space="preserve">      mex</w:t>
        </w:r>
        <w:r>
          <w:rPr>
            <w:rStyle w:val="pun"/>
            <w:rFonts w:ascii="Consolas" w:hAnsi="Consolas"/>
            <w:color w:val="666600"/>
          </w:rPr>
          <w:t>.</w:t>
        </w:r>
        <w:r>
          <w:rPr>
            <w:rStyle w:val="pln"/>
            <w:rFonts w:ascii="Consolas" w:hAnsi="Consolas"/>
            <w:color w:val="313131"/>
          </w:rPr>
          <w:t>printStackTrace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05" w:author="Unknown"/>
          <w:rStyle w:val="pln"/>
          <w:rFonts w:ascii="Consolas" w:hAnsi="Consolas"/>
          <w:color w:val="313131"/>
        </w:rPr>
      </w:pPr>
      <w:ins w:id="3306" w:author="Unknown">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"Error: unable to send 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07" w:author="Unknown"/>
          <w:rStyle w:val="pln"/>
          <w:rFonts w:ascii="Consolas" w:hAnsi="Consolas"/>
          <w:color w:val="313131"/>
        </w:rPr>
      </w:pPr>
      <w:ins w:id="3308"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09" w:author="Unknown"/>
          <w:rStyle w:val="pln"/>
          <w:rFonts w:ascii="Consolas" w:hAnsi="Consolas"/>
          <w:color w:val="313131"/>
        </w:rPr>
      </w:pPr>
      <w:ins w:id="3310" w:author="Unknown">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11"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12" w:author="Unknown"/>
          <w:rStyle w:val="pln"/>
          <w:rFonts w:ascii="Consolas" w:hAnsi="Consolas"/>
          <w:color w:val="313131"/>
        </w:rPr>
      </w:pPr>
      <w:ins w:id="3313"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14" w:author="Unknown"/>
          <w:rStyle w:val="pln"/>
          <w:rFonts w:ascii="Consolas" w:hAnsi="Consolas"/>
          <w:color w:val="313131"/>
        </w:rPr>
      </w:pPr>
      <w:ins w:id="3315"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16" w:author="Unknown"/>
          <w:rStyle w:val="pln"/>
          <w:rFonts w:ascii="Consolas" w:hAnsi="Consolas"/>
          <w:color w:val="313131"/>
        </w:rPr>
      </w:pPr>
      <w:ins w:id="3317" w:author="Unknown">
        <w:r>
          <w:rPr>
            <w:rStyle w:val="pln"/>
            <w:rFonts w:ascii="Consolas" w:hAnsi="Consolas"/>
            <w:color w:val="313131"/>
          </w:rPr>
          <w:lastRenderedPageBreak/>
          <w:t xml:space="preserve">      </w:t>
        </w:r>
        <w:r>
          <w:rPr>
            <w:rStyle w:val="tag"/>
            <w:rFonts w:ascii="Consolas" w:hAnsi="Consolas"/>
            <w:color w:val="000088"/>
          </w:rPr>
          <w:t>&lt;title&gt;</w:t>
        </w:r>
        <w:r>
          <w:rPr>
            <w:rStyle w:val="pln"/>
            <w:rFonts w:ascii="Consolas" w:hAnsi="Consolas"/>
            <w:color w:val="313131"/>
          </w:rPr>
          <w:t>Send HTML Email using JSP</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18" w:author="Unknown"/>
          <w:rStyle w:val="pln"/>
          <w:rFonts w:ascii="Consolas" w:hAnsi="Consolas"/>
          <w:color w:val="313131"/>
        </w:rPr>
      </w:pPr>
      <w:ins w:id="3319"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20" w:author="Unknown"/>
          <w:rStyle w:val="pln"/>
          <w:rFonts w:ascii="Consolas" w:hAnsi="Consolas"/>
          <w:color w:val="313131"/>
        </w:rPr>
      </w:pPr>
      <w:ins w:id="3321"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22" w:author="Unknown"/>
          <w:rStyle w:val="pln"/>
          <w:rFonts w:ascii="Consolas" w:hAnsi="Consolas"/>
          <w:color w:val="313131"/>
        </w:rPr>
      </w:pPr>
      <w:ins w:id="3323"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24" w:author="Unknown"/>
          <w:rStyle w:val="pln"/>
          <w:rFonts w:ascii="Consolas" w:hAnsi="Consolas"/>
          <w:color w:val="313131"/>
        </w:rPr>
      </w:pPr>
      <w:ins w:id="3325"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Send Email using JSP</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26" w:author="Unknown"/>
          <w:rStyle w:val="pln"/>
          <w:rFonts w:ascii="Consolas" w:hAnsi="Consolas"/>
          <w:color w:val="313131"/>
        </w:rPr>
      </w:pPr>
      <w:ins w:id="3327"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28" w:author="Unknown"/>
          <w:rStyle w:val="pln"/>
          <w:rFonts w:ascii="Consolas" w:hAnsi="Consolas"/>
          <w:color w:val="313131"/>
        </w:rPr>
      </w:pPr>
      <w:ins w:id="3329"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30" w:author="Unknown"/>
          <w:rStyle w:val="pln"/>
          <w:rFonts w:ascii="Consolas" w:hAnsi="Consolas"/>
          <w:color w:val="313131"/>
        </w:rPr>
      </w:pPr>
      <w:ins w:id="3331" w:author="Unknown">
        <w:r>
          <w:rPr>
            <w:rStyle w:val="pln"/>
            <w:rFonts w:ascii="Consolas" w:hAnsi="Consolas"/>
            <w:color w:val="313131"/>
          </w:rPr>
          <w:t xml:space="preserve">      </w:t>
        </w:r>
        <w:r>
          <w:rPr>
            <w:rStyle w:val="tag"/>
            <w:rFonts w:ascii="Consolas" w:hAnsi="Consolas"/>
            <w:color w:val="000088"/>
          </w:rPr>
          <w:t>&lt;p</w:t>
        </w:r>
        <w:r>
          <w:rPr>
            <w:rStyle w:val="pln"/>
            <w:rFonts w:ascii="Consolas" w:hAnsi="Consolas"/>
            <w:color w:val="313131"/>
          </w:rPr>
          <w:t xml:space="preserve"> </w:t>
        </w:r>
        <w:r>
          <w:rPr>
            <w:rStyle w:val="atn"/>
            <w:rFonts w:ascii="Consolas" w:hAnsi="Consolas"/>
            <w:color w:val="7F0055"/>
          </w:rPr>
          <w:t>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"center"</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32" w:author="Unknown"/>
          <w:rStyle w:val="pln"/>
          <w:rFonts w:ascii="Consolas" w:hAnsi="Consolas"/>
          <w:color w:val="313131"/>
        </w:rPr>
      </w:pPr>
      <w:ins w:id="3333"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34" w:author="Unknown"/>
          <w:rStyle w:val="pln"/>
          <w:rFonts w:ascii="Consolas" w:hAnsi="Consolas"/>
          <w:color w:val="313131"/>
        </w:rPr>
      </w:pPr>
      <w:ins w:id="3335"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"Result: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36" w:author="Unknown"/>
          <w:rStyle w:val="pln"/>
          <w:rFonts w:ascii="Consolas" w:hAnsi="Consolas"/>
          <w:color w:val="313131"/>
        </w:rPr>
      </w:pPr>
      <w:ins w:id="3337" w:author="Unknown">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38" w:author="Unknown"/>
          <w:rStyle w:val="pln"/>
          <w:rFonts w:ascii="Consolas" w:hAnsi="Consolas"/>
          <w:color w:val="313131"/>
        </w:rPr>
      </w:pPr>
      <w:ins w:id="3339" w:author="Unknown">
        <w:r>
          <w:rPr>
            <w:rStyle w:val="pln"/>
            <w:rFonts w:ascii="Consolas" w:hAnsi="Consolas"/>
            <w:color w:val="313131"/>
          </w:rPr>
          <w:t xml:space="preserve">      </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40" w:author="Unknown"/>
          <w:rStyle w:val="pln"/>
          <w:rFonts w:ascii="Consolas" w:hAnsi="Consolas"/>
          <w:color w:val="313131"/>
        </w:rPr>
      </w:pPr>
      <w:ins w:id="3341"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42" w:author="Unknown"/>
          <w:rFonts w:ascii="Consolas" w:hAnsi="Consolas"/>
          <w:color w:val="313131"/>
        </w:rPr>
      </w:pPr>
      <w:ins w:id="3343"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0" w:lineRule="atLeast"/>
        <w:ind w:left="48" w:right="48"/>
        <w:jc w:val="both"/>
        <w:rPr>
          <w:ins w:id="3344" w:author="Unknown"/>
          <w:rFonts w:ascii="Verdana" w:hAnsi="Verdana"/>
          <w:color w:val="000000"/>
        </w:rPr>
      </w:pPr>
      <w:ins w:id="3345" w:author="Unknown">
        <w:r>
          <w:rPr>
            <w:rFonts w:ascii="Verdana" w:hAnsi="Verdana"/>
            <w:color w:val="000000"/>
          </w:rPr>
          <w:t>Let us now use the above JSP to send HTML message on a given email ID.</w:t>
        </w:r>
      </w:ins>
    </w:p>
    <w:p w:rsidR="008553B5" w:rsidRDefault="008553B5" w:rsidP="008553B5">
      <w:pPr>
        <w:pStyle w:val="Heading2"/>
        <w:spacing w:before="48" w:beforeAutospacing="0" w:after="48" w:afterAutospacing="0" w:line="360" w:lineRule="atLeast"/>
        <w:ind w:right="48"/>
        <w:rPr>
          <w:ins w:id="3346" w:author="Unknown"/>
          <w:rFonts w:ascii="Verdana" w:hAnsi="Verdana"/>
          <w:b w:val="0"/>
          <w:bCs w:val="0"/>
          <w:color w:val="121214"/>
          <w:spacing w:val="-15"/>
          <w:sz w:val="41"/>
          <w:szCs w:val="41"/>
        </w:rPr>
      </w:pPr>
      <w:ins w:id="3347" w:author="Unknown">
        <w:r>
          <w:rPr>
            <w:rFonts w:ascii="Verdana" w:hAnsi="Verdana"/>
            <w:b w:val="0"/>
            <w:bCs w:val="0"/>
            <w:color w:val="121214"/>
            <w:spacing w:val="-15"/>
            <w:sz w:val="41"/>
            <w:szCs w:val="41"/>
          </w:rPr>
          <w:t>Send Attachment in Email</w:t>
        </w:r>
      </w:ins>
    </w:p>
    <w:p w:rsidR="008553B5" w:rsidRDefault="008553B5" w:rsidP="008553B5">
      <w:pPr>
        <w:pStyle w:val="NormalWeb"/>
        <w:spacing w:before="0" w:beforeAutospacing="0" w:after="144" w:afterAutospacing="0" w:line="360" w:lineRule="atLeast"/>
        <w:ind w:left="48" w:right="48"/>
        <w:jc w:val="both"/>
        <w:rPr>
          <w:ins w:id="3348" w:author="Unknown"/>
          <w:rFonts w:ascii="Verdana" w:hAnsi="Verdana"/>
          <w:color w:val="000000"/>
        </w:rPr>
      </w:pPr>
      <w:ins w:id="3349" w:author="Unknown">
        <w:r>
          <w:rPr>
            <w:rFonts w:ascii="Verdana" w:hAnsi="Verdana"/>
            <w:color w:val="000000"/>
          </w:rPr>
          <w:t>Following is an example to send an email with attachment from your machine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50" w:author="Unknown"/>
          <w:rStyle w:val="pln"/>
          <w:rFonts w:ascii="Consolas" w:hAnsi="Consolas"/>
          <w:color w:val="313131"/>
        </w:rPr>
      </w:pPr>
      <w:ins w:id="3351"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"java.io.*,java.util.*,javax.mail.*"</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52" w:author="Unknown"/>
          <w:rStyle w:val="pln"/>
          <w:rFonts w:ascii="Consolas" w:hAnsi="Consolas"/>
          <w:color w:val="313131"/>
        </w:rPr>
      </w:pPr>
      <w:ins w:id="3353"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"javax.mail.internet.*,javax.activation.*"</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54" w:author="Unknown"/>
          <w:rStyle w:val="pln"/>
          <w:rFonts w:ascii="Consolas" w:hAnsi="Consolas"/>
          <w:color w:val="313131"/>
        </w:rPr>
      </w:pPr>
      <w:ins w:id="3355"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56" w:author="Unknown"/>
          <w:rStyle w:val="pln"/>
          <w:rFonts w:ascii="Consolas" w:hAnsi="Consolas"/>
          <w:color w:val="313131"/>
        </w:rPr>
      </w:pPr>
      <w:ins w:id="3357" w:author="Unknown">
        <w:r>
          <w:rPr>
            <w:rStyle w:val="pun"/>
            <w:rFonts w:ascii="Consolas" w:hAnsi="Consolas"/>
            <w:color w:val="666600"/>
          </w:rPr>
          <w:t>&lt;%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58" w:author="Unknown"/>
          <w:rStyle w:val="pln"/>
          <w:rFonts w:ascii="Consolas" w:hAnsi="Consolas"/>
          <w:color w:val="313131"/>
        </w:rPr>
      </w:pPr>
      <w:ins w:id="3359"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result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60" w:author="Unknown"/>
          <w:rStyle w:val="pln"/>
          <w:rFonts w:ascii="Consolas" w:hAnsi="Consolas"/>
          <w:color w:val="313131"/>
        </w:rPr>
      </w:pPr>
      <w:ins w:id="3361" w:author="Unknown">
        <w:r>
          <w:rPr>
            <w:rStyle w:val="pln"/>
            <w:rFonts w:ascii="Consolas" w:hAnsi="Consolas"/>
            <w:color w:val="313131"/>
          </w:rPr>
          <w:t xml:space="preserve">     </w:t>
        </w:r>
        <w:r>
          <w:rPr>
            <w:rStyle w:val="com"/>
            <w:rFonts w:ascii="Consolas" w:eastAsiaTheme="majorEastAsia" w:hAnsi="Consolas"/>
            <w:color w:val="880000"/>
          </w:rPr>
          <w:t>// Recipient's email ID needs to be mentioned.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62" w:author="Unknown"/>
          <w:rStyle w:val="pln"/>
          <w:rFonts w:ascii="Consolas" w:hAnsi="Consolas"/>
          <w:color w:val="313131"/>
        </w:rPr>
      </w:pPr>
      <w:ins w:id="3363"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to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"abcd@gmail.com"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64" w:author="Unknown"/>
          <w:rStyle w:val="pln"/>
          <w:rFonts w:ascii="Consolas" w:hAnsi="Consolas"/>
          <w:color w:val="313131"/>
        </w:rPr>
      </w:pPr>
      <w:ins w:id="3365" w:author="Unknown">
        <w:r>
          <w:rPr>
            <w:rStyle w:val="pln"/>
            <w:rFonts w:ascii="Consolas" w:hAnsi="Consolas"/>
            <w:color w:val="313131"/>
          </w:rPr>
          <w:t xml:space="preserve">   </w:t>
        </w:r>
        <w:r>
          <w:rPr>
            <w:rStyle w:val="com"/>
            <w:rFonts w:ascii="Consolas" w:eastAsiaTheme="majorEastAsia" w:hAnsi="Consolas"/>
            <w:color w:val="880000"/>
          </w:rPr>
          <w:t>// Sender's email ID needs to be mentioned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66" w:author="Unknown"/>
          <w:rStyle w:val="pln"/>
          <w:rFonts w:ascii="Consolas" w:hAnsi="Consolas"/>
          <w:color w:val="313131"/>
        </w:rPr>
      </w:pPr>
      <w:ins w:id="3367"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w:t>
        </w:r>
        <w:r>
          <w:rPr>
            <w:rStyle w:val="kwd"/>
            <w:rFonts w:ascii="Consolas" w:hAnsi="Consolas"/>
            <w:color w:val="000088"/>
          </w:rPr>
          <w:t>from</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"mcmohd@gmail.com"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68" w:author="Unknown"/>
          <w:rStyle w:val="pln"/>
          <w:rFonts w:ascii="Consolas" w:hAnsi="Consolas"/>
          <w:color w:val="313131"/>
        </w:rPr>
      </w:pPr>
      <w:ins w:id="3369" w:author="Unknown">
        <w:r>
          <w:rPr>
            <w:rStyle w:val="pln"/>
            <w:rFonts w:ascii="Consolas" w:hAnsi="Consolas"/>
            <w:color w:val="313131"/>
          </w:rPr>
          <w:t xml:space="preserve">   </w:t>
        </w:r>
        <w:r>
          <w:rPr>
            <w:rStyle w:val="com"/>
            <w:rFonts w:ascii="Consolas" w:eastAsiaTheme="majorEastAsia" w:hAnsi="Consolas"/>
            <w:color w:val="880000"/>
          </w:rPr>
          <w:t>// Assuming you are sending email from localhost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70" w:author="Unknown"/>
          <w:rStyle w:val="pln"/>
          <w:rFonts w:ascii="Consolas" w:hAnsi="Consolas"/>
          <w:color w:val="313131"/>
        </w:rPr>
      </w:pPr>
      <w:ins w:id="3371"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host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"localhost"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72" w:author="Unknown"/>
          <w:rStyle w:val="pln"/>
          <w:rFonts w:ascii="Consolas" w:hAnsi="Consolas"/>
          <w:color w:val="313131"/>
        </w:rPr>
      </w:pPr>
      <w:ins w:id="3373" w:author="Unknown">
        <w:r>
          <w:rPr>
            <w:rStyle w:val="pln"/>
            <w:rFonts w:ascii="Consolas" w:hAnsi="Consolas"/>
            <w:color w:val="313131"/>
          </w:rPr>
          <w:t xml:space="preserve">   </w:t>
        </w:r>
        <w:r>
          <w:rPr>
            <w:rStyle w:val="com"/>
            <w:rFonts w:ascii="Consolas" w:eastAsiaTheme="majorEastAsia" w:hAnsi="Consolas"/>
            <w:color w:val="880000"/>
          </w:rPr>
          <w:t>// Get system properties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74" w:author="Unknown"/>
          <w:rStyle w:val="pln"/>
          <w:rFonts w:ascii="Consolas" w:hAnsi="Consolas"/>
          <w:color w:val="313131"/>
        </w:rPr>
      </w:pPr>
      <w:ins w:id="3375" w:author="Unknown">
        <w:r>
          <w:rPr>
            <w:rStyle w:val="pln"/>
            <w:rFonts w:ascii="Consolas" w:hAnsi="Consolas"/>
            <w:color w:val="313131"/>
          </w:rPr>
          <w:lastRenderedPageBreak/>
          <w:t xml:space="preserve">   </w:t>
        </w:r>
        <w:r>
          <w:rPr>
            <w:rStyle w:val="typ"/>
            <w:rFonts w:ascii="Consolas" w:hAnsi="Consolas"/>
            <w:color w:val="7F0055"/>
          </w:rPr>
          <w:t>Properties</w:t>
        </w:r>
        <w:r>
          <w:rPr>
            <w:rStyle w:val="pln"/>
            <w:rFonts w:ascii="Consolas" w:hAnsi="Consolas"/>
            <w:color w:val="313131"/>
          </w:rPr>
          <w:t xml:space="preserve"> properties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System</w:t>
        </w:r>
        <w:r>
          <w:rPr>
            <w:rStyle w:val="pun"/>
            <w:rFonts w:ascii="Consolas" w:hAnsi="Consolas"/>
            <w:color w:val="666600"/>
          </w:rPr>
          <w:t>.</w:t>
        </w:r>
        <w:r>
          <w:rPr>
            <w:rStyle w:val="pln"/>
            <w:rFonts w:ascii="Consolas" w:hAnsi="Consolas"/>
            <w:color w:val="313131"/>
          </w:rPr>
          <w:t>getProperties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76" w:author="Unknown"/>
          <w:rStyle w:val="pln"/>
          <w:rFonts w:ascii="Consolas" w:hAnsi="Consolas"/>
          <w:color w:val="313131"/>
        </w:rPr>
      </w:pPr>
      <w:ins w:id="3377" w:author="Unknown">
        <w:r>
          <w:rPr>
            <w:rStyle w:val="pln"/>
            <w:rFonts w:ascii="Consolas" w:hAnsi="Consolas"/>
            <w:color w:val="313131"/>
          </w:rPr>
          <w:t xml:space="preserve">   </w:t>
        </w:r>
        <w:r>
          <w:rPr>
            <w:rStyle w:val="com"/>
            <w:rFonts w:ascii="Consolas" w:eastAsiaTheme="majorEastAsia" w:hAnsi="Consolas"/>
            <w:color w:val="880000"/>
          </w:rPr>
          <w:t>// Setup mail server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78" w:author="Unknown"/>
          <w:rStyle w:val="pln"/>
          <w:rFonts w:ascii="Consolas" w:hAnsi="Consolas"/>
          <w:color w:val="313131"/>
        </w:rPr>
      </w:pPr>
      <w:ins w:id="3379" w:author="Unknown">
        <w:r>
          <w:rPr>
            <w:rStyle w:val="pln"/>
            <w:rFonts w:ascii="Consolas" w:hAnsi="Consolas"/>
            <w:color w:val="313131"/>
          </w:rPr>
          <w:t xml:space="preserve">   properties</w:t>
        </w:r>
        <w:r>
          <w:rPr>
            <w:rStyle w:val="pun"/>
            <w:rFonts w:ascii="Consolas" w:hAnsi="Consolas"/>
            <w:color w:val="666600"/>
          </w:rPr>
          <w:t>.</w:t>
        </w:r>
        <w:r>
          <w:rPr>
            <w:rStyle w:val="pln"/>
            <w:rFonts w:ascii="Consolas" w:hAnsi="Consolas"/>
            <w:color w:val="313131"/>
          </w:rPr>
          <w:t>setProperty</w:t>
        </w:r>
        <w:r>
          <w:rPr>
            <w:rStyle w:val="pun"/>
            <w:rFonts w:ascii="Consolas" w:hAnsi="Consolas"/>
            <w:color w:val="666600"/>
          </w:rPr>
          <w:t>(</w:t>
        </w:r>
        <w:r>
          <w:rPr>
            <w:rStyle w:val="str"/>
            <w:rFonts w:ascii="Consolas" w:hAnsi="Consolas"/>
            <w:color w:val="008800"/>
          </w:rPr>
          <w:t>"mail.smtp.host"</w:t>
        </w:r>
        <w:r>
          <w:rPr>
            <w:rStyle w:val="pun"/>
            <w:rFonts w:ascii="Consolas" w:hAnsi="Consolas"/>
            <w:color w:val="666600"/>
          </w:rPr>
          <w:t>,</w:t>
        </w:r>
        <w:r>
          <w:rPr>
            <w:rStyle w:val="pln"/>
            <w:rFonts w:ascii="Consolas" w:hAnsi="Consolas"/>
            <w:color w:val="313131"/>
          </w:rPr>
          <w:t xml:space="preserve"> host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80" w:author="Unknown"/>
          <w:rStyle w:val="pln"/>
          <w:rFonts w:ascii="Consolas" w:hAnsi="Consolas"/>
          <w:color w:val="313131"/>
        </w:rPr>
      </w:pPr>
      <w:ins w:id="3381" w:author="Unknown">
        <w:r>
          <w:rPr>
            <w:rStyle w:val="pln"/>
            <w:rFonts w:ascii="Consolas" w:hAnsi="Consolas"/>
            <w:color w:val="313131"/>
          </w:rPr>
          <w:t xml:space="preserve">   </w:t>
        </w:r>
        <w:r>
          <w:rPr>
            <w:rStyle w:val="com"/>
            <w:rFonts w:ascii="Consolas" w:eastAsiaTheme="majorEastAsia" w:hAnsi="Consolas"/>
            <w:color w:val="880000"/>
          </w:rPr>
          <w:t>// Get the default Session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82" w:author="Unknown"/>
          <w:rStyle w:val="pln"/>
          <w:rFonts w:ascii="Consolas" w:hAnsi="Consolas"/>
          <w:color w:val="313131"/>
        </w:rPr>
      </w:pPr>
      <w:ins w:id="3383" w:author="Unknown">
        <w:r>
          <w:rPr>
            <w:rStyle w:val="pln"/>
            <w:rFonts w:ascii="Consolas" w:hAnsi="Consolas"/>
            <w:color w:val="313131"/>
          </w:rPr>
          <w:t xml:space="preserve">   </w:t>
        </w:r>
        <w:r>
          <w:rPr>
            <w:rStyle w:val="typ"/>
            <w:rFonts w:ascii="Consolas" w:hAnsi="Consolas"/>
            <w:color w:val="7F0055"/>
          </w:rPr>
          <w:t>Session</w:t>
        </w:r>
        <w:r>
          <w:rPr>
            <w:rStyle w:val="pln"/>
            <w:rFonts w:ascii="Consolas" w:hAnsi="Consolas"/>
            <w:color w:val="313131"/>
          </w:rPr>
          <w:t xml:space="preserve"> mailSession </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Session</w:t>
        </w:r>
        <w:r>
          <w:rPr>
            <w:rStyle w:val="pun"/>
            <w:rFonts w:ascii="Consolas" w:hAnsi="Consolas"/>
            <w:color w:val="666600"/>
          </w:rPr>
          <w:t>.</w:t>
        </w:r>
        <w:r>
          <w:rPr>
            <w:rStyle w:val="pln"/>
            <w:rFonts w:ascii="Consolas" w:hAnsi="Consolas"/>
            <w:color w:val="313131"/>
          </w:rPr>
          <w:t>getDefaultInstance</w:t>
        </w:r>
        <w:r>
          <w:rPr>
            <w:rStyle w:val="pun"/>
            <w:rFonts w:ascii="Consolas" w:hAnsi="Consolas"/>
            <w:color w:val="666600"/>
          </w:rPr>
          <w:t>(</w:t>
        </w:r>
        <w:r>
          <w:rPr>
            <w:rStyle w:val="pln"/>
            <w:rFonts w:ascii="Consolas" w:hAnsi="Consolas"/>
            <w:color w:val="313131"/>
          </w:rPr>
          <w:t>properties</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84" w:author="Unknown"/>
          <w:rStyle w:val="pln"/>
          <w:rFonts w:ascii="Consolas" w:hAnsi="Consolas"/>
          <w:color w:val="313131"/>
        </w:rPr>
      </w:pPr>
      <w:ins w:id="3385" w:author="Unknown">
        <w:r>
          <w:rPr>
            <w:rStyle w:val="pln"/>
            <w:rFonts w:ascii="Consolas" w:hAnsi="Consolas"/>
            <w:color w:val="313131"/>
          </w:rPr>
          <w:t xml:space="preserve">   </w:t>
        </w:r>
        <w:r>
          <w:rPr>
            <w:rStyle w:val="kwd"/>
            <w:rFonts w:ascii="Consolas" w:hAnsi="Consolas"/>
            <w:color w:val="000088"/>
          </w:rPr>
          <w:t>try</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86" w:author="Unknown"/>
          <w:rStyle w:val="pln"/>
          <w:rFonts w:ascii="Consolas" w:hAnsi="Consolas"/>
          <w:color w:val="313131"/>
        </w:rPr>
      </w:pPr>
      <w:ins w:id="3387" w:author="Unknown">
        <w:r>
          <w:rPr>
            <w:rStyle w:val="pln"/>
            <w:rFonts w:ascii="Consolas" w:hAnsi="Consolas"/>
            <w:color w:val="313131"/>
          </w:rPr>
          <w:t xml:space="preserve">      </w:t>
        </w:r>
        <w:r>
          <w:rPr>
            <w:rStyle w:val="com"/>
            <w:rFonts w:ascii="Consolas" w:eastAsiaTheme="majorEastAsia" w:hAnsi="Consolas"/>
            <w:color w:val="880000"/>
          </w:rPr>
          <w:t>// Create a default MimeMessage object.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88" w:author="Unknown"/>
          <w:rStyle w:val="pln"/>
          <w:rFonts w:ascii="Consolas" w:hAnsi="Consolas"/>
          <w:color w:val="313131"/>
        </w:rPr>
      </w:pPr>
      <w:ins w:id="3389" w:author="Unknown">
        <w:r>
          <w:rPr>
            <w:rStyle w:val="pln"/>
            <w:rFonts w:ascii="Consolas" w:hAnsi="Consolas"/>
            <w:color w:val="313131"/>
          </w:rPr>
          <w:t xml:space="preserve">      </w:t>
        </w:r>
        <w:r>
          <w:rPr>
            <w:rStyle w:val="typ"/>
            <w:rFonts w:ascii="Consolas" w:hAnsi="Consolas"/>
            <w:color w:val="7F0055"/>
          </w:rPr>
          <w:t>MimeMessage</w:t>
        </w:r>
        <w:r>
          <w:rPr>
            <w:rStyle w:val="pln"/>
            <w:rFonts w:ascii="Consolas" w:hAnsi="Consolas"/>
            <w:color w:val="313131"/>
          </w:rPr>
          <w:t xml:space="preserve"> message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MimeMessage</w:t>
        </w:r>
        <w:r>
          <w:rPr>
            <w:rStyle w:val="pun"/>
            <w:rFonts w:ascii="Consolas" w:hAnsi="Consolas"/>
            <w:color w:val="666600"/>
          </w:rPr>
          <w:t>(</w:t>
        </w:r>
        <w:r>
          <w:rPr>
            <w:rStyle w:val="pln"/>
            <w:rFonts w:ascii="Consolas" w:hAnsi="Consolas"/>
            <w:color w:val="313131"/>
          </w:rPr>
          <w:t>mailSession</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90" w:author="Unknown"/>
          <w:rStyle w:val="pln"/>
          <w:rFonts w:ascii="Consolas" w:hAnsi="Consolas"/>
          <w:color w:val="313131"/>
        </w:rPr>
      </w:pPr>
      <w:ins w:id="3391" w:author="Unknown">
        <w:r>
          <w:rPr>
            <w:rStyle w:val="pln"/>
            <w:rFonts w:ascii="Consolas" w:hAnsi="Consolas"/>
            <w:color w:val="313131"/>
          </w:rPr>
          <w:t xml:space="preserve">      </w:t>
        </w:r>
        <w:r>
          <w:rPr>
            <w:rStyle w:val="com"/>
            <w:rFonts w:ascii="Consolas" w:eastAsiaTheme="majorEastAsia" w:hAnsi="Consolas"/>
            <w:color w:val="880000"/>
          </w:rPr>
          <w:t>// Set From: header field of the header.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92" w:author="Unknown"/>
          <w:rStyle w:val="pln"/>
          <w:rFonts w:ascii="Consolas" w:hAnsi="Consolas"/>
          <w:color w:val="313131"/>
        </w:rPr>
      </w:pPr>
      <w:ins w:id="3393"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setFrom</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InternetAddress</w:t>
        </w:r>
        <w:r>
          <w:rPr>
            <w:rStyle w:val="pun"/>
            <w:rFonts w:ascii="Consolas" w:hAnsi="Consolas"/>
            <w:color w:val="666600"/>
          </w:rPr>
          <w:t>(</w:t>
        </w:r>
        <w:r>
          <w:rPr>
            <w:rStyle w:val="kwd"/>
            <w:rFonts w:ascii="Consolas" w:hAnsi="Consolas"/>
            <w:color w:val="000088"/>
          </w:rPr>
          <w:t>from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94" w:author="Unknown"/>
          <w:rStyle w:val="pln"/>
          <w:rFonts w:ascii="Consolas" w:hAnsi="Consolas"/>
          <w:color w:val="313131"/>
        </w:rPr>
      </w:pPr>
      <w:ins w:id="3395" w:author="Unknown">
        <w:r>
          <w:rPr>
            <w:rStyle w:val="pln"/>
            <w:rFonts w:ascii="Consolas" w:hAnsi="Consolas"/>
            <w:color w:val="313131"/>
          </w:rPr>
          <w:t xml:space="preserve">      </w:t>
        </w:r>
        <w:r>
          <w:rPr>
            <w:rStyle w:val="com"/>
            <w:rFonts w:ascii="Consolas" w:eastAsiaTheme="majorEastAsia" w:hAnsi="Consolas"/>
            <w:color w:val="880000"/>
          </w:rPr>
          <w:t>// Set To: header field of the header.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96" w:author="Unknown"/>
          <w:rStyle w:val="pln"/>
          <w:rFonts w:ascii="Consolas" w:hAnsi="Consolas"/>
          <w:color w:val="313131"/>
        </w:rPr>
      </w:pPr>
      <w:ins w:id="3397"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addRecipient</w:t>
        </w:r>
        <w:r>
          <w:rPr>
            <w:rStyle w:val="pun"/>
            <w:rFonts w:ascii="Consolas" w:hAnsi="Consolas"/>
            <w:color w:val="666600"/>
          </w:rPr>
          <w:t>(</w:t>
        </w:r>
        <w:r>
          <w:rPr>
            <w:rStyle w:val="typ"/>
            <w:rFonts w:ascii="Consolas" w:hAnsi="Consolas"/>
            <w:color w:val="7F0055"/>
          </w:rPr>
          <w:t>Message</w:t>
        </w:r>
        <w:r>
          <w:rPr>
            <w:rStyle w:val="pun"/>
            <w:rFonts w:ascii="Consolas" w:hAnsi="Consolas"/>
            <w:color w:val="666600"/>
          </w:rPr>
          <w:t>.</w:t>
        </w:r>
        <w:r>
          <w:rPr>
            <w:rStyle w:val="typ"/>
            <w:rFonts w:ascii="Consolas" w:hAnsi="Consolas"/>
            <w:color w:val="7F0055"/>
          </w:rPr>
          <w:t>RecipientType</w:t>
        </w:r>
        <w:r>
          <w:rPr>
            <w:rStyle w:val="pun"/>
            <w:rFonts w:ascii="Consolas" w:hAnsi="Consolas"/>
            <w:color w:val="666600"/>
          </w:rPr>
          <w:t>.</w:t>
        </w:r>
        <w:r>
          <w:rPr>
            <w:rStyle w:val="pln"/>
            <w:rFonts w:ascii="Consolas" w:hAnsi="Consolas"/>
            <w:color w:val="313131"/>
          </w:rPr>
          <w:t>TO</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InternetAddress</w:t>
        </w:r>
        <w:r>
          <w:rPr>
            <w:rStyle w:val="pun"/>
            <w:rFonts w:ascii="Consolas" w:hAnsi="Consolas"/>
            <w:color w:val="666600"/>
          </w:rPr>
          <w:t>(</w:t>
        </w:r>
        <w:r>
          <w:rPr>
            <w:rStyle w:val="pln"/>
            <w:rFonts w:ascii="Consolas" w:hAnsi="Consolas"/>
            <w:color w:val="313131"/>
          </w:rPr>
          <w:t>to</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398" w:author="Unknown"/>
          <w:rStyle w:val="pln"/>
          <w:rFonts w:ascii="Consolas" w:hAnsi="Consolas"/>
          <w:color w:val="313131"/>
        </w:rPr>
      </w:pPr>
      <w:ins w:id="3399" w:author="Unknown">
        <w:r>
          <w:rPr>
            <w:rStyle w:val="pln"/>
            <w:rFonts w:ascii="Consolas" w:hAnsi="Consolas"/>
            <w:color w:val="313131"/>
          </w:rPr>
          <w:t xml:space="preserve">      </w:t>
        </w:r>
        <w:r>
          <w:rPr>
            <w:rStyle w:val="com"/>
            <w:rFonts w:ascii="Consolas" w:eastAsiaTheme="majorEastAsia" w:hAnsi="Consolas"/>
            <w:color w:val="880000"/>
          </w:rPr>
          <w:t>// Set Subject: header field</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00" w:author="Unknown"/>
          <w:rStyle w:val="pln"/>
          <w:rFonts w:ascii="Consolas" w:hAnsi="Consolas"/>
          <w:color w:val="313131"/>
        </w:rPr>
      </w:pPr>
      <w:ins w:id="3401" w:author="Unknown">
        <w:r>
          <w:rPr>
            <w:rStyle w:val="pln"/>
            <w:rFonts w:ascii="Consolas" w:hAnsi="Consolas"/>
            <w:color w:val="313131"/>
          </w:rPr>
          <w:t xml:space="preserve">      message</w:t>
        </w:r>
        <w:r>
          <w:rPr>
            <w:rStyle w:val="pun"/>
            <w:rFonts w:ascii="Consolas" w:hAnsi="Consolas"/>
            <w:color w:val="666600"/>
          </w:rPr>
          <w:t>.</w:t>
        </w:r>
        <w:r>
          <w:rPr>
            <w:rStyle w:val="pln"/>
            <w:rFonts w:ascii="Consolas" w:hAnsi="Consolas"/>
            <w:color w:val="313131"/>
          </w:rPr>
          <w:t>setSubject</w:t>
        </w:r>
        <w:r>
          <w:rPr>
            <w:rStyle w:val="pun"/>
            <w:rFonts w:ascii="Consolas" w:hAnsi="Consolas"/>
            <w:color w:val="666600"/>
          </w:rPr>
          <w:t>(</w:t>
        </w:r>
        <w:r>
          <w:rPr>
            <w:rStyle w:val="str"/>
            <w:rFonts w:ascii="Consolas" w:hAnsi="Consolas"/>
            <w:color w:val="008800"/>
          </w:rPr>
          <w:t>"This is the Subject Line!"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02" w:author="Unknown"/>
          <w:rStyle w:val="pln"/>
          <w:rFonts w:ascii="Consolas" w:hAnsi="Consolas"/>
          <w:color w:val="313131"/>
        </w:rPr>
      </w:pPr>
      <w:ins w:id="3403" w:author="Unknown">
        <w:r>
          <w:rPr>
            <w:rStyle w:val="pln"/>
            <w:rFonts w:ascii="Consolas" w:hAnsi="Consolas"/>
            <w:color w:val="313131"/>
          </w:rPr>
          <w:t xml:space="preserve">      </w:t>
        </w:r>
        <w:r>
          <w:rPr>
            <w:rStyle w:val="com"/>
            <w:rFonts w:ascii="Consolas" w:eastAsiaTheme="majorEastAsia" w:hAnsi="Consolas"/>
            <w:color w:val="880000"/>
          </w:rPr>
          <w:t xml:space="preserve">// Create the message part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04" w:author="Unknown"/>
          <w:rStyle w:val="pln"/>
          <w:rFonts w:ascii="Consolas" w:hAnsi="Consolas"/>
          <w:color w:val="313131"/>
        </w:rPr>
      </w:pPr>
      <w:ins w:id="3405" w:author="Unknown">
        <w:r>
          <w:rPr>
            <w:rStyle w:val="pln"/>
            <w:rFonts w:ascii="Consolas" w:hAnsi="Consolas"/>
            <w:color w:val="313131"/>
          </w:rPr>
          <w:t xml:space="preserve">      </w:t>
        </w:r>
        <w:r>
          <w:rPr>
            <w:rStyle w:val="typ"/>
            <w:rFonts w:ascii="Consolas" w:hAnsi="Consolas"/>
            <w:color w:val="7F0055"/>
          </w:rPr>
          <w:t>BodyPart</w:t>
        </w:r>
        <w:r>
          <w:rPr>
            <w:rStyle w:val="pln"/>
            <w:rFonts w:ascii="Consolas" w:hAnsi="Consolas"/>
            <w:color w:val="313131"/>
          </w:rPr>
          <w:t xml:space="preserve"> messageBodyPart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MimeBodyPart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06" w:author="Unknown"/>
          <w:rStyle w:val="pln"/>
          <w:rFonts w:ascii="Consolas" w:hAnsi="Consolas"/>
          <w:color w:val="313131"/>
        </w:rPr>
      </w:pPr>
      <w:ins w:id="3407" w:author="Unknown">
        <w:r>
          <w:rPr>
            <w:rStyle w:val="pln"/>
            <w:rFonts w:ascii="Consolas" w:hAnsi="Consolas"/>
            <w:color w:val="313131"/>
          </w:rPr>
          <w:t xml:space="preserve">      </w:t>
        </w:r>
        <w:r>
          <w:rPr>
            <w:rStyle w:val="com"/>
            <w:rFonts w:ascii="Consolas" w:eastAsiaTheme="majorEastAsia" w:hAnsi="Consolas"/>
            <w:color w:val="880000"/>
          </w:rPr>
          <w:t>// Fill the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08" w:author="Unknown"/>
          <w:rStyle w:val="pln"/>
          <w:rFonts w:ascii="Consolas" w:hAnsi="Consolas"/>
          <w:color w:val="313131"/>
        </w:rPr>
      </w:pPr>
      <w:ins w:id="3409" w:author="Unknown">
        <w:r>
          <w:rPr>
            <w:rStyle w:val="pln"/>
            <w:rFonts w:ascii="Consolas" w:hAnsi="Consolas"/>
            <w:color w:val="313131"/>
          </w:rPr>
          <w:t xml:space="preserve">      messageBodyPart</w:t>
        </w:r>
        <w:r>
          <w:rPr>
            <w:rStyle w:val="pun"/>
            <w:rFonts w:ascii="Consolas" w:hAnsi="Consolas"/>
            <w:color w:val="666600"/>
          </w:rPr>
          <w:t>.</w:t>
        </w:r>
        <w:r>
          <w:rPr>
            <w:rStyle w:val="pln"/>
            <w:rFonts w:ascii="Consolas" w:hAnsi="Consolas"/>
            <w:color w:val="313131"/>
          </w:rPr>
          <w:t>setText</w:t>
        </w:r>
        <w:r>
          <w:rPr>
            <w:rStyle w:val="pun"/>
            <w:rFonts w:ascii="Consolas" w:hAnsi="Consolas"/>
            <w:color w:val="666600"/>
          </w:rPr>
          <w:t>(</w:t>
        </w:r>
        <w:r>
          <w:rPr>
            <w:rStyle w:val="str"/>
            <w:rFonts w:ascii="Consolas" w:hAnsi="Consolas"/>
            <w:color w:val="008800"/>
          </w:rPr>
          <w:t>"This is message body"</w:t>
        </w:r>
        <w:r>
          <w:rPr>
            <w:rStyle w:val="pun"/>
            <w:rFonts w:ascii="Consolas" w:hAnsi="Consolas"/>
            <w:color w:val="666600"/>
          </w:rPr>
          <w:t>);</w:t>
        </w:r>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10" w:author="Unknown"/>
          <w:rStyle w:val="pln"/>
          <w:rFonts w:ascii="Consolas" w:hAnsi="Consolas"/>
          <w:color w:val="313131"/>
        </w:rPr>
      </w:pPr>
      <w:ins w:id="3411" w:author="Unknown">
        <w:r>
          <w:rPr>
            <w:rStyle w:val="pln"/>
            <w:rFonts w:ascii="Consolas" w:hAnsi="Consolas"/>
            <w:color w:val="313131"/>
          </w:rPr>
          <w:t xml:space="preserve">      </w:t>
        </w:r>
        <w:r>
          <w:rPr>
            <w:rStyle w:val="com"/>
            <w:rFonts w:ascii="Consolas" w:eastAsiaTheme="majorEastAsia" w:hAnsi="Consolas"/>
            <w:color w:val="880000"/>
          </w:rPr>
          <w:t>// Create a multipart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12" w:author="Unknown"/>
          <w:rStyle w:val="pln"/>
          <w:rFonts w:ascii="Consolas" w:hAnsi="Consolas"/>
          <w:color w:val="313131"/>
        </w:rPr>
      </w:pPr>
      <w:ins w:id="3413" w:author="Unknown">
        <w:r>
          <w:rPr>
            <w:rStyle w:val="pln"/>
            <w:rFonts w:ascii="Consolas" w:hAnsi="Consolas"/>
            <w:color w:val="313131"/>
          </w:rPr>
          <w:t xml:space="preserve">      </w:t>
        </w:r>
        <w:r>
          <w:rPr>
            <w:rStyle w:val="typ"/>
            <w:rFonts w:ascii="Consolas" w:hAnsi="Consolas"/>
            <w:color w:val="7F0055"/>
          </w:rPr>
          <w:t>Multipart</w:t>
        </w:r>
        <w:r>
          <w:rPr>
            <w:rStyle w:val="pln"/>
            <w:rFonts w:ascii="Consolas" w:hAnsi="Consolas"/>
            <w:color w:val="313131"/>
          </w:rPr>
          <w:t xml:space="preserve"> multipart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MimeMultipart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14" w:author="Unknown"/>
          <w:rStyle w:val="pln"/>
          <w:rFonts w:ascii="Consolas" w:hAnsi="Consolas"/>
          <w:color w:val="313131"/>
        </w:rPr>
      </w:pPr>
      <w:ins w:id="3415" w:author="Unknown">
        <w:r>
          <w:rPr>
            <w:rStyle w:val="pln"/>
            <w:rFonts w:ascii="Consolas" w:hAnsi="Consolas"/>
            <w:color w:val="313131"/>
          </w:rPr>
          <w:t xml:space="preserve">      </w:t>
        </w:r>
        <w:r>
          <w:rPr>
            <w:rStyle w:val="com"/>
            <w:rFonts w:ascii="Consolas" w:eastAsiaTheme="majorEastAsia" w:hAnsi="Consolas"/>
            <w:color w:val="880000"/>
          </w:rPr>
          <w:t>// Set text message part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16" w:author="Unknown"/>
          <w:rStyle w:val="pln"/>
          <w:rFonts w:ascii="Consolas" w:hAnsi="Consolas"/>
          <w:color w:val="313131"/>
        </w:rPr>
      </w:pPr>
      <w:ins w:id="3417" w:author="Unknown">
        <w:r>
          <w:rPr>
            <w:rStyle w:val="pln"/>
            <w:rFonts w:ascii="Consolas" w:hAnsi="Consolas"/>
            <w:color w:val="313131"/>
          </w:rPr>
          <w:t xml:space="preserve">      multipart</w:t>
        </w:r>
        <w:r>
          <w:rPr>
            <w:rStyle w:val="pun"/>
            <w:rFonts w:ascii="Consolas" w:hAnsi="Consolas"/>
            <w:color w:val="666600"/>
          </w:rPr>
          <w:t>.</w:t>
        </w:r>
        <w:r>
          <w:rPr>
            <w:rStyle w:val="pln"/>
            <w:rFonts w:ascii="Consolas" w:hAnsi="Consolas"/>
            <w:color w:val="313131"/>
          </w:rPr>
          <w:t>addBodyPart</w:t>
        </w:r>
        <w:r>
          <w:rPr>
            <w:rStyle w:val="pun"/>
            <w:rFonts w:ascii="Consolas" w:hAnsi="Consolas"/>
            <w:color w:val="666600"/>
          </w:rPr>
          <w:t>(</w:t>
        </w:r>
        <w:r>
          <w:rPr>
            <w:rStyle w:val="pln"/>
            <w:rFonts w:ascii="Consolas" w:hAnsi="Consolas"/>
            <w:color w:val="313131"/>
          </w:rPr>
          <w:t>messageBodyPart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18" w:author="Unknown"/>
          <w:rStyle w:val="pln"/>
          <w:rFonts w:ascii="Consolas" w:hAnsi="Consolas"/>
          <w:color w:val="313131"/>
        </w:rPr>
      </w:pPr>
      <w:ins w:id="3419" w:author="Unknown">
        <w:r>
          <w:rPr>
            <w:rStyle w:val="pln"/>
            <w:rFonts w:ascii="Consolas" w:hAnsi="Consolas"/>
            <w:color w:val="313131"/>
          </w:rPr>
          <w:t xml:space="preserve">      </w:t>
        </w:r>
        <w:r>
          <w:rPr>
            <w:rStyle w:val="com"/>
            <w:rFonts w:ascii="Consolas" w:eastAsiaTheme="majorEastAsia" w:hAnsi="Consolas"/>
            <w:color w:val="880000"/>
          </w:rPr>
          <w:t>// Part two is attachment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20" w:author="Unknown"/>
          <w:rStyle w:val="pln"/>
          <w:rFonts w:ascii="Consolas" w:hAnsi="Consolas"/>
          <w:color w:val="313131"/>
        </w:rPr>
      </w:pPr>
      <w:ins w:id="3421" w:author="Unknown">
        <w:r>
          <w:rPr>
            <w:rStyle w:val="pln"/>
            <w:rFonts w:ascii="Consolas" w:hAnsi="Consolas"/>
            <w:color w:val="313131"/>
          </w:rPr>
          <w:t xml:space="preserve">      messageBodyPart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MimeBodyPart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22" w:author="Unknown"/>
          <w:rStyle w:val="pln"/>
          <w:rFonts w:ascii="Consolas" w:hAnsi="Consolas"/>
          <w:color w:val="313131"/>
        </w:rPr>
      </w:pPr>
      <w:ins w:id="3423" w:author="Unknown">
        <w:r>
          <w:rPr>
            <w:rStyle w:val="pln"/>
            <w:rFonts w:ascii="Consolas" w:hAnsi="Consolas"/>
            <w:color w:val="313131"/>
          </w:rPr>
          <w:t xml:space="preserve">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24" w:author="Unknown"/>
          <w:rStyle w:val="pln"/>
          <w:rFonts w:ascii="Consolas" w:hAnsi="Consolas"/>
          <w:color w:val="313131"/>
        </w:rPr>
      </w:pPr>
      <w:ins w:id="3425"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filename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"file.txt"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26" w:author="Unknown"/>
          <w:rStyle w:val="pln"/>
          <w:rFonts w:ascii="Consolas" w:hAnsi="Consolas"/>
          <w:color w:val="313131"/>
        </w:rPr>
      </w:pPr>
      <w:ins w:id="3427" w:author="Unknown">
        <w:r>
          <w:rPr>
            <w:rStyle w:val="pln"/>
            <w:rFonts w:ascii="Consolas" w:hAnsi="Consolas"/>
            <w:color w:val="313131"/>
          </w:rPr>
          <w:t xml:space="preserve">      </w:t>
        </w:r>
        <w:r>
          <w:rPr>
            <w:rStyle w:val="typ"/>
            <w:rFonts w:ascii="Consolas" w:hAnsi="Consolas"/>
            <w:color w:val="7F0055"/>
          </w:rPr>
          <w:t>DataSource</w:t>
        </w:r>
        <w:r>
          <w:rPr>
            <w:rStyle w:val="pln"/>
            <w:rFonts w:ascii="Consolas" w:hAnsi="Consolas"/>
            <w:color w:val="313131"/>
          </w:rPr>
          <w:t xml:space="preserve"> source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FileDataSource</w:t>
        </w:r>
        <w:r>
          <w:rPr>
            <w:rStyle w:val="pun"/>
            <w:rFonts w:ascii="Consolas" w:hAnsi="Consolas"/>
            <w:color w:val="666600"/>
          </w:rPr>
          <w:t>(</w:t>
        </w:r>
        <w:r>
          <w:rPr>
            <w:rStyle w:val="pln"/>
            <w:rFonts w:ascii="Consolas" w:hAnsi="Consolas"/>
            <w:color w:val="313131"/>
          </w:rPr>
          <w:t>filename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28" w:author="Unknown"/>
          <w:rStyle w:val="pln"/>
          <w:rFonts w:ascii="Consolas" w:hAnsi="Consolas"/>
          <w:color w:val="313131"/>
        </w:rPr>
      </w:pPr>
      <w:ins w:id="3429" w:author="Unknown">
        <w:r>
          <w:rPr>
            <w:rStyle w:val="pln"/>
            <w:rFonts w:ascii="Consolas" w:hAnsi="Consolas"/>
            <w:color w:val="313131"/>
          </w:rPr>
          <w:t xml:space="preserve">      messageBodyPart</w:t>
        </w:r>
        <w:r>
          <w:rPr>
            <w:rStyle w:val="pun"/>
            <w:rFonts w:ascii="Consolas" w:hAnsi="Consolas"/>
            <w:color w:val="666600"/>
          </w:rPr>
          <w:t>.</w:t>
        </w:r>
        <w:r>
          <w:rPr>
            <w:rStyle w:val="pln"/>
            <w:rFonts w:ascii="Consolas" w:hAnsi="Consolas"/>
            <w:color w:val="313131"/>
          </w:rPr>
          <w:t>setDataHandler</w:t>
        </w:r>
        <w:r>
          <w:rPr>
            <w:rStyle w:val="pun"/>
            <w:rFonts w:ascii="Consolas" w:hAnsi="Consolas"/>
            <w:color w:val="666600"/>
          </w:rPr>
          <w:t>(</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DataHandler</w:t>
        </w:r>
        <w:r>
          <w:rPr>
            <w:rStyle w:val="pun"/>
            <w:rFonts w:ascii="Consolas" w:hAnsi="Consolas"/>
            <w:color w:val="666600"/>
          </w:rPr>
          <w:t>(</w:t>
        </w:r>
        <w:r>
          <w:rPr>
            <w:rStyle w:val="pln"/>
            <w:rFonts w:ascii="Consolas" w:hAnsi="Consolas"/>
            <w:color w:val="313131"/>
          </w:rPr>
          <w:t>source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30" w:author="Unknown"/>
          <w:rStyle w:val="pln"/>
          <w:rFonts w:ascii="Consolas" w:hAnsi="Consolas"/>
          <w:color w:val="313131"/>
        </w:rPr>
      </w:pPr>
      <w:ins w:id="3431" w:author="Unknown">
        <w:r>
          <w:rPr>
            <w:rStyle w:val="pln"/>
            <w:rFonts w:ascii="Consolas" w:hAnsi="Consolas"/>
            <w:color w:val="313131"/>
          </w:rPr>
          <w:t xml:space="preserve">      messageBodyPart</w:t>
        </w:r>
        <w:r>
          <w:rPr>
            <w:rStyle w:val="pun"/>
            <w:rFonts w:ascii="Consolas" w:hAnsi="Consolas"/>
            <w:color w:val="666600"/>
          </w:rPr>
          <w:t>.</w:t>
        </w:r>
        <w:r>
          <w:rPr>
            <w:rStyle w:val="pln"/>
            <w:rFonts w:ascii="Consolas" w:hAnsi="Consolas"/>
            <w:color w:val="313131"/>
          </w:rPr>
          <w:t>setFileName</w:t>
        </w:r>
        <w:r>
          <w:rPr>
            <w:rStyle w:val="pun"/>
            <w:rFonts w:ascii="Consolas" w:hAnsi="Consolas"/>
            <w:color w:val="666600"/>
          </w:rPr>
          <w:t>(</w:t>
        </w:r>
        <w:r>
          <w:rPr>
            <w:rStyle w:val="pln"/>
            <w:rFonts w:ascii="Consolas" w:hAnsi="Consolas"/>
            <w:color w:val="313131"/>
          </w:rPr>
          <w:t>filename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32" w:author="Unknown"/>
          <w:rStyle w:val="pln"/>
          <w:rFonts w:ascii="Consolas" w:hAnsi="Consolas"/>
          <w:color w:val="313131"/>
        </w:rPr>
      </w:pPr>
      <w:ins w:id="3433" w:author="Unknown">
        <w:r>
          <w:rPr>
            <w:rStyle w:val="pln"/>
            <w:rFonts w:ascii="Consolas" w:hAnsi="Consolas"/>
            <w:color w:val="313131"/>
          </w:rPr>
          <w:t xml:space="preserve">      multipart</w:t>
        </w:r>
        <w:r>
          <w:rPr>
            <w:rStyle w:val="pun"/>
            <w:rFonts w:ascii="Consolas" w:hAnsi="Consolas"/>
            <w:color w:val="666600"/>
          </w:rPr>
          <w:t>.</w:t>
        </w:r>
        <w:r>
          <w:rPr>
            <w:rStyle w:val="pln"/>
            <w:rFonts w:ascii="Consolas" w:hAnsi="Consolas"/>
            <w:color w:val="313131"/>
          </w:rPr>
          <w:t>addBodyPart</w:t>
        </w:r>
        <w:r>
          <w:rPr>
            <w:rStyle w:val="pun"/>
            <w:rFonts w:ascii="Consolas" w:hAnsi="Consolas"/>
            <w:color w:val="666600"/>
          </w:rPr>
          <w:t>(</w:t>
        </w:r>
        <w:r>
          <w:rPr>
            <w:rStyle w:val="pln"/>
            <w:rFonts w:ascii="Consolas" w:hAnsi="Consolas"/>
            <w:color w:val="313131"/>
          </w:rPr>
          <w:t>messageBodyPart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34" w:author="Unknown"/>
          <w:rStyle w:val="pln"/>
          <w:rFonts w:ascii="Consolas" w:hAnsi="Consolas"/>
          <w:color w:val="313131"/>
        </w:rPr>
      </w:pPr>
      <w:ins w:id="3435" w:author="Unknown">
        <w:r>
          <w:rPr>
            <w:rStyle w:val="pln"/>
            <w:rFonts w:ascii="Consolas" w:hAnsi="Consolas"/>
            <w:color w:val="313131"/>
          </w:rPr>
          <w:t xml:space="preserve">      </w:t>
        </w:r>
        <w:r>
          <w:rPr>
            <w:rStyle w:val="com"/>
            <w:rFonts w:ascii="Consolas" w:eastAsiaTheme="majorEastAsia" w:hAnsi="Consolas"/>
            <w:color w:val="880000"/>
          </w:rPr>
          <w:t>// Send the complete message parts</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36" w:author="Unknown"/>
          <w:rStyle w:val="pln"/>
          <w:rFonts w:ascii="Consolas" w:hAnsi="Consolas"/>
          <w:color w:val="313131"/>
        </w:rPr>
      </w:pPr>
      <w:ins w:id="3437" w:author="Unknown">
        <w:r>
          <w:rPr>
            <w:rStyle w:val="pln"/>
            <w:rFonts w:ascii="Consolas" w:hAnsi="Consolas"/>
            <w:color w:val="313131"/>
          </w:rPr>
          <w:lastRenderedPageBreak/>
          <w:t xml:space="preserve">      message</w:t>
        </w:r>
        <w:r>
          <w:rPr>
            <w:rStyle w:val="pun"/>
            <w:rFonts w:ascii="Consolas" w:hAnsi="Consolas"/>
            <w:color w:val="666600"/>
          </w:rPr>
          <w:t>.</w:t>
        </w:r>
        <w:r>
          <w:rPr>
            <w:rStyle w:val="pln"/>
            <w:rFonts w:ascii="Consolas" w:hAnsi="Consolas"/>
            <w:color w:val="313131"/>
          </w:rPr>
          <w:t>setContent</w:t>
        </w:r>
        <w:r>
          <w:rPr>
            <w:rStyle w:val="pun"/>
            <w:rFonts w:ascii="Consolas" w:hAnsi="Consolas"/>
            <w:color w:val="666600"/>
          </w:rPr>
          <w:t>(</w:t>
        </w:r>
        <w:r>
          <w:rPr>
            <w:rStyle w:val="pln"/>
            <w:rFonts w:ascii="Consolas" w:hAnsi="Consolas"/>
            <w:color w:val="313131"/>
          </w:rPr>
          <w:t xml:space="preserve">multipart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38" w:author="Unknown"/>
          <w:rStyle w:val="pln"/>
          <w:rFonts w:ascii="Consolas" w:hAnsi="Consolas"/>
          <w:color w:val="313131"/>
        </w:rPr>
      </w:pPr>
      <w:ins w:id="3439" w:author="Unknown">
        <w:r>
          <w:rPr>
            <w:rStyle w:val="pln"/>
            <w:rFonts w:ascii="Consolas" w:hAnsi="Consolas"/>
            <w:color w:val="313131"/>
          </w:rPr>
          <w:t xml:space="preserve">      </w:t>
        </w:r>
        <w:r>
          <w:rPr>
            <w:rStyle w:val="com"/>
            <w:rFonts w:ascii="Consolas" w:eastAsiaTheme="majorEastAsia" w:hAnsi="Consolas"/>
            <w:color w:val="880000"/>
          </w:rPr>
          <w:t>// Send message</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40" w:author="Unknown"/>
          <w:rStyle w:val="pln"/>
          <w:rFonts w:ascii="Consolas" w:hAnsi="Consolas"/>
          <w:color w:val="313131"/>
        </w:rPr>
      </w:pPr>
      <w:ins w:id="3441" w:author="Unknown">
        <w:r>
          <w:rPr>
            <w:rStyle w:val="pln"/>
            <w:rFonts w:ascii="Consolas" w:hAnsi="Consolas"/>
            <w:color w:val="313131"/>
          </w:rPr>
          <w:t xml:space="preserve">      </w:t>
        </w:r>
        <w:r>
          <w:rPr>
            <w:rStyle w:val="typ"/>
            <w:rFonts w:ascii="Consolas" w:hAnsi="Consolas"/>
            <w:color w:val="7F0055"/>
          </w:rPr>
          <w:t>Transport</w:t>
        </w:r>
        <w:r>
          <w:rPr>
            <w:rStyle w:val="pun"/>
            <w:rFonts w:ascii="Consolas" w:hAnsi="Consolas"/>
            <w:color w:val="666600"/>
          </w:rPr>
          <w:t>.</w:t>
        </w:r>
        <w:r>
          <w:rPr>
            <w:rStyle w:val="pln"/>
            <w:rFonts w:ascii="Consolas" w:hAnsi="Consolas"/>
            <w:color w:val="313131"/>
          </w:rPr>
          <w:t>send</w:t>
        </w:r>
        <w:r>
          <w:rPr>
            <w:rStyle w:val="pun"/>
            <w:rFonts w:ascii="Consolas" w:hAnsi="Consolas"/>
            <w:color w:val="666600"/>
          </w:rPr>
          <w:t>(</w:t>
        </w:r>
        <w:r>
          <w:rPr>
            <w:rStyle w:val="pln"/>
            <w:rFonts w:ascii="Consolas" w:hAnsi="Consolas"/>
            <w:color w:val="313131"/>
          </w:rPr>
          <w:t>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42" w:author="Unknown"/>
          <w:rStyle w:val="pln"/>
          <w:rFonts w:ascii="Consolas" w:hAnsi="Consolas"/>
          <w:color w:val="313131"/>
        </w:rPr>
      </w:pPr>
      <w:ins w:id="3443" w:author="Unknown">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title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"Send Email"</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44" w:author="Unknown"/>
          <w:rStyle w:val="pln"/>
          <w:rFonts w:ascii="Consolas" w:hAnsi="Consolas"/>
          <w:color w:val="313131"/>
        </w:rPr>
      </w:pPr>
      <w:ins w:id="3445" w:author="Unknown">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"Sent message successfully...."</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46" w:author="Unknown"/>
          <w:rStyle w:val="pln"/>
          <w:rFonts w:ascii="Consolas" w:hAnsi="Consolas"/>
          <w:color w:val="313131"/>
        </w:rPr>
      </w:pPr>
      <w:ins w:id="3447"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catch</w:t>
        </w:r>
        <w:r>
          <w:rPr>
            <w:rStyle w:val="pln"/>
            <w:rFonts w:ascii="Consolas" w:hAnsi="Consolas"/>
            <w:color w:val="313131"/>
          </w:rPr>
          <w:t xml:space="preserve"> </w:t>
        </w:r>
        <w:r>
          <w:rPr>
            <w:rStyle w:val="pun"/>
            <w:rFonts w:ascii="Consolas" w:hAnsi="Consolas"/>
            <w:color w:val="666600"/>
          </w:rPr>
          <w:t>(</w:t>
        </w:r>
        <w:r>
          <w:rPr>
            <w:rStyle w:val="typ"/>
            <w:rFonts w:ascii="Consolas" w:hAnsi="Consolas"/>
            <w:color w:val="7F0055"/>
          </w:rPr>
          <w:t>MessagingException</w:t>
        </w:r>
        <w:r>
          <w:rPr>
            <w:rStyle w:val="pln"/>
            <w:rFonts w:ascii="Consolas" w:hAnsi="Consolas"/>
            <w:color w:val="313131"/>
          </w:rPr>
          <w:t xml:space="preserve"> mex</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48" w:author="Unknown"/>
          <w:rStyle w:val="pln"/>
          <w:rFonts w:ascii="Consolas" w:hAnsi="Consolas"/>
          <w:color w:val="313131"/>
        </w:rPr>
      </w:pPr>
      <w:ins w:id="3449" w:author="Unknown">
        <w:r>
          <w:rPr>
            <w:rStyle w:val="pln"/>
            <w:rFonts w:ascii="Consolas" w:hAnsi="Consolas"/>
            <w:color w:val="313131"/>
          </w:rPr>
          <w:t xml:space="preserve">      mex</w:t>
        </w:r>
        <w:r>
          <w:rPr>
            <w:rStyle w:val="pun"/>
            <w:rFonts w:ascii="Consolas" w:hAnsi="Consolas"/>
            <w:color w:val="666600"/>
          </w:rPr>
          <w:t>.</w:t>
        </w:r>
        <w:r>
          <w:rPr>
            <w:rStyle w:val="pln"/>
            <w:rFonts w:ascii="Consolas" w:hAnsi="Consolas"/>
            <w:color w:val="313131"/>
          </w:rPr>
          <w:t>printStackTrace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50" w:author="Unknown"/>
          <w:rStyle w:val="pln"/>
          <w:rFonts w:ascii="Consolas" w:hAnsi="Consolas"/>
          <w:color w:val="313131"/>
        </w:rPr>
      </w:pPr>
      <w:ins w:id="3451" w:author="Unknown">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"Error: unable to send message...."</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52" w:author="Unknown"/>
          <w:rStyle w:val="pln"/>
          <w:rFonts w:ascii="Consolas" w:hAnsi="Consolas"/>
          <w:color w:val="313131"/>
        </w:rPr>
      </w:pPr>
      <w:ins w:id="3453" w:author="Unknown">
        <w:r>
          <w:rPr>
            <w:rStyle w:val="pln"/>
            <w:rFonts w:ascii="Consolas" w:hAnsi="Consolas"/>
            <w:color w:val="313131"/>
          </w:rPr>
          <w:t xml:space="preserve">   </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54" w:author="Unknown"/>
          <w:rStyle w:val="pln"/>
          <w:rFonts w:ascii="Consolas" w:hAnsi="Consolas"/>
          <w:color w:val="313131"/>
        </w:rPr>
      </w:pPr>
      <w:ins w:id="3455" w:author="Unknown">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56" w:author="Unknown"/>
          <w:rStyle w:val="pln"/>
          <w:rFonts w:ascii="Consolas" w:hAnsi="Consolas"/>
          <w:color w:val="313131"/>
        </w:rPr>
      </w:pPr>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57" w:author="Unknown"/>
          <w:rStyle w:val="pln"/>
          <w:rFonts w:ascii="Consolas" w:hAnsi="Consolas"/>
          <w:color w:val="313131"/>
        </w:rPr>
      </w:pPr>
      <w:ins w:id="3458" w:author="Unknown">
        <w:r>
          <w:rPr>
            <w:rStyle w:val="tag"/>
            <w:rFonts w:ascii="Consolas" w:hAnsi="Consolas"/>
            <w:color w:val="000088"/>
          </w:rPr>
          <w:t>&lt;html&gt;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59" w:author="Unknown"/>
          <w:rStyle w:val="pln"/>
          <w:rFonts w:ascii="Consolas" w:hAnsi="Consolas"/>
          <w:color w:val="313131"/>
        </w:rPr>
      </w:pPr>
      <w:ins w:id="3460"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61" w:author="Unknown"/>
          <w:rStyle w:val="pln"/>
          <w:rFonts w:ascii="Consolas" w:hAnsi="Consolas"/>
          <w:color w:val="313131"/>
        </w:rPr>
      </w:pPr>
      <w:ins w:id="3462"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Send Attachment Email using JSP</w:t>
        </w:r>
        <w:r>
          <w:rPr>
            <w:rStyle w:val="tag"/>
            <w:rFonts w:ascii="Consolas" w:hAnsi="Consolas"/>
            <w:color w:val="000088"/>
          </w:rPr>
          <w:t>&lt;/title&gt;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63" w:author="Unknown"/>
          <w:rStyle w:val="pln"/>
          <w:rFonts w:ascii="Consolas" w:hAnsi="Consolas"/>
          <w:color w:val="313131"/>
        </w:rPr>
      </w:pPr>
      <w:ins w:id="3464" w:author="Unknown">
        <w:r>
          <w:rPr>
            <w:rStyle w:val="pln"/>
            <w:rFonts w:ascii="Consolas" w:hAnsi="Consolas"/>
            <w:color w:val="313131"/>
          </w:rPr>
          <w:t xml:space="preserve">   </w:t>
        </w:r>
        <w:r>
          <w:rPr>
            <w:rStyle w:val="tag"/>
            <w:rFonts w:ascii="Consolas" w:hAnsi="Consolas"/>
            <w:color w:val="000088"/>
          </w:rPr>
          <w:t>&lt;/head&gt;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65" w:author="Unknown"/>
          <w:rStyle w:val="pln"/>
          <w:rFonts w:ascii="Consolas" w:hAnsi="Consolas"/>
          <w:color w:val="313131"/>
        </w:rPr>
      </w:pPr>
      <w:ins w:id="3466"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67" w:author="Unknown"/>
          <w:rStyle w:val="pln"/>
          <w:rFonts w:ascii="Consolas" w:hAnsi="Consolas"/>
          <w:color w:val="313131"/>
        </w:rPr>
      </w:pPr>
      <w:ins w:id="3468"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69" w:author="Unknown"/>
          <w:rStyle w:val="pln"/>
          <w:rFonts w:ascii="Consolas" w:hAnsi="Consolas"/>
          <w:color w:val="313131"/>
        </w:rPr>
      </w:pPr>
      <w:ins w:id="3470"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Send Attachment Email using JSP</w:t>
        </w:r>
        <w:r>
          <w:rPr>
            <w:rStyle w:val="tag"/>
            <w:rFonts w:ascii="Consolas" w:hAnsi="Consolas"/>
            <w:color w:val="000088"/>
          </w:rPr>
          <w:t>&lt;/h1&gt;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71" w:author="Unknown"/>
          <w:rStyle w:val="pln"/>
          <w:rFonts w:ascii="Consolas" w:hAnsi="Consolas"/>
          <w:color w:val="313131"/>
        </w:rPr>
      </w:pPr>
      <w:ins w:id="3472" w:author="Unknown">
        <w:r>
          <w:rPr>
            <w:rStyle w:val="pln"/>
            <w:rFonts w:ascii="Consolas" w:hAnsi="Consolas"/>
            <w:color w:val="313131"/>
          </w:rPr>
          <w:t xml:space="preserve">      </w:t>
        </w:r>
        <w:r>
          <w:rPr>
            <w:rStyle w:val="tag"/>
            <w:rFonts w:ascii="Consolas" w:hAnsi="Consolas"/>
            <w:color w:val="000088"/>
          </w:rPr>
          <w:t>&lt;/center&gt;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73" w:author="Unknown"/>
          <w:rStyle w:val="pln"/>
          <w:rFonts w:ascii="Consolas" w:hAnsi="Consolas"/>
          <w:color w:val="313131"/>
        </w:rPr>
      </w:pPr>
      <w:ins w:id="3474" w:author="Unknown">
        <w:r>
          <w:rPr>
            <w:rStyle w:val="pln"/>
            <w:rFonts w:ascii="Consolas" w:hAnsi="Consolas"/>
            <w:color w:val="313131"/>
          </w:rPr>
          <w:t xml:space="preserve">           </w:t>
        </w:r>
        <w:r>
          <w:rPr>
            <w:rStyle w:val="tag"/>
            <w:rFonts w:ascii="Consolas" w:hAnsi="Consolas"/>
            <w:color w:val="000088"/>
          </w:rPr>
          <w:t>&lt;p</w:t>
        </w:r>
        <w:r>
          <w:rPr>
            <w:rStyle w:val="pln"/>
            <w:rFonts w:ascii="Consolas" w:hAnsi="Consolas"/>
            <w:color w:val="313131"/>
          </w:rPr>
          <w:t xml:space="preserve"> </w:t>
        </w:r>
        <w:r>
          <w:rPr>
            <w:rStyle w:val="atn"/>
            <w:rFonts w:ascii="Consolas" w:hAnsi="Consolas"/>
            <w:color w:val="7F0055"/>
          </w:rPr>
          <w:t>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"center"</w:t>
        </w:r>
        <w:r>
          <w:rPr>
            <w:rStyle w:val="tag"/>
            <w:rFonts w:ascii="Consolas" w:hAnsi="Consolas"/>
            <w:color w:val="000088"/>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75" w:author="Unknown"/>
          <w:rStyle w:val="pln"/>
          <w:rFonts w:ascii="Consolas" w:hAnsi="Consolas"/>
          <w:color w:val="313131"/>
        </w:rPr>
      </w:pPr>
      <w:ins w:id="3476" w:author="Unknown">
        <w:r>
          <w:rPr>
            <w:rStyle w:val="pln"/>
            <w:rFonts w:ascii="Consolas" w:hAnsi="Consolas"/>
            <w:color w:val="313131"/>
          </w:rPr>
          <w:t xml:space="preserve">         </w:t>
        </w:r>
        <w:r>
          <w:rPr>
            <w:rStyle w:val="pun"/>
            <w:rFonts w:ascii="Consolas" w:hAnsi="Consolas"/>
            <w:color w:val="666600"/>
          </w:rPr>
          <w:t>&lt;%</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"Result: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result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"\n"</w:t>
        </w:r>
        <w:r>
          <w:rPr>
            <w:rStyle w:val="pun"/>
            <w:rFonts w:ascii="Consolas" w:hAnsi="Consolas"/>
            <w:color w:val="666600"/>
          </w:rPr>
          <w:t>);</w:t>
        </w:r>
        <w:r>
          <w:rPr>
            <w:rStyle w:val="pln"/>
            <w:rFonts w:ascii="Consolas" w:hAnsi="Consolas"/>
            <w:color w:val="313131"/>
          </w:rPr>
          <w:t>%&gt;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77" w:author="Unknown"/>
          <w:rStyle w:val="pln"/>
          <w:rFonts w:ascii="Consolas" w:hAnsi="Consolas"/>
          <w:color w:val="313131"/>
        </w:rPr>
      </w:pPr>
      <w:ins w:id="3478" w:author="Unknown">
        <w:r>
          <w:rPr>
            <w:rStyle w:val="pln"/>
            <w:rFonts w:ascii="Consolas" w:hAnsi="Consolas"/>
            <w:color w:val="313131"/>
          </w:rPr>
          <w:t xml:space="preserve">      </w:t>
        </w:r>
        <w:r>
          <w:rPr>
            <w:rStyle w:val="tag"/>
            <w:rFonts w:ascii="Consolas" w:hAnsi="Consolas"/>
            <w:color w:val="000088"/>
          </w:rPr>
          <w:t>&lt;/p&gt;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79" w:author="Unknown"/>
          <w:rStyle w:val="pln"/>
          <w:rFonts w:ascii="Consolas" w:hAnsi="Consolas"/>
          <w:color w:val="313131"/>
        </w:rPr>
      </w:pPr>
      <w:ins w:id="3480" w:author="Unknown">
        <w:r>
          <w:rPr>
            <w:rStyle w:val="pln"/>
            <w:rFonts w:ascii="Consolas" w:hAnsi="Consolas"/>
            <w:color w:val="313131"/>
          </w:rPr>
          <w:t xml:space="preserve">   </w:t>
        </w:r>
        <w:r>
          <w:rPr>
            <w:rStyle w:val="tag"/>
            <w:rFonts w:ascii="Consolas" w:hAnsi="Consolas"/>
            <w:color w:val="000088"/>
          </w:rPr>
          <w:t>&lt;/body&gt;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81" w:author="Unknown"/>
          <w:rFonts w:ascii="Consolas" w:hAnsi="Consolas"/>
          <w:color w:val="313131"/>
        </w:rPr>
      </w:pPr>
      <w:ins w:id="3482" w:author="Unknown">
        <w:r>
          <w:rPr>
            <w:rStyle w:val="tag"/>
            <w:rFonts w:ascii="Consolas" w:hAnsi="Consolas"/>
            <w:color w:val="000088"/>
          </w:rPr>
          <w:t>&lt;/html&gt;</w:t>
        </w:r>
      </w:ins>
    </w:p>
    <w:p w:rsidR="008553B5" w:rsidRDefault="008553B5" w:rsidP="008553B5">
      <w:pPr>
        <w:pStyle w:val="NormalWeb"/>
        <w:spacing w:before="0" w:beforeAutospacing="0" w:after="144" w:afterAutospacing="0" w:line="360" w:lineRule="atLeast"/>
        <w:ind w:left="48" w:right="48"/>
        <w:jc w:val="both"/>
        <w:rPr>
          <w:ins w:id="3483" w:author="Unknown"/>
          <w:rFonts w:ascii="Verdana" w:hAnsi="Verdana"/>
          <w:color w:val="000000"/>
        </w:rPr>
      </w:pPr>
      <w:ins w:id="3484" w:author="Unknown">
        <w:r>
          <w:rPr>
            <w:rFonts w:ascii="Verdana" w:hAnsi="Verdana"/>
            <w:color w:val="000000"/>
          </w:rPr>
          <w:t>Let us now run the above JSP to send a file as an attachment along with a message on a given email ID.</w:t>
        </w:r>
      </w:ins>
    </w:p>
    <w:p w:rsidR="008553B5" w:rsidRDefault="008553B5" w:rsidP="008553B5">
      <w:pPr>
        <w:pStyle w:val="Heading2"/>
        <w:spacing w:before="48" w:beforeAutospacing="0" w:after="48" w:afterAutospacing="0" w:line="360" w:lineRule="atLeast"/>
        <w:ind w:right="48"/>
        <w:rPr>
          <w:ins w:id="3485" w:author="Unknown"/>
          <w:rFonts w:ascii="Verdana" w:hAnsi="Verdana"/>
          <w:b w:val="0"/>
          <w:bCs w:val="0"/>
          <w:color w:val="121214"/>
          <w:spacing w:val="-15"/>
          <w:sz w:val="41"/>
          <w:szCs w:val="41"/>
        </w:rPr>
      </w:pPr>
      <w:ins w:id="3486" w:author="Unknown">
        <w:r>
          <w:rPr>
            <w:rFonts w:ascii="Verdana" w:hAnsi="Verdana"/>
            <w:b w:val="0"/>
            <w:bCs w:val="0"/>
            <w:color w:val="121214"/>
            <w:spacing w:val="-15"/>
            <w:sz w:val="41"/>
            <w:szCs w:val="41"/>
          </w:rPr>
          <w:t>User Authentication Part</w:t>
        </w:r>
      </w:ins>
    </w:p>
    <w:p w:rsidR="008553B5" w:rsidRDefault="008553B5" w:rsidP="008553B5">
      <w:pPr>
        <w:pStyle w:val="NormalWeb"/>
        <w:spacing w:before="0" w:beforeAutospacing="0" w:after="144" w:afterAutospacing="0" w:line="360" w:lineRule="atLeast"/>
        <w:ind w:left="48" w:right="48"/>
        <w:jc w:val="both"/>
        <w:rPr>
          <w:ins w:id="3487" w:author="Unknown"/>
          <w:rFonts w:ascii="Verdana" w:hAnsi="Verdana"/>
          <w:color w:val="000000"/>
        </w:rPr>
      </w:pPr>
      <w:ins w:id="3488" w:author="Unknown">
        <w:r>
          <w:rPr>
            <w:rFonts w:ascii="Verdana" w:hAnsi="Verdana"/>
            <w:color w:val="000000"/>
          </w:rPr>
          <w:t>If it is required to provide user ID and Password to the email server for authentication purpose, then you can set these properties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489" w:author="Unknown"/>
          <w:rFonts w:ascii="Consolas" w:hAnsi="Consolas"/>
          <w:color w:val="313131"/>
          <w:sz w:val="18"/>
          <w:szCs w:val="18"/>
        </w:rPr>
      </w:pPr>
      <w:ins w:id="3490" w:author="Unknown">
        <w:r>
          <w:rPr>
            <w:rFonts w:ascii="Consolas" w:hAnsi="Consolas"/>
            <w:color w:val="313131"/>
            <w:sz w:val="18"/>
            <w:szCs w:val="18"/>
          </w:rPr>
          <w:t>props.setProperty("mail.user", "myuser");</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F1F1F1"/>
        <w:rPr>
          <w:ins w:id="3491" w:author="Unknown"/>
          <w:rFonts w:ascii="Consolas" w:hAnsi="Consolas"/>
          <w:color w:val="313131"/>
          <w:sz w:val="18"/>
          <w:szCs w:val="18"/>
        </w:rPr>
      </w:pPr>
      <w:ins w:id="3492" w:author="Unknown">
        <w:r>
          <w:rPr>
            <w:rFonts w:ascii="Consolas" w:hAnsi="Consolas"/>
            <w:color w:val="313131"/>
            <w:sz w:val="18"/>
            <w:szCs w:val="18"/>
          </w:rPr>
          <w:t>props.setProperty("mail.password", "mypwd");</w:t>
        </w:r>
      </w:ins>
    </w:p>
    <w:p w:rsidR="008553B5" w:rsidRDefault="008553B5" w:rsidP="008553B5">
      <w:pPr>
        <w:pStyle w:val="NormalWeb"/>
        <w:spacing w:before="0" w:beforeAutospacing="0" w:after="144" w:afterAutospacing="0" w:line="360" w:lineRule="atLeast"/>
        <w:ind w:left="48" w:right="48"/>
        <w:jc w:val="both"/>
        <w:rPr>
          <w:ins w:id="3493" w:author="Unknown"/>
          <w:rFonts w:ascii="Verdana" w:hAnsi="Verdana"/>
          <w:color w:val="000000"/>
        </w:rPr>
      </w:pPr>
      <w:ins w:id="3494" w:author="Unknown">
        <w:r>
          <w:rPr>
            <w:rFonts w:ascii="Verdana" w:hAnsi="Verdana"/>
            <w:color w:val="000000"/>
          </w:rPr>
          <w:lastRenderedPageBreak/>
          <w:t>Rest of the email sending mechanism will remain as explained above.</w:t>
        </w:r>
      </w:ins>
    </w:p>
    <w:p w:rsidR="008553B5" w:rsidRDefault="008553B5" w:rsidP="008553B5">
      <w:pPr>
        <w:pStyle w:val="Heading2"/>
        <w:spacing w:before="48" w:beforeAutospacing="0" w:after="48" w:afterAutospacing="0" w:line="360" w:lineRule="atLeast"/>
        <w:ind w:right="48"/>
        <w:rPr>
          <w:ins w:id="3495" w:author="Unknown"/>
          <w:rFonts w:ascii="Verdana" w:hAnsi="Verdana"/>
          <w:b w:val="0"/>
          <w:bCs w:val="0"/>
          <w:color w:val="121214"/>
          <w:spacing w:val="-15"/>
          <w:sz w:val="41"/>
          <w:szCs w:val="41"/>
        </w:rPr>
      </w:pPr>
      <w:ins w:id="3496" w:author="Unknown">
        <w:r>
          <w:rPr>
            <w:rFonts w:ascii="Verdana" w:hAnsi="Verdana"/>
            <w:b w:val="0"/>
            <w:bCs w:val="0"/>
            <w:color w:val="121214"/>
            <w:spacing w:val="-15"/>
            <w:sz w:val="41"/>
            <w:szCs w:val="41"/>
          </w:rPr>
          <w:t>Using Forms to Send Email</w:t>
        </w:r>
      </w:ins>
    </w:p>
    <w:p w:rsidR="008553B5" w:rsidRDefault="008553B5" w:rsidP="008553B5">
      <w:pPr>
        <w:pStyle w:val="NormalWeb"/>
        <w:spacing w:before="0" w:beforeAutospacing="0" w:after="144" w:afterAutospacing="0" w:line="360" w:lineRule="atLeast"/>
        <w:ind w:left="48" w:right="48"/>
        <w:jc w:val="both"/>
        <w:rPr>
          <w:ins w:id="3497" w:author="Unknown"/>
          <w:rFonts w:ascii="Verdana" w:hAnsi="Verdana"/>
          <w:color w:val="000000"/>
        </w:rPr>
      </w:pPr>
      <w:ins w:id="3498" w:author="Unknown">
        <w:r>
          <w:rPr>
            <w:rFonts w:ascii="Verdana" w:hAnsi="Verdana"/>
            <w:color w:val="000000"/>
          </w:rPr>
          <w:t>You can use HTML form to accept email parameters and then you can use the </w:t>
        </w:r>
        <w:r>
          <w:rPr>
            <w:rFonts w:ascii="Verdana" w:hAnsi="Verdana"/>
            <w:b/>
            <w:bCs/>
            <w:color w:val="000000"/>
          </w:rPr>
          <w:t>request</w:t>
        </w:r>
        <w:r>
          <w:rPr>
            <w:rFonts w:ascii="Verdana" w:hAnsi="Verdana"/>
            <w:color w:val="000000"/>
          </w:rPr>
          <w:t> object to get all the information as follows −</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499" w:author="Unknown"/>
          <w:rStyle w:val="pln"/>
          <w:rFonts w:ascii="Consolas" w:hAnsi="Consolas"/>
          <w:color w:val="313131"/>
        </w:rPr>
      </w:pPr>
      <w:ins w:id="3500" w:author="Unknown">
        <w:r>
          <w:rPr>
            <w:rStyle w:val="typ"/>
            <w:rFonts w:ascii="Consolas" w:hAnsi="Consolas"/>
            <w:color w:val="7F0055"/>
          </w:rPr>
          <w:t>String</w:t>
        </w:r>
        <w:r>
          <w:rPr>
            <w:rStyle w:val="pln"/>
            <w:rFonts w:ascii="Consolas" w:hAnsi="Consolas"/>
            <w:color w:val="313131"/>
          </w:rPr>
          <w:t xml:space="preserve"> to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"to"</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501" w:author="Unknown"/>
          <w:rStyle w:val="pln"/>
          <w:rFonts w:ascii="Consolas" w:hAnsi="Consolas"/>
          <w:color w:val="313131"/>
        </w:rPr>
      </w:pPr>
      <w:ins w:id="3502" w:author="Unknown">
        <w:r>
          <w:rPr>
            <w:rStyle w:val="typ"/>
            <w:rFonts w:ascii="Consolas" w:hAnsi="Consolas"/>
            <w:color w:val="7F0055"/>
          </w:rPr>
          <w:t>String</w:t>
        </w:r>
        <w:r>
          <w:rPr>
            <w:rStyle w:val="pln"/>
            <w:rFonts w:ascii="Consolas" w:hAnsi="Consolas"/>
            <w:color w:val="313131"/>
          </w:rPr>
          <w:t xml:space="preserve"> </w:t>
        </w:r>
        <w:r>
          <w:rPr>
            <w:rStyle w:val="kwd"/>
            <w:rFonts w:ascii="Consolas" w:hAnsi="Consolas"/>
            <w:color w:val="000088"/>
          </w:rPr>
          <w:t>from</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"from"</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503" w:author="Unknown"/>
          <w:rStyle w:val="pln"/>
          <w:rFonts w:ascii="Consolas" w:hAnsi="Consolas"/>
          <w:color w:val="313131"/>
        </w:rPr>
      </w:pPr>
      <w:ins w:id="3504" w:author="Unknown">
        <w:r>
          <w:rPr>
            <w:rStyle w:val="typ"/>
            <w:rFonts w:ascii="Consolas" w:hAnsi="Consolas"/>
            <w:color w:val="7F0055"/>
          </w:rPr>
          <w:t>String</w:t>
        </w:r>
        <w:r>
          <w:rPr>
            <w:rStyle w:val="pln"/>
            <w:rFonts w:ascii="Consolas" w:hAnsi="Consolas"/>
            <w:color w:val="313131"/>
          </w:rPr>
          <w:t xml:space="preserve"> subject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"subject"</w:t>
        </w:r>
        <w:r>
          <w:rPr>
            <w:rStyle w:val="pun"/>
            <w:rFonts w:ascii="Consolas" w:hAnsi="Consolas"/>
            <w:color w:val="666600"/>
          </w:rPr>
          <w:t>);</w:t>
        </w:r>
      </w:ins>
    </w:p>
    <w:p w:rsidR="008553B5" w:rsidRDefault="008553B5" w:rsidP="008553B5">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3505" w:author="Unknown"/>
          <w:rFonts w:ascii="Consolas" w:hAnsi="Consolas"/>
          <w:color w:val="313131"/>
        </w:rPr>
      </w:pPr>
      <w:ins w:id="3506" w:author="Unknown">
        <w:r>
          <w:rPr>
            <w:rStyle w:val="typ"/>
            <w:rFonts w:ascii="Consolas" w:hAnsi="Consolas"/>
            <w:color w:val="7F0055"/>
          </w:rPr>
          <w:t>String</w:t>
        </w:r>
        <w:r>
          <w:rPr>
            <w:rStyle w:val="pln"/>
            <w:rFonts w:ascii="Consolas" w:hAnsi="Consolas"/>
            <w:color w:val="313131"/>
          </w:rPr>
          <w:t xml:space="preserve"> messageText </w:t>
        </w:r>
        <w:r>
          <w:rPr>
            <w:rStyle w:val="pun"/>
            <w:rFonts w:ascii="Consolas" w:hAnsi="Consolas"/>
            <w:color w:val="666600"/>
          </w:rPr>
          <w:t>=</w:t>
        </w:r>
        <w:r>
          <w:rPr>
            <w:rStyle w:val="pln"/>
            <w:rFonts w:ascii="Consolas" w:hAnsi="Consolas"/>
            <w:color w:val="313131"/>
          </w:rPr>
          <w:t xml:space="preserve"> request</w:t>
        </w:r>
        <w:r>
          <w:rPr>
            <w:rStyle w:val="pun"/>
            <w:rFonts w:ascii="Consolas" w:hAnsi="Consolas"/>
            <w:color w:val="666600"/>
          </w:rPr>
          <w:t>.</w:t>
        </w:r>
        <w:r>
          <w:rPr>
            <w:rStyle w:val="pln"/>
            <w:rFonts w:ascii="Consolas" w:hAnsi="Consolas"/>
            <w:color w:val="313131"/>
          </w:rPr>
          <w:t>getParameter</w:t>
        </w:r>
        <w:r>
          <w:rPr>
            <w:rStyle w:val="pun"/>
            <w:rFonts w:ascii="Consolas" w:hAnsi="Consolas"/>
            <w:color w:val="666600"/>
          </w:rPr>
          <w:t>(</w:t>
        </w:r>
        <w:r>
          <w:rPr>
            <w:rStyle w:val="str"/>
            <w:rFonts w:ascii="Consolas" w:hAnsi="Consolas"/>
            <w:color w:val="008800"/>
          </w:rPr>
          <w:t>"body"</w:t>
        </w:r>
        <w:r>
          <w:rPr>
            <w:rStyle w:val="pun"/>
            <w:rFonts w:ascii="Consolas" w:hAnsi="Consolas"/>
            <w:color w:val="666600"/>
          </w:rPr>
          <w:t>);</w:t>
        </w:r>
      </w:ins>
    </w:p>
    <w:p w:rsidR="008553B5" w:rsidRDefault="008553B5" w:rsidP="008553B5">
      <w:pPr>
        <w:pStyle w:val="NormalWeb"/>
        <w:spacing w:before="0" w:beforeAutospacing="0" w:after="144" w:afterAutospacing="0" w:line="360" w:lineRule="atLeast"/>
        <w:ind w:left="48" w:right="48"/>
        <w:jc w:val="both"/>
        <w:rPr>
          <w:ins w:id="3507" w:author="Unknown"/>
          <w:rFonts w:ascii="Verdana" w:hAnsi="Verdana"/>
          <w:color w:val="000000"/>
        </w:rPr>
      </w:pPr>
      <w:ins w:id="3508" w:author="Unknown">
        <w:r>
          <w:rPr>
            <w:rFonts w:ascii="Verdana" w:hAnsi="Verdana"/>
            <w:color w:val="000000"/>
          </w:rPr>
          <w:t>Once you have all the information, you can use the above mentioned programs to send email.</w:t>
        </w:r>
      </w:ins>
    </w:p>
    <w:p w:rsidR="008553B5" w:rsidRDefault="008553B5" w:rsidP="008553B5">
      <w:pPr>
        <w:spacing w:before="107" w:after="107"/>
      </w:pPr>
    </w:p>
    <w:p w:rsidR="00C92EF1" w:rsidRDefault="00C92EF1" w:rsidP="00C92EF1">
      <w:pPr>
        <w:pStyle w:val="Heading1"/>
        <w:spacing w:before="48" w:after="48" w:line="460" w:lineRule="atLeast"/>
        <w:ind w:right="48"/>
        <w:jc w:val="center"/>
        <w:rPr>
          <w:b w:val="0"/>
          <w:bCs w:val="0"/>
          <w:color w:val="121214"/>
          <w:spacing w:val="-15"/>
        </w:rPr>
      </w:pPr>
      <w:r>
        <w:rPr>
          <w:b w:val="0"/>
          <w:bCs w:val="0"/>
          <w:color w:val="121214"/>
          <w:spacing w:val="-15"/>
        </w:rPr>
        <w:t>JSP - Standard Tag Library (JSTL) Tutorial</w:t>
      </w:r>
    </w:p>
    <w:p w:rsidR="00C92EF1" w:rsidRDefault="00C92EF1" w:rsidP="00C92EF1">
      <w:pPr>
        <w:pStyle w:val="NormalWeb"/>
        <w:spacing w:before="0" w:beforeAutospacing="0" w:after="144" w:afterAutospacing="0" w:line="368" w:lineRule="atLeast"/>
        <w:ind w:left="48" w:right="48"/>
        <w:jc w:val="both"/>
        <w:rPr>
          <w:ins w:id="3509" w:author="Unknown"/>
          <w:color w:val="000000"/>
        </w:rPr>
      </w:pPr>
      <w:ins w:id="3510" w:author="Unknown">
        <w:r>
          <w:rPr>
            <w:color w:val="000000"/>
          </w:rPr>
          <w:t>In this chapter, we will understand the different tags in JSP. The JavaServer Pages Standard Tag Library (JSTL) is a collection of useful JSP tags which encapsulates the core functionality common to many JSP applications.</w:t>
        </w:r>
      </w:ins>
    </w:p>
    <w:p w:rsidR="00C92EF1" w:rsidRDefault="00C92EF1" w:rsidP="00C92EF1">
      <w:pPr>
        <w:pStyle w:val="NormalWeb"/>
        <w:spacing w:before="0" w:beforeAutospacing="0" w:after="144" w:afterAutospacing="0" w:line="368" w:lineRule="atLeast"/>
        <w:ind w:left="48" w:right="48"/>
        <w:jc w:val="both"/>
        <w:rPr>
          <w:ins w:id="3511" w:author="Unknown"/>
          <w:color w:val="000000"/>
        </w:rPr>
      </w:pPr>
      <w:ins w:id="3512" w:author="Unknown">
        <w:r>
          <w:rPr>
            <w:color w:val="000000"/>
          </w:rPr>
          <w:t>JSTL has support for common, structural tasks such as iteration and conditionals, tags for manipulating XML documents, internationalization tags, and SQL tags. It also provides a framework for integrating the existing custom tags with the JSTL tags.</w:t>
        </w:r>
      </w:ins>
    </w:p>
    <w:p w:rsidR="00C92EF1" w:rsidRDefault="00C92EF1" w:rsidP="00C92EF1">
      <w:pPr>
        <w:pStyle w:val="Heading2"/>
        <w:spacing w:before="48" w:beforeAutospacing="0" w:after="48" w:afterAutospacing="0" w:line="360" w:lineRule="atLeast"/>
        <w:ind w:right="48"/>
        <w:rPr>
          <w:ins w:id="3513" w:author="Unknown"/>
          <w:b w:val="0"/>
          <w:bCs w:val="0"/>
          <w:color w:val="121214"/>
          <w:spacing w:val="-15"/>
          <w:sz w:val="41"/>
          <w:szCs w:val="41"/>
        </w:rPr>
      </w:pPr>
      <w:ins w:id="3514" w:author="Unknown">
        <w:r>
          <w:rPr>
            <w:b w:val="0"/>
            <w:bCs w:val="0"/>
            <w:color w:val="121214"/>
            <w:spacing w:val="-15"/>
            <w:sz w:val="41"/>
            <w:szCs w:val="41"/>
          </w:rPr>
          <w:t>Install JSTL Library</w:t>
        </w:r>
      </w:ins>
    </w:p>
    <w:p w:rsidR="00C92EF1" w:rsidRDefault="00C92EF1" w:rsidP="00C92EF1">
      <w:pPr>
        <w:pStyle w:val="NormalWeb"/>
        <w:spacing w:before="0" w:beforeAutospacing="0" w:after="144" w:afterAutospacing="0" w:line="368" w:lineRule="atLeast"/>
        <w:ind w:left="48" w:right="48"/>
        <w:jc w:val="both"/>
        <w:rPr>
          <w:ins w:id="3515" w:author="Unknown"/>
          <w:color w:val="000000"/>
        </w:rPr>
      </w:pPr>
      <w:ins w:id="3516" w:author="Unknown">
        <w:r>
          <w:rPr>
            <w:color w:val="000000"/>
          </w:rPr>
          <w:t>To begin working with JSP tages you need to first install the JSTL library. If you are using the Apache Tomcat container, then follow these two steps −</w:t>
        </w:r>
      </w:ins>
    </w:p>
    <w:p w:rsidR="00C92EF1" w:rsidRDefault="00C92EF1" w:rsidP="00C92EF1">
      <w:pPr>
        <w:pStyle w:val="NormalWeb"/>
        <w:spacing w:before="0" w:beforeAutospacing="0" w:after="144" w:afterAutospacing="0" w:line="368" w:lineRule="atLeast"/>
        <w:ind w:left="48" w:right="48"/>
        <w:jc w:val="both"/>
        <w:rPr>
          <w:ins w:id="3517" w:author="Unknown"/>
          <w:color w:val="000000"/>
        </w:rPr>
      </w:pPr>
      <w:ins w:id="3518" w:author="Unknown">
        <w:r>
          <w:rPr>
            <w:b/>
            <w:bCs/>
            <w:color w:val="000000"/>
          </w:rPr>
          <w:t>Step 1</w:t>
        </w:r>
        <w:r>
          <w:rPr>
            <w:color w:val="000000"/>
          </w:rPr>
          <w:t> − Download the binary distribution from </w:t>
        </w:r>
        <w:r>
          <w:rPr>
            <w:color w:val="000000"/>
          </w:rPr>
          <w:fldChar w:fldCharType="begin"/>
        </w:r>
        <w:r>
          <w:rPr>
            <w:color w:val="000000"/>
          </w:rPr>
          <w:instrText xml:space="preserve"> HYPERLINK "https://tomcat.apache.org/taglibs/index.html" \t "_blank" </w:instrText>
        </w:r>
        <w:r>
          <w:rPr>
            <w:color w:val="000000"/>
          </w:rPr>
          <w:fldChar w:fldCharType="separate"/>
        </w:r>
        <w:r>
          <w:rPr>
            <w:rStyle w:val="Hyperlink"/>
            <w:color w:val="313131"/>
          </w:rPr>
          <w:t>Apache Standard Taglib</w:t>
        </w:r>
        <w:r>
          <w:rPr>
            <w:color w:val="000000"/>
          </w:rPr>
          <w:fldChar w:fldCharType="end"/>
        </w:r>
        <w:r>
          <w:rPr>
            <w:color w:val="000000"/>
          </w:rPr>
          <w:t>and unpack the compressed file.</w:t>
        </w:r>
      </w:ins>
    </w:p>
    <w:p w:rsidR="00C92EF1" w:rsidRDefault="00C92EF1" w:rsidP="00C92EF1">
      <w:pPr>
        <w:pStyle w:val="NormalWeb"/>
        <w:spacing w:before="0" w:beforeAutospacing="0" w:after="144" w:afterAutospacing="0" w:line="368" w:lineRule="atLeast"/>
        <w:ind w:left="48" w:right="48"/>
        <w:jc w:val="both"/>
        <w:rPr>
          <w:ins w:id="3519" w:author="Unknown"/>
          <w:color w:val="000000"/>
        </w:rPr>
      </w:pPr>
      <w:ins w:id="3520" w:author="Unknown">
        <w:r>
          <w:rPr>
            <w:b/>
            <w:bCs/>
            <w:color w:val="000000"/>
          </w:rPr>
          <w:t>Step 2</w:t>
        </w:r>
        <w:r>
          <w:rPr>
            <w:color w:val="000000"/>
          </w:rPr>
          <w:t> − To use the Standard Taglib from its </w:t>
        </w:r>
        <w:r>
          <w:rPr>
            <w:b/>
            <w:bCs/>
            <w:color w:val="000000"/>
          </w:rPr>
          <w:t>Jakarta Taglibs distribution</w:t>
        </w:r>
        <w:r>
          <w:rPr>
            <w:color w:val="000000"/>
          </w:rPr>
          <w:t>, simply copy the JAR files in the distribution's 'lib' directory to your application's </w:t>
        </w:r>
        <w:r>
          <w:rPr>
            <w:b/>
            <w:bCs/>
            <w:color w:val="000000"/>
          </w:rPr>
          <w:t>webapps\ROOT\WEB-INF\lib</w:t>
        </w:r>
        <w:r>
          <w:rPr>
            <w:color w:val="000000"/>
          </w:rPr>
          <w:t> directory.</w:t>
        </w:r>
      </w:ins>
    </w:p>
    <w:p w:rsidR="00C92EF1" w:rsidRDefault="00C92EF1" w:rsidP="00C92EF1">
      <w:pPr>
        <w:pStyle w:val="NormalWeb"/>
        <w:spacing w:before="0" w:beforeAutospacing="0" w:after="144" w:afterAutospacing="0" w:line="368" w:lineRule="atLeast"/>
        <w:ind w:left="48" w:right="48"/>
        <w:jc w:val="both"/>
        <w:rPr>
          <w:ins w:id="3521" w:author="Unknown"/>
          <w:color w:val="000000"/>
        </w:rPr>
      </w:pPr>
      <w:ins w:id="3522" w:author="Unknown">
        <w:r>
          <w:rPr>
            <w:color w:val="000000"/>
          </w:rPr>
          <w:t>To use any of the libraries, you must include a &lt;taglib&gt; directive at the top of each JSP that uses the library.</w:t>
        </w:r>
      </w:ins>
    </w:p>
    <w:p w:rsidR="00C92EF1" w:rsidRDefault="00C92EF1" w:rsidP="00C92EF1">
      <w:pPr>
        <w:pStyle w:val="Heading2"/>
        <w:spacing w:before="48" w:beforeAutospacing="0" w:after="48" w:afterAutospacing="0" w:line="360" w:lineRule="atLeast"/>
        <w:ind w:right="48"/>
        <w:rPr>
          <w:ins w:id="3523" w:author="Unknown"/>
          <w:b w:val="0"/>
          <w:bCs w:val="0"/>
          <w:color w:val="121214"/>
          <w:spacing w:val="-15"/>
          <w:sz w:val="41"/>
          <w:szCs w:val="41"/>
        </w:rPr>
      </w:pPr>
      <w:ins w:id="3524" w:author="Unknown">
        <w:r>
          <w:rPr>
            <w:b w:val="0"/>
            <w:bCs w:val="0"/>
            <w:color w:val="121214"/>
            <w:spacing w:val="-15"/>
            <w:sz w:val="41"/>
            <w:szCs w:val="41"/>
          </w:rPr>
          <w:t>Classification of The JSTL Tags</w:t>
        </w:r>
      </w:ins>
    </w:p>
    <w:p w:rsidR="00C92EF1" w:rsidRDefault="00C92EF1" w:rsidP="00C92EF1">
      <w:pPr>
        <w:pStyle w:val="NormalWeb"/>
        <w:spacing w:before="0" w:beforeAutospacing="0" w:after="144" w:afterAutospacing="0" w:line="368" w:lineRule="atLeast"/>
        <w:ind w:left="48" w:right="48"/>
        <w:jc w:val="both"/>
        <w:rPr>
          <w:ins w:id="3525" w:author="Unknown"/>
          <w:color w:val="000000"/>
        </w:rPr>
      </w:pPr>
      <w:ins w:id="3526" w:author="Unknown">
        <w:r>
          <w:rPr>
            <w:color w:val="000000"/>
          </w:rPr>
          <w:t>The JSTL tags can be classified, according to their functions, into the following JSTL tag library groups that can be used when creating a JSP page −</w:t>
        </w:r>
      </w:ins>
    </w:p>
    <w:p w:rsidR="00C92EF1" w:rsidRDefault="00C92EF1" w:rsidP="00C92EF1">
      <w:pPr>
        <w:pStyle w:val="NormalWeb"/>
        <w:numPr>
          <w:ilvl w:val="0"/>
          <w:numId w:val="29"/>
        </w:numPr>
        <w:spacing w:before="0" w:beforeAutospacing="0" w:after="144" w:afterAutospacing="0" w:line="368" w:lineRule="atLeast"/>
        <w:ind w:left="768" w:right="48"/>
        <w:jc w:val="both"/>
        <w:rPr>
          <w:ins w:id="3527" w:author="Unknown"/>
          <w:color w:val="000000"/>
        </w:rPr>
      </w:pPr>
      <w:ins w:id="3528" w:author="Unknown">
        <w:r>
          <w:rPr>
            <w:b/>
            <w:bCs/>
            <w:color w:val="000000"/>
          </w:rPr>
          <w:t>Core Tags</w:t>
        </w:r>
      </w:ins>
    </w:p>
    <w:p w:rsidR="00C92EF1" w:rsidRDefault="00C92EF1" w:rsidP="00C92EF1">
      <w:pPr>
        <w:pStyle w:val="NormalWeb"/>
        <w:numPr>
          <w:ilvl w:val="0"/>
          <w:numId w:val="29"/>
        </w:numPr>
        <w:spacing w:before="0" w:beforeAutospacing="0" w:after="144" w:afterAutospacing="0" w:line="368" w:lineRule="atLeast"/>
        <w:ind w:left="768" w:right="48"/>
        <w:jc w:val="both"/>
        <w:rPr>
          <w:ins w:id="3529" w:author="Unknown"/>
          <w:color w:val="000000"/>
        </w:rPr>
      </w:pPr>
      <w:ins w:id="3530" w:author="Unknown">
        <w:r>
          <w:rPr>
            <w:b/>
            <w:bCs/>
            <w:color w:val="000000"/>
          </w:rPr>
          <w:lastRenderedPageBreak/>
          <w:t>Formatting tags</w:t>
        </w:r>
      </w:ins>
    </w:p>
    <w:p w:rsidR="00C92EF1" w:rsidRDefault="00C92EF1" w:rsidP="00C92EF1">
      <w:pPr>
        <w:pStyle w:val="NormalWeb"/>
        <w:numPr>
          <w:ilvl w:val="0"/>
          <w:numId w:val="29"/>
        </w:numPr>
        <w:spacing w:before="0" w:beforeAutospacing="0" w:after="144" w:afterAutospacing="0" w:line="368" w:lineRule="atLeast"/>
        <w:ind w:left="768" w:right="48"/>
        <w:jc w:val="both"/>
        <w:rPr>
          <w:ins w:id="3531" w:author="Unknown"/>
          <w:color w:val="000000"/>
        </w:rPr>
      </w:pPr>
      <w:ins w:id="3532" w:author="Unknown">
        <w:r>
          <w:rPr>
            <w:b/>
            <w:bCs/>
            <w:color w:val="000000"/>
          </w:rPr>
          <w:t>SQL tags</w:t>
        </w:r>
      </w:ins>
    </w:p>
    <w:p w:rsidR="00C92EF1" w:rsidRDefault="00C92EF1" w:rsidP="00C92EF1">
      <w:pPr>
        <w:pStyle w:val="NormalWeb"/>
        <w:numPr>
          <w:ilvl w:val="0"/>
          <w:numId w:val="29"/>
        </w:numPr>
        <w:spacing w:before="0" w:beforeAutospacing="0" w:after="144" w:afterAutospacing="0" w:line="368" w:lineRule="atLeast"/>
        <w:ind w:left="768" w:right="48"/>
        <w:jc w:val="both"/>
        <w:rPr>
          <w:ins w:id="3533" w:author="Unknown"/>
          <w:color w:val="000000"/>
        </w:rPr>
      </w:pPr>
      <w:ins w:id="3534" w:author="Unknown">
        <w:r>
          <w:rPr>
            <w:b/>
            <w:bCs/>
            <w:color w:val="000000"/>
          </w:rPr>
          <w:t>XML tags</w:t>
        </w:r>
      </w:ins>
    </w:p>
    <w:p w:rsidR="00C92EF1" w:rsidRDefault="00C92EF1" w:rsidP="00C92EF1">
      <w:pPr>
        <w:pStyle w:val="NormalWeb"/>
        <w:numPr>
          <w:ilvl w:val="0"/>
          <w:numId w:val="29"/>
        </w:numPr>
        <w:spacing w:before="0" w:beforeAutospacing="0" w:after="144" w:afterAutospacing="0" w:line="368" w:lineRule="atLeast"/>
        <w:ind w:left="768" w:right="48"/>
        <w:jc w:val="both"/>
        <w:rPr>
          <w:ins w:id="3535" w:author="Unknown"/>
          <w:color w:val="000000"/>
        </w:rPr>
      </w:pPr>
      <w:ins w:id="3536" w:author="Unknown">
        <w:r>
          <w:rPr>
            <w:b/>
            <w:bCs/>
            <w:color w:val="000000"/>
          </w:rPr>
          <w:t>JSTL Functions</w:t>
        </w:r>
      </w:ins>
    </w:p>
    <w:p w:rsidR="00C92EF1" w:rsidRDefault="00C92EF1" w:rsidP="00C92EF1">
      <w:pPr>
        <w:pStyle w:val="Heading2"/>
        <w:spacing w:before="48" w:beforeAutospacing="0" w:after="48" w:afterAutospacing="0" w:line="360" w:lineRule="atLeast"/>
        <w:ind w:right="48"/>
        <w:rPr>
          <w:ins w:id="3537" w:author="Unknown"/>
          <w:b w:val="0"/>
          <w:bCs w:val="0"/>
          <w:color w:val="121214"/>
          <w:spacing w:val="-15"/>
          <w:sz w:val="41"/>
          <w:szCs w:val="41"/>
        </w:rPr>
      </w:pPr>
      <w:ins w:id="3538" w:author="Unknown">
        <w:r>
          <w:rPr>
            <w:b w:val="0"/>
            <w:bCs w:val="0"/>
            <w:color w:val="121214"/>
            <w:spacing w:val="-15"/>
            <w:sz w:val="41"/>
            <w:szCs w:val="41"/>
          </w:rPr>
          <w:t>Core Tags</w:t>
        </w:r>
      </w:ins>
    </w:p>
    <w:p w:rsidR="00C92EF1" w:rsidRDefault="00C92EF1" w:rsidP="00C92EF1">
      <w:pPr>
        <w:pStyle w:val="NormalWeb"/>
        <w:spacing w:before="0" w:beforeAutospacing="0" w:after="144" w:afterAutospacing="0" w:line="368" w:lineRule="atLeast"/>
        <w:ind w:left="48" w:right="48"/>
        <w:jc w:val="both"/>
        <w:rPr>
          <w:ins w:id="3539" w:author="Unknown"/>
          <w:color w:val="000000"/>
        </w:rPr>
      </w:pPr>
      <w:ins w:id="3540" w:author="Unknown">
        <w:r>
          <w:rPr>
            <w:color w:val="000000"/>
          </w:rPr>
          <w:t>The core group of tags are the most commonly used JSTL tags. Following is the syntax to include the JSTL Core library in your JSP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41" w:author="Unknown"/>
          <w:rFonts w:ascii="Consolas" w:hAnsi="Consolas"/>
          <w:sz w:val="18"/>
          <w:szCs w:val="18"/>
        </w:rPr>
      </w:pPr>
      <w:ins w:id="3542" w:author="Unknown">
        <w:r>
          <w:rPr>
            <w:rFonts w:ascii="Consolas" w:hAnsi="Consolas"/>
            <w:sz w:val="18"/>
            <w:szCs w:val="18"/>
          </w:rPr>
          <w:t>&lt;%@ taglib prefix = "c" uri = "http://java.sun.com/jsp/jstl/core" %&gt;</w:t>
        </w:r>
      </w:ins>
    </w:p>
    <w:p w:rsidR="00C92EF1" w:rsidRDefault="00C92EF1" w:rsidP="00C92EF1">
      <w:pPr>
        <w:pStyle w:val="NormalWeb"/>
        <w:spacing w:before="0" w:beforeAutospacing="0" w:after="144" w:afterAutospacing="0" w:line="368" w:lineRule="atLeast"/>
        <w:ind w:left="48" w:right="48"/>
        <w:jc w:val="both"/>
        <w:rPr>
          <w:ins w:id="3543" w:author="Unknown"/>
          <w:color w:val="000000"/>
        </w:rPr>
      </w:pPr>
      <w:ins w:id="3544" w:author="Unknown">
        <w:r>
          <w:rPr>
            <w:color w:val="000000"/>
          </w:rPr>
          <w:t>Following table lists out the core JSTL Tags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Tag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pPr>
            <w:hyperlink r:id="rId28" w:history="1">
              <w:r>
                <w:rPr>
                  <w:rStyle w:val="Hyperlink"/>
                  <w:b/>
                  <w:bCs/>
                  <w:color w:val="313131"/>
                </w:rPr>
                <w:t>&lt;c:out&gt;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Like &lt;%= ... &gt;, but for expressions.</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29" w:history="1">
              <w:r>
                <w:rPr>
                  <w:rStyle w:val="Hyperlink"/>
                  <w:b/>
                  <w:bCs/>
                  <w:color w:val="313131"/>
                </w:rPr>
                <w:t>&lt;c:set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Sets the result of an expression evaluation in a </w:t>
            </w:r>
            <w:r>
              <w:rPr>
                <w:b/>
                <w:bCs/>
                <w:color w:val="000000"/>
              </w:rPr>
              <w:t>'scope'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0" w:history="1">
              <w:r>
                <w:rPr>
                  <w:rStyle w:val="Hyperlink"/>
                  <w:b/>
                  <w:bCs/>
                  <w:color w:val="313131"/>
                </w:rPr>
                <w:t>&lt;c:remove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Removes a </w:t>
            </w:r>
            <w:r>
              <w:rPr>
                <w:b/>
                <w:bCs/>
                <w:color w:val="000000"/>
              </w:rPr>
              <w:t>scoped variable</w:t>
            </w:r>
            <w:r>
              <w:rPr>
                <w:color w:val="000000"/>
              </w:rPr>
              <w:t> (from a particular scope, if specified).</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1" w:history="1">
              <w:r>
                <w:rPr>
                  <w:rStyle w:val="Hyperlink"/>
                  <w:b/>
                  <w:bCs/>
                  <w:color w:val="313131"/>
                </w:rPr>
                <w:t>&lt;c:catch&gt;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Catches any </w:t>
            </w:r>
            <w:r>
              <w:rPr>
                <w:b/>
                <w:bCs/>
                <w:color w:val="000000"/>
              </w:rPr>
              <w:t>Throwable</w:t>
            </w:r>
            <w:r>
              <w:rPr>
                <w:color w:val="000000"/>
              </w:rPr>
              <w:t> that occurs in its body and optionally exposes it.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2" w:history="1">
              <w:r>
                <w:rPr>
                  <w:rStyle w:val="Hyperlink"/>
                  <w:b/>
                  <w:bCs/>
                  <w:color w:val="313131"/>
                </w:rPr>
                <w:t>&lt;c:if&gt;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Simple conditional tag which evalutes its body if the supplied condition is true.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3" w:history="1">
              <w:r>
                <w:rPr>
                  <w:rStyle w:val="Hyperlink"/>
                  <w:b/>
                  <w:bCs/>
                  <w:color w:val="313131"/>
                </w:rPr>
                <w:t>&lt;c:choose&gt;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Simple conditional tag that establishes a context for mutually exclusive conditional operations, marked by </w:t>
            </w:r>
            <w:r>
              <w:rPr>
                <w:b/>
                <w:bCs/>
                <w:color w:val="000000"/>
              </w:rPr>
              <w:t>&lt;when&gt;</w:t>
            </w:r>
            <w:r>
              <w:rPr>
                <w:color w:val="000000"/>
              </w:rPr>
              <w:t> and </w:t>
            </w:r>
            <w:r>
              <w:rPr>
                <w:b/>
                <w:bCs/>
                <w:color w:val="000000"/>
              </w:rPr>
              <w:t>&lt;otherwise&gt;</w:t>
            </w:r>
            <w:r>
              <w:rPr>
                <w:color w:val="000000"/>
              </w:rPr>
              <w: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4" w:history="1">
              <w:r>
                <w:rPr>
                  <w:rStyle w:val="Hyperlink"/>
                  <w:b/>
                  <w:bCs/>
                  <w:color w:val="313131"/>
                </w:rPr>
                <w:t>&lt;c:when&gt;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lastRenderedPageBreak/>
              <w:t>Subtag of </w:t>
            </w:r>
            <w:r>
              <w:rPr>
                <w:b/>
                <w:bCs/>
                <w:color w:val="000000"/>
              </w:rPr>
              <w:t>&lt;choose&gt;</w:t>
            </w:r>
            <w:r>
              <w:rPr>
                <w:color w:val="000000"/>
              </w:rPr>
              <w:t> that includes its body if its condition evalutes to </w:t>
            </w:r>
            <w:r>
              <w:rPr>
                <w:b/>
                <w:bCs/>
                <w:color w:val="000000"/>
              </w:rPr>
              <w:t>'true'</w:t>
            </w:r>
            <w:r>
              <w:rPr>
                <w:color w:val="000000"/>
              </w:rPr>
              <w: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5" w:history="1">
              <w:r>
                <w:rPr>
                  <w:rStyle w:val="Hyperlink"/>
                  <w:b/>
                  <w:bCs/>
                  <w:color w:val="313131"/>
                </w:rPr>
                <w:t>&lt;c:otherwise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Subtag of </w:t>
            </w:r>
            <w:r>
              <w:rPr>
                <w:b/>
                <w:bCs/>
                <w:color w:val="000000"/>
              </w:rPr>
              <w:t>&lt;choose&gt;</w:t>
            </w:r>
            <w:r>
              <w:rPr>
                <w:color w:val="000000"/>
              </w:rPr>
              <w:t> that follows the </w:t>
            </w:r>
            <w:r>
              <w:rPr>
                <w:b/>
                <w:bCs/>
                <w:color w:val="000000"/>
              </w:rPr>
              <w:t>&lt;when&gt;</w:t>
            </w:r>
            <w:r>
              <w:rPr>
                <w:color w:val="000000"/>
              </w:rPr>
              <w:t> tags and runs only if all of the prior conditions evaluated to </w:t>
            </w:r>
            <w:r>
              <w:rPr>
                <w:b/>
                <w:bCs/>
                <w:color w:val="000000"/>
              </w:rPr>
              <w:t>'false'</w:t>
            </w:r>
            <w:r>
              <w:rPr>
                <w:color w:val="000000"/>
              </w:rPr>
              <w: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6" w:history="1">
              <w:r>
                <w:rPr>
                  <w:rStyle w:val="Hyperlink"/>
                  <w:b/>
                  <w:bCs/>
                  <w:color w:val="313131"/>
                </w:rPr>
                <w:t>&lt;c:import&gt;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Retrieves an absolute or relative URL and exposes its contents to either the page, a String in </w:t>
            </w:r>
            <w:r>
              <w:rPr>
                <w:b/>
                <w:bCs/>
                <w:color w:val="000000"/>
              </w:rPr>
              <w:t>'var'</w:t>
            </w:r>
            <w:r>
              <w:rPr>
                <w:color w:val="000000"/>
              </w:rPr>
              <w:t>, or a Reader in </w:t>
            </w:r>
            <w:r>
              <w:rPr>
                <w:b/>
                <w:bCs/>
                <w:color w:val="000000"/>
              </w:rPr>
              <w:t>'varReader'</w:t>
            </w:r>
            <w:r>
              <w:rPr>
                <w:color w:val="000000"/>
              </w:rPr>
              <w: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7" w:history="1">
              <w:r>
                <w:rPr>
                  <w:rStyle w:val="Hyperlink"/>
                  <w:b/>
                  <w:bCs/>
                  <w:color w:val="313131"/>
                </w:rPr>
                <w:t>&lt;c:forEach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The basic iteration tag, accepting many different collection types and supporting subsetting and other functionality .</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8" w:history="1">
              <w:r>
                <w:rPr>
                  <w:rStyle w:val="Hyperlink"/>
                  <w:b/>
                  <w:bCs/>
                  <w:color w:val="313131"/>
                </w:rPr>
                <w:t>&lt;c:forTokens&gt;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Iterates over tokens, separated by the supplied delimeters.</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39" w:history="1">
              <w:r>
                <w:rPr>
                  <w:rStyle w:val="Hyperlink"/>
                  <w:b/>
                  <w:bCs/>
                  <w:color w:val="313131"/>
                </w:rPr>
                <w:t>&lt;c:param&gt;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Adds a parameter to a containing </w:t>
            </w:r>
            <w:r>
              <w:rPr>
                <w:b/>
                <w:bCs/>
                <w:color w:val="000000"/>
              </w:rPr>
              <w:t>'import'</w:t>
            </w:r>
            <w:r>
              <w:rPr>
                <w:color w:val="000000"/>
              </w:rPr>
              <w:t> tag's URL.</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0" w:history="1">
              <w:r>
                <w:rPr>
                  <w:rStyle w:val="Hyperlink"/>
                  <w:b/>
                  <w:bCs/>
                  <w:color w:val="313131"/>
                </w:rPr>
                <w:t>&lt;c:redirect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Redirects to a new URL.</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1" w:history="1">
              <w:r>
                <w:rPr>
                  <w:rStyle w:val="Hyperlink"/>
                  <w:b/>
                  <w:bCs/>
                  <w:color w:val="313131"/>
                </w:rPr>
                <w:t>&lt;c:url&gt;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Creates a URL with optional query parameters</w:t>
            </w:r>
          </w:p>
        </w:tc>
      </w:tr>
    </w:tbl>
    <w:p w:rsidR="00C92EF1" w:rsidRDefault="00C92EF1" w:rsidP="00C92EF1">
      <w:pPr>
        <w:pStyle w:val="Heading2"/>
        <w:spacing w:before="48" w:beforeAutospacing="0" w:after="48" w:afterAutospacing="0" w:line="360" w:lineRule="atLeast"/>
        <w:ind w:right="48"/>
        <w:rPr>
          <w:ins w:id="3545" w:author="Unknown"/>
          <w:b w:val="0"/>
          <w:bCs w:val="0"/>
          <w:color w:val="121214"/>
          <w:spacing w:val="-15"/>
          <w:sz w:val="41"/>
          <w:szCs w:val="41"/>
        </w:rPr>
      </w:pPr>
      <w:ins w:id="3546" w:author="Unknown">
        <w:r>
          <w:rPr>
            <w:b w:val="0"/>
            <w:bCs w:val="0"/>
            <w:color w:val="121214"/>
            <w:spacing w:val="-15"/>
            <w:sz w:val="41"/>
            <w:szCs w:val="41"/>
          </w:rPr>
          <w:t>Formatting Tags</w:t>
        </w:r>
      </w:ins>
    </w:p>
    <w:p w:rsidR="00C92EF1" w:rsidRDefault="00C92EF1" w:rsidP="00C92EF1">
      <w:pPr>
        <w:pStyle w:val="NormalWeb"/>
        <w:spacing w:before="0" w:beforeAutospacing="0" w:after="144" w:afterAutospacing="0" w:line="368" w:lineRule="atLeast"/>
        <w:ind w:left="48" w:right="48"/>
        <w:jc w:val="both"/>
        <w:rPr>
          <w:ins w:id="3547" w:author="Unknown"/>
          <w:color w:val="000000"/>
        </w:rPr>
      </w:pPr>
      <w:ins w:id="3548" w:author="Unknown">
        <w:r>
          <w:rPr>
            <w:color w:val="000000"/>
          </w:rPr>
          <w:t>The JSTL formatting tags are used to format and display text, the date, the time, and numbers for internationalized Websites. Following is the syntax to include Formatting library in your JSP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49" w:author="Unknown"/>
          <w:rFonts w:ascii="Consolas" w:hAnsi="Consolas"/>
          <w:sz w:val="18"/>
          <w:szCs w:val="18"/>
        </w:rPr>
      </w:pPr>
      <w:ins w:id="3550" w:author="Unknown">
        <w:r>
          <w:rPr>
            <w:rFonts w:ascii="Consolas" w:hAnsi="Consolas"/>
            <w:sz w:val="18"/>
            <w:szCs w:val="18"/>
          </w:rPr>
          <w:t>&lt;%@ taglib prefix = "fmt" uri = "http://java.sun.com/jsp/jstl/fmt" %&gt;</w:t>
        </w:r>
      </w:ins>
    </w:p>
    <w:p w:rsidR="00C92EF1" w:rsidRDefault="00C92EF1" w:rsidP="00C92EF1">
      <w:pPr>
        <w:pStyle w:val="NormalWeb"/>
        <w:spacing w:before="0" w:beforeAutospacing="0" w:after="144" w:afterAutospacing="0" w:line="368" w:lineRule="atLeast"/>
        <w:ind w:left="48" w:right="48"/>
        <w:jc w:val="both"/>
        <w:rPr>
          <w:ins w:id="3551" w:author="Unknown"/>
          <w:color w:val="000000"/>
        </w:rPr>
      </w:pPr>
      <w:ins w:id="3552" w:author="Unknown">
        <w:r>
          <w:rPr>
            <w:color w:val="000000"/>
          </w:rPr>
          <w:t>Following table lists out the Formatting JSTL Tags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Tag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sz w:val="24"/>
                <w:szCs w:val="24"/>
              </w:rPr>
            </w:pPr>
            <w: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pPr>
            <w:hyperlink r:id="rId42" w:history="1">
              <w:r>
                <w:rPr>
                  <w:rStyle w:val="Hyperlink"/>
                  <w:b/>
                  <w:bCs/>
                  <w:color w:val="313131"/>
                </w:rPr>
                <w:t>&lt;fmt:formatNumber&gt;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To render numerical value with specific precision or format.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3" w:history="1">
              <w:r>
                <w:rPr>
                  <w:rStyle w:val="Hyperlink"/>
                  <w:b/>
                  <w:bCs/>
                  <w:color w:val="313131"/>
                </w:rPr>
                <w:t>&lt;fmt:parseNumber&gt;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Parses the string representation of a number, currency, or percentage.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4" w:history="1">
              <w:r>
                <w:rPr>
                  <w:rStyle w:val="Hyperlink"/>
                  <w:b/>
                  <w:bCs/>
                  <w:color w:val="313131"/>
                </w:rPr>
                <w:t>&lt;fmt:formatDate&gt;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Formats a date and/or time using the supplied styles and pattern.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5" w:history="1">
              <w:r>
                <w:rPr>
                  <w:rStyle w:val="Hyperlink"/>
                  <w:b/>
                  <w:bCs/>
                  <w:color w:val="313131"/>
                </w:rPr>
                <w:t>&lt;fmt:parseDate&gt;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Parses the string representation of a date and/or time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6" w:history="1">
              <w:r>
                <w:rPr>
                  <w:rStyle w:val="Hyperlink"/>
                  <w:b/>
                  <w:bCs/>
                  <w:color w:val="313131"/>
                </w:rPr>
                <w:t>&lt;fmt:bundle&gt;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Loads a resource bundle to be used by its tag body.</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7" w:history="1">
              <w:r>
                <w:rPr>
                  <w:rStyle w:val="Hyperlink"/>
                  <w:b/>
                  <w:bCs/>
                  <w:color w:val="313131"/>
                </w:rPr>
                <w:t>&lt;fmt:setLocale&gt;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Stores the given locale in the locale configuration variable.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8" w:history="1">
              <w:r>
                <w:rPr>
                  <w:rStyle w:val="Hyperlink"/>
                  <w:b/>
                  <w:bCs/>
                  <w:color w:val="313131"/>
                </w:rPr>
                <w:t>&lt;fmt:setBundle&gt;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Loads a resource bundle and stores it in the named scoped variable or the bundle configuration variable.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49" w:history="1">
              <w:r>
                <w:rPr>
                  <w:rStyle w:val="Hyperlink"/>
                  <w:b/>
                  <w:bCs/>
                  <w:color w:val="313131"/>
                </w:rPr>
                <w:t>&lt;fmt:timeZone&gt;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Specifies the time zone for any time formatting or parsing actions nested in its body.</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0" w:history="1">
              <w:r>
                <w:rPr>
                  <w:rStyle w:val="Hyperlink"/>
                  <w:b/>
                  <w:bCs/>
                  <w:color w:val="313131"/>
                </w:rPr>
                <w:t>&lt;fmt:setTimeZone&gt;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Stores the given time zone in the time zone configuration variable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1" w:history="1">
              <w:r>
                <w:rPr>
                  <w:rStyle w:val="Hyperlink"/>
                  <w:b/>
                  <w:bCs/>
                  <w:color w:val="313131"/>
                </w:rPr>
                <w:t>&lt;fmt:message&gt;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Displays an internationalized message.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2" w:history="1">
              <w:r>
                <w:rPr>
                  <w:rStyle w:val="Hyperlink"/>
                  <w:b/>
                  <w:bCs/>
                  <w:color w:val="313131"/>
                </w:rPr>
                <w:t>&lt;fmt:requestEncoding&gt;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lastRenderedPageBreak/>
              <w:t>Sets the request character encoding</w:t>
            </w:r>
          </w:p>
        </w:tc>
      </w:tr>
    </w:tbl>
    <w:p w:rsidR="00C92EF1" w:rsidRDefault="00C92EF1" w:rsidP="00C92EF1">
      <w:pPr>
        <w:pStyle w:val="Heading2"/>
        <w:spacing w:before="48" w:beforeAutospacing="0" w:after="48" w:afterAutospacing="0" w:line="360" w:lineRule="atLeast"/>
        <w:ind w:right="48"/>
        <w:rPr>
          <w:ins w:id="3553" w:author="Unknown"/>
          <w:b w:val="0"/>
          <w:bCs w:val="0"/>
          <w:color w:val="121214"/>
          <w:spacing w:val="-15"/>
          <w:sz w:val="41"/>
          <w:szCs w:val="41"/>
        </w:rPr>
      </w:pPr>
      <w:ins w:id="3554" w:author="Unknown">
        <w:r>
          <w:rPr>
            <w:b w:val="0"/>
            <w:bCs w:val="0"/>
            <w:color w:val="121214"/>
            <w:spacing w:val="-15"/>
            <w:sz w:val="41"/>
            <w:szCs w:val="41"/>
          </w:rPr>
          <w:lastRenderedPageBreak/>
          <w:t>SQL Tags</w:t>
        </w:r>
      </w:ins>
    </w:p>
    <w:p w:rsidR="00C92EF1" w:rsidRDefault="00C92EF1" w:rsidP="00C92EF1">
      <w:pPr>
        <w:pStyle w:val="NormalWeb"/>
        <w:spacing w:before="0" w:beforeAutospacing="0" w:after="144" w:afterAutospacing="0" w:line="368" w:lineRule="atLeast"/>
        <w:ind w:left="48" w:right="48"/>
        <w:jc w:val="both"/>
        <w:rPr>
          <w:ins w:id="3555" w:author="Unknown"/>
          <w:color w:val="000000"/>
        </w:rPr>
      </w:pPr>
      <w:ins w:id="3556" w:author="Unknown">
        <w:r>
          <w:rPr>
            <w:color w:val="000000"/>
          </w:rPr>
          <w:t>The JSTL SQL tag library provides tags for interacting with relational databases (RDBMSs) such as </w:t>
        </w:r>
        <w:r>
          <w:rPr>
            <w:b/>
            <w:bCs/>
            <w:color w:val="000000"/>
          </w:rPr>
          <w:t>Oracle, mySQL</w:t>
        </w:r>
        <w:r>
          <w:rPr>
            <w:color w:val="000000"/>
          </w:rPr>
          <w:t>, or </w:t>
        </w:r>
        <w:r>
          <w:rPr>
            <w:b/>
            <w:bCs/>
            <w:color w:val="000000"/>
          </w:rPr>
          <w:t>Microsoft SQL Server</w:t>
        </w:r>
        <w:r>
          <w:rPr>
            <w:color w:val="000000"/>
          </w:rPr>
          <w:t>.</w:t>
        </w:r>
      </w:ins>
    </w:p>
    <w:p w:rsidR="00C92EF1" w:rsidRDefault="00C92EF1" w:rsidP="00C92EF1">
      <w:pPr>
        <w:pStyle w:val="NormalWeb"/>
        <w:spacing w:before="0" w:beforeAutospacing="0" w:after="144" w:afterAutospacing="0" w:line="368" w:lineRule="atLeast"/>
        <w:ind w:left="48" w:right="48"/>
        <w:jc w:val="both"/>
        <w:rPr>
          <w:ins w:id="3557" w:author="Unknown"/>
          <w:color w:val="000000"/>
        </w:rPr>
      </w:pPr>
      <w:ins w:id="3558" w:author="Unknown">
        <w:r>
          <w:rPr>
            <w:color w:val="000000"/>
          </w:rPr>
          <w:t>Following is the syntax to include JSTL SQL library in your JSP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59" w:author="Unknown"/>
          <w:rFonts w:ascii="Consolas" w:hAnsi="Consolas"/>
          <w:sz w:val="18"/>
          <w:szCs w:val="18"/>
        </w:rPr>
      </w:pPr>
      <w:ins w:id="3560" w:author="Unknown">
        <w:r>
          <w:rPr>
            <w:rFonts w:ascii="Consolas" w:hAnsi="Consolas"/>
            <w:sz w:val="18"/>
            <w:szCs w:val="18"/>
          </w:rPr>
          <w:t>&lt;%@ taglib prefix = "sql" uri = "http://java.sun.com/jsp/jstl/sql" %&gt;</w:t>
        </w:r>
      </w:ins>
    </w:p>
    <w:p w:rsidR="00C92EF1" w:rsidRDefault="00C92EF1" w:rsidP="00C92EF1">
      <w:pPr>
        <w:pStyle w:val="NormalWeb"/>
        <w:spacing w:before="0" w:beforeAutospacing="0" w:after="144" w:afterAutospacing="0" w:line="368" w:lineRule="atLeast"/>
        <w:ind w:left="48" w:right="48"/>
        <w:jc w:val="both"/>
        <w:rPr>
          <w:ins w:id="3561" w:author="Unknown"/>
          <w:color w:val="000000"/>
        </w:rPr>
      </w:pPr>
      <w:ins w:id="3562" w:author="Unknown">
        <w:r>
          <w:rPr>
            <w:color w:val="000000"/>
          </w:rPr>
          <w:t>Following table lists out the SQL JSTL Tags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Tag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pPr>
            <w:hyperlink r:id="rId53" w:history="1">
              <w:r>
                <w:rPr>
                  <w:rStyle w:val="Hyperlink"/>
                  <w:b/>
                  <w:bCs/>
                  <w:color w:val="313131"/>
                </w:rPr>
                <w:t>&lt;sql:setDataSource&gt;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Creates a simple DataSource suitable only for prototyping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4" w:history="1">
              <w:r>
                <w:rPr>
                  <w:rStyle w:val="Hyperlink"/>
                  <w:b/>
                  <w:bCs/>
                  <w:color w:val="313131"/>
                </w:rPr>
                <w:t>&lt;sql:query&gt;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Executes the SQL query defined in its body or through the sql attribute.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5" w:history="1">
              <w:r>
                <w:rPr>
                  <w:rStyle w:val="Hyperlink"/>
                  <w:b/>
                  <w:bCs/>
                  <w:color w:val="313131"/>
                </w:rPr>
                <w:t>&lt;sql:update&gt;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Executes the SQL update defined in its body or through the sql attribute.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6" w:history="1">
              <w:r>
                <w:rPr>
                  <w:rStyle w:val="Hyperlink"/>
                  <w:b/>
                  <w:bCs/>
                  <w:color w:val="313131"/>
                </w:rPr>
                <w:t>&lt;sql:param&gt;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Sets a parameter in an SQL statement to the specified value.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7" w:history="1">
              <w:r>
                <w:rPr>
                  <w:rStyle w:val="Hyperlink"/>
                  <w:b/>
                  <w:bCs/>
                  <w:color w:val="313131"/>
                </w:rPr>
                <w:t>&lt;sql:dateParam&gt;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Sets a parameter in an SQL statement to the specified java.util.Date value.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58" w:history="1">
              <w:r>
                <w:rPr>
                  <w:rStyle w:val="Hyperlink"/>
                  <w:b/>
                  <w:bCs/>
                  <w:color w:val="313131"/>
                </w:rPr>
                <w:t>&lt;sql:transaction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Provides nested database action elements with a shared Connection, set up to execute all statements as one transaction.</w:t>
            </w:r>
          </w:p>
        </w:tc>
      </w:tr>
    </w:tbl>
    <w:p w:rsidR="00C92EF1" w:rsidRDefault="00C92EF1" w:rsidP="00C92EF1">
      <w:pPr>
        <w:pStyle w:val="Heading2"/>
        <w:spacing w:before="48" w:beforeAutospacing="0" w:after="48" w:afterAutospacing="0" w:line="360" w:lineRule="atLeast"/>
        <w:ind w:right="48"/>
        <w:rPr>
          <w:ins w:id="3563" w:author="Unknown"/>
          <w:b w:val="0"/>
          <w:bCs w:val="0"/>
          <w:color w:val="121214"/>
          <w:spacing w:val="-15"/>
          <w:sz w:val="41"/>
          <w:szCs w:val="41"/>
        </w:rPr>
      </w:pPr>
      <w:ins w:id="3564" w:author="Unknown">
        <w:r>
          <w:rPr>
            <w:b w:val="0"/>
            <w:bCs w:val="0"/>
            <w:color w:val="121214"/>
            <w:spacing w:val="-15"/>
            <w:sz w:val="41"/>
            <w:szCs w:val="41"/>
          </w:rPr>
          <w:t>XML tags</w:t>
        </w:r>
      </w:ins>
    </w:p>
    <w:p w:rsidR="00C92EF1" w:rsidRDefault="00C92EF1" w:rsidP="00C92EF1">
      <w:pPr>
        <w:pStyle w:val="NormalWeb"/>
        <w:spacing w:before="0" w:beforeAutospacing="0" w:after="144" w:afterAutospacing="0" w:line="368" w:lineRule="atLeast"/>
        <w:ind w:left="48" w:right="48"/>
        <w:jc w:val="both"/>
        <w:rPr>
          <w:ins w:id="3565" w:author="Unknown"/>
          <w:color w:val="000000"/>
        </w:rPr>
      </w:pPr>
      <w:ins w:id="3566" w:author="Unknown">
        <w:r>
          <w:rPr>
            <w:color w:val="000000"/>
          </w:rPr>
          <w:t>The JSTL XML tags provide a JSP-centric way of creating and manipulating the XML documents. Following is the syntax to include the JSTL XML library in your JSP.</w:t>
        </w:r>
      </w:ins>
    </w:p>
    <w:p w:rsidR="00C92EF1" w:rsidRDefault="00C92EF1" w:rsidP="00C92EF1">
      <w:pPr>
        <w:pStyle w:val="NormalWeb"/>
        <w:spacing w:before="0" w:beforeAutospacing="0" w:after="144" w:afterAutospacing="0" w:line="368" w:lineRule="atLeast"/>
        <w:ind w:left="48" w:right="48"/>
        <w:jc w:val="both"/>
        <w:rPr>
          <w:ins w:id="3567" w:author="Unknown"/>
          <w:color w:val="000000"/>
        </w:rPr>
      </w:pPr>
      <w:ins w:id="3568" w:author="Unknown">
        <w:r>
          <w:rPr>
            <w:color w:val="000000"/>
          </w:rPr>
          <w:lastRenderedPageBreak/>
          <w:t>The JSTL XML tag library has custom tags for interacting with the XML data. This includes parsing the XML, transforming the XML data, and the flow control based on the XPath expressions.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69" w:author="Unknown"/>
          <w:rFonts w:ascii="Consolas" w:hAnsi="Consolas"/>
          <w:sz w:val="18"/>
          <w:szCs w:val="18"/>
        </w:rPr>
      </w:pPr>
      <w:ins w:id="3570" w:author="Unknown">
        <w:r>
          <w:rPr>
            <w:rFonts w:ascii="Consolas" w:hAnsi="Consolas"/>
            <w:sz w:val="18"/>
            <w:szCs w:val="18"/>
          </w:rPr>
          <w:t xml:space="preserve">&lt;%@ taglib prefix = "x"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71" w:author="Unknown"/>
          <w:rFonts w:ascii="Consolas" w:hAnsi="Consolas"/>
          <w:sz w:val="18"/>
          <w:szCs w:val="18"/>
        </w:rPr>
      </w:pPr>
      <w:ins w:id="3572" w:author="Unknown">
        <w:r>
          <w:rPr>
            <w:rFonts w:ascii="Consolas" w:hAnsi="Consolas"/>
            <w:sz w:val="18"/>
            <w:szCs w:val="18"/>
          </w:rPr>
          <w:t xml:space="preserve">   uri = "http://java.sun.com/jsp/jstl/xml" %&gt;</w:t>
        </w:r>
      </w:ins>
    </w:p>
    <w:p w:rsidR="00C92EF1" w:rsidRDefault="00C92EF1" w:rsidP="00C92EF1">
      <w:pPr>
        <w:pStyle w:val="NormalWeb"/>
        <w:spacing w:before="0" w:beforeAutospacing="0" w:after="144" w:afterAutospacing="0" w:line="368" w:lineRule="atLeast"/>
        <w:ind w:left="48" w:right="48"/>
        <w:jc w:val="both"/>
        <w:rPr>
          <w:ins w:id="3573" w:author="Unknown"/>
          <w:color w:val="000000"/>
        </w:rPr>
      </w:pPr>
      <w:ins w:id="3574" w:author="Unknown">
        <w:r>
          <w:rPr>
            <w:color w:val="000000"/>
          </w:rPr>
          <w:t>Before you proceed with the examples, you will need to copy the following two XML and XPath related libraries into your </w:t>
        </w:r>
        <w:r>
          <w:rPr>
            <w:b/>
            <w:bCs/>
            <w:color w:val="000000"/>
          </w:rPr>
          <w:t>&lt;Tomcat Installation Directory&gt;\lib</w:t>
        </w:r>
        <w:r>
          <w:rPr>
            <w:color w:val="000000"/>
          </w:rPr>
          <w:t> −</w:t>
        </w:r>
      </w:ins>
    </w:p>
    <w:p w:rsidR="00C92EF1" w:rsidRDefault="00C92EF1" w:rsidP="00C92EF1">
      <w:pPr>
        <w:pStyle w:val="NormalWeb"/>
        <w:numPr>
          <w:ilvl w:val="0"/>
          <w:numId w:val="30"/>
        </w:numPr>
        <w:spacing w:before="0" w:beforeAutospacing="0" w:after="144" w:afterAutospacing="0" w:line="368" w:lineRule="atLeast"/>
        <w:ind w:left="768" w:right="48"/>
        <w:jc w:val="both"/>
        <w:rPr>
          <w:ins w:id="3575" w:author="Unknown"/>
          <w:color w:val="000000"/>
        </w:rPr>
      </w:pPr>
      <w:ins w:id="3576" w:author="Unknown">
        <w:r>
          <w:rPr>
            <w:b/>
            <w:bCs/>
            <w:color w:val="000000"/>
          </w:rPr>
          <w:t>XercesImpl.jar</w:t>
        </w:r>
        <w:r>
          <w:rPr>
            <w:color w:val="000000"/>
          </w:rPr>
          <w:t> − Download it from </w:t>
        </w:r>
        <w:r>
          <w:rPr>
            <w:color w:val="000000"/>
          </w:rPr>
          <w:fldChar w:fldCharType="begin"/>
        </w:r>
        <w:r>
          <w:rPr>
            <w:color w:val="000000"/>
          </w:rPr>
          <w:instrText xml:space="preserve"> HYPERLINK "https://www.apache.org/dist/xerces/j/" \t "_blank" </w:instrText>
        </w:r>
        <w:r>
          <w:rPr>
            <w:color w:val="000000"/>
          </w:rPr>
          <w:fldChar w:fldCharType="separate"/>
        </w:r>
        <w:r>
          <w:rPr>
            <w:rStyle w:val="Hyperlink"/>
            <w:color w:val="313131"/>
          </w:rPr>
          <w:t>https://www.apache.org/dist/xerces/j/</w:t>
        </w:r>
        <w:r>
          <w:rPr>
            <w:color w:val="000000"/>
          </w:rPr>
          <w:fldChar w:fldCharType="end"/>
        </w:r>
      </w:ins>
    </w:p>
    <w:p w:rsidR="00C92EF1" w:rsidRDefault="00C92EF1" w:rsidP="00C92EF1">
      <w:pPr>
        <w:pStyle w:val="NormalWeb"/>
        <w:numPr>
          <w:ilvl w:val="0"/>
          <w:numId w:val="30"/>
        </w:numPr>
        <w:spacing w:before="0" w:beforeAutospacing="0" w:after="144" w:afterAutospacing="0" w:line="368" w:lineRule="atLeast"/>
        <w:ind w:left="768" w:right="48"/>
        <w:jc w:val="both"/>
        <w:rPr>
          <w:ins w:id="3577" w:author="Unknown"/>
          <w:color w:val="000000"/>
        </w:rPr>
      </w:pPr>
      <w:ins w:id="3578" w:author="Unknown">
        <w:r>
          <w:rPr>
            <w:b/>
            <w:bCs/>
            <w:color w:val="000000"/>
          </w:rPr>
          <w:t>xalan.jar</w:t>
        </w:r>
        <w:r>
          <w:rPr>
            <w:color w:val="000000"/>
          </w:rPr>
          <w:t> − Download it from </w:t>
        </w:r>
        <w:r>
          <w:rPr>
            <w:color w:val="000000"/>
          </w:rPr>
          <w:fldChar w:fldCharType="begin"/>
        </w:r>
        <w:r>
          <w:rPr>
            <w:color w:val="000000"/>
          </w:rPr>
          <w:instrText xml:space="preserve"> HYPERLINK "https://xml.apache.org/xalan-j/index.html" \t "_blank" </w:instrText>
        </w:r>
        <w:r>
          <w:rPr>
            <w:color w:val="000000"/>
          </w:rPr>
          <w:fldChar w:fldCharType="separate"/>
        </w:r>
        <w:r>
          <w:rPr>
            <w:rStyle w:val="Hyperlink"/>
            <w:color w:val="313131"/>
          </w:rPr>
          <w:t>https://xml.apache.org/xalan-j/index.html</w:t>
        </w:r>
        <w:r>
          <w:rPr>
            <w:color w:val="000000"/>
          </w:rPr>
          <w:fldChar w:fldCharType="end"/>
        </w:r>
      </w:ins>
    </w:p>
    <w:p w:rsidR="00C92EF1" w:rsidRDefault="00C92EF1" w:rsidP="00C92EF1">
      <w:pPr>
        <w:pStyle w:val="NormalWeb"/>
        <w:spacing w:before="0" w:beforeAutospacing="0" w:after="144" w:afterAutospacing="0" w:line="368" w:lineRule="atLeast"/>
        <w:ind w:left="48" w:right="48"/>
        <w:jc w:val="both"/>
        <w:rPr>
          <w:ins w:id="3579" w:author="Unknown"/>
          <w:color w:val="000000"/>
        </w:rPr>
      </w:pPr>
      <w:ins w:id="3580" w:author="Unknown">
        <w:r>
          <w:rPr>
            <w:color w:val="000000"/>
          </w:rPr>
          <w:t>Following is the list of XML JSTL Tags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Tag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pPr>
            <w:hyperlink r:id="rId59" w:history="1">
              <w:r>
                <w:rPr>
                  <w:rStyle w:val="Hyperlink"/>
                  <w:b/>
                  <w:bCs/>
                  <w:color w:val="313131"/>
                </w:rPr>
                <w:t>&lt;x:out&gt;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Like &lt;%= ... &gt;, but for XPath expressions.</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0" w:history="1">
              <w:r>
                <w:rPr>
                  <w:rStyle w:val="Hyperlink"/>
                  <w:b/>
                  <w:bCs/>
                  <w:color w:val="313131"/>
                </w:rPr>
                <w:t>&lt;x:parse&gt;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Used to parse the XML data specified either via an attribute or in the tag body.</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1" w:history="1">
              <w:r>
                <w:rPr>
                  <w:rStyle w:val="Hyperlink"/>
                  <w:b/>
                  <w:bCs/>
                  <w:color w:val="313131"/>
                </w:rPr>
                <w:t>&lt;x:set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Sets a variable to the value of an XPath expression.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2" w:history="1">
              <w:r>
                <w:rPr>
                  <w:rStyle w:val="Hyperlink"/>
                  <w:b/>
                  <w:bCs/>
                  <w:color w:val="313131"/>
                </w:rPr>
                <w:t>&lt;x:if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Evaluates a test XPath expression and if it is true, it processes its body. If the test condition is false, the body is ignored.</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3" w:history="1">
              <w:r>
                <w:rPr>
                  <w:rStyle w:val="Hyperlink"/>
                  <w:b/>
                  <w:bCs/>
                  <w:color w:val="313131"/>
                </w:rPr>
                <w:t>&lt;x:forEach&gt;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To loop over nodes in an XML document.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4" w:history="1">
              <w:r>
                <w:rPr>
                  <w:rStyle w:val="Hyperlink"/>
                  <w:b/>
                  <w:bCs/>
                  <w:color w:val="313131"/>
                </w:rPr>
                <w:t>&lt;x:choose&gt;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Simple conditional tag that establishes a context for mutually exclusive conditional operations, marked by </w:t>
            </w:r>
            <w:r>
              <w:rPr>
                <w:b/>
                <w:bCs/>
                <w:color w:val="000000"/>
              </w:rPr>
              <w:t>&lt;when&gt;</w:t>
            </w:r>
            <w:r>
              <w:rPr>
                <w:color w:val="000000"/>
              </w:rPr>
              <w:t> and </w:t>
            </w:r>
            <w:r>
              <w:rPr>
                <w:b/>
                <w:bCs/>
                <w:color w:val="000000"/>
              </w:rPr>
              <w:t>&lt;otherwise&gt;</w:t>
            </w:r>
            <w:r>
              <w:rPr>
                <w:color w:val="000000"/>
              </w:rPr>
              <w:t> tags.</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5" w:history="1">
              <w:r>
                <w:rPr>
                  <w:rStyle w:val="Hyperlink"/>
                  <w:b/>
                  <w:bCs/>
                  <w:color w:val="313131"/>
                </w:rPr>
                <w:t>&lt;x:when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lastRenderedPageBreak/>
              <w:t>Subtag of </w:t>
            </w:r>
            <w:r>
              <w:rPr>
                <w:b/>
                <w:bCs/>
                <w:color w:val="000000"/>
              </w:rPr>
              <w:t>&lt;choose&gt;</w:t>
            </w:r>
            <w:r>
              <w:rPr>
                <w:color w:val="000000"/>
              </w:rPr>
              <w:t> that includes its body if its expression evalutes to 'true'.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6" w:history="1">
              <w:r>
                <w:rPr>
                  <w:rStyle w:val="Hyperlink"/>
                  <w:b/>
                  <w:bCs/>
                  <w:color w:val="313131"/>
                </w:rPr>
                <w:t>&lt;x:otherwise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Subtag of </w:t>
            </w:r>
            <w:r>
              <w:rPr>
                <w:b/>
                <w:bCs/>
                <w:color w:val="000000"/>
              </w:rPr>
              <w:t>&lt;choose&gt;</w:t>
            </w:r>
            <w:r>
              <w:rPr>
                <w:color w:val="000000"/>
              </w:rPr>
              <w:t> that follows the </w:t>
            </w:r>
            <w:r>
              <w:rPr>
                <w:b/>
                <w:bCs/>
                <w:color w:val="000000"/>
              </w:rPr>
              <w:t>&lt;when&gt;</w:t>
            </w:r>
            <w:r>
              <w:rPr>
                <w:color w:val="000000"/>
              </w:rPr>
              <w:t> tags and runs only if all of the prior conditions evaluates to 'false'.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7" w:history="1">
              <w:r>
                <w:rPr>
                  <w:rStyle w:val="Hyperlink"/>
                  <w:b/>
                  <w:bCs/>
                  <w:color w:val="313131"/>
                </w:rPr>
                <w:t>&lt;x:transform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Applies an XSL transformation on a XML document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68" w:history="1">
              <w:r>
                <w:rPr>
                  <w:rStyle w:val="Hyperlink"/>
                  <w:b/>
                  <w:bCs/>
                  <w:color w:val="313131"/>
                </w:rPr>
                <w:t>&lt;x:param &gt;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Used along with the </w:t>
            </w:r>
            <w:r>
              <w:rPr>
                <w:b/>
                <w:bCs/>
                <w:color w:val="000000"/>
              </w:rPr>
              <w:t>transform</w:t>
            </w:r>
            <w:r>
              <w:rPr>
                <w:color w:val="000000"/>
              </w:rPr>
              <w:t> tag to set a parameter in the XSLT stylesheet</w:t>
            </w:r>
          </w:p>
        </w:tc>
      </w:tr>
    </w:tbl>
    <w:p w:rsidR="00C92EF1" w:rsidRDefault="00C92EF1" w:rsidP="00C92EF1">
      <w:pPr>
        <w:pStyle w:val="Heading2"/>
        <w:spacing w:before="48" w:beforeAutospacing="0" w:after="48" w:afterAutospacing="0" w:line="360" w:lineRule="atLeast"/>
        <w:ind w:right="48"/>
        <w:rPr>
          <w:ins w:id="3581" w:author="Unknown"/>
          <w:b w:val="0"/>
          <w:bCs w:val="0"/>
          <w:color w:val="121214"/>
          <w:spacing w:val="-15"/>
          <w:sz w:val="41"/>
          <w:szCs w:val="41"/>
        </w:rPr>
      </w:pPr>
      <w:ins w:id="3582" w:author="Unknown">
        <w:r>
          <w:rPr>
            <w:b w:val="0"/>
            <w:bCs w:val="0"/>
            <w:color w:val="121214"/>
            <w:spacing w:val="-15"/>
            <w:sz w:val="41"/>
            <w:szCs w:val="41"/>
          </w:rPr>
          <w:t>JSTL Functions</w:t>
        </w:r>
      </w:ins>
    </w:p>
    <w:p w:rsidR="00C92EF1" w:rsidRDefault="00C92EF1" w:rsidP="00C92EF1">
      <w:pPr>
        <w:pStyle w:val="NormalWeb"/>
        <w:spacing w:before="0" w:beforeAutospacing="0" w:after="144" w:afterAutospacing="0" w:line="368" w:lineRule="atLeast"/>
        <w:ind w:left="48" w:right="48"/>
        <w:jc w:val="both"/>
        <w:rPr>
          <w:ins w:id="3583" w:author="Unknown"/>
          <w:color w:val="000000"/>
        </w:rPr>
      </w:pPr>
      <w:ins w:id="3584" w:author="Unknown">
        <w:r>
          <w:rPr>
            <w:color w:val="000000"/>
          </w:rPr>
          <w:t>JSTL includes a number of standard functions, most of which are common string manipulation functions. Following is the syntax to include JSTL Functions library in your JSP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85" w:author="Unknown"/>
          <w:rFonts w:ascii="Consolas" w:hAnsi="Consolas"/>
          <w:sz w:val="18"/>
          <w:szCs w:val="18"/>
        </w:rPr>
      </w:pPr>
      <w:ins w:id="3586" w:author="Unknown">
        <w:r>
          <w:rPr>
            <w:rFonts w:ascii="Consolas" w:hAnsi="Consolas"/>
            <w:sz w:val="18"/>
            <w:szCs w:val="18"/>
          </w:rPr>
          <w:t xml:space="preserve">&lt;%@ taglib prefix = "fn"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587" w:author="Unknown"/>
          <w:rFonts w:ascii="Consolas" w:hAnsi="Consolas"/>
          <w:sz w:val="18"/>
          <w:szCs w:val="18"/>
        </w:rPr>
      </w:pPr>
      <w:ins w:id="3588" w:author="Unknown">
        <w:r>
          <w:rPr>
            <w:rFonts w:ascii="Consolas" w:hAnsi="Consolas"/>
            <w:sz w:val="18"/>
            <w:szCs w:val="18"/>
          </w:rPr>
          <w:t xml:space="preserve">   uri = "http://java.sun.com/jsp/jstl/functions" %&gt;</w:t>
        </w:r>
      </w:ins>
    </w:p>
    <w:p w:rsidR="00C92EF1" w:rsidRDefault="00C92EF1" w:rsidP="00C92EF1">
      <w:pPr>
        <w:pStyle w:val="NormalWeb"/>
        <w:spacing w:before="0" w:beforeAutospacing="0" w:after="144" w:afterAutospacing="0" w:line="368" w:lineRule="atLeast"/>
        <w:ind w:left="48" w:right="48"/>
        <w:jc w:val="both"/>
        <w:rPr>
          <w:ins w:id="3589" w:author="Unknown"/>
          <w:color w:val="000000"/>
        </w:rPr>
      </w:pPr>
      <w:ins w:id="3590" w:author="Unknown">
        <w:r>
          <w:rPr>
            <w:color w:val="000000"/>
          </w:rPr>
          <w:t>Following table lists out the various JSTL Functions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b/>
                <w:bCs/>
                <w:sz w:val="24"/>
                <w:szCs w:val="24"/>
              </w:rPr>
            </w:pPr>
            <w:r>
              <w:rPr>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Function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pPr>
            <w:hyperlink r:id="rId69" w:history="1">
              <w:r>
                <w:rPr>
                  <w:rStyle w:val="Hyperlink"/>
                  <w:b/>
                  <w:bCs/>
                  <w:color w:val="313131"/>
                </w:rPr>
                <w:t>fn:contains()</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Tests if an input string contains the specified substring.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0" w:history="1">
              <w:r>
                <w:rPr>
                  <w:rStyle w:val="Hyperlink"/>
                  <w:b/>
                  <w:bCs/>
                  <w:color w:val="313131"/>
                </w:rPr>
                <w:t>fn:containsIgnoreCase()</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Tests if an input string contains the specified substring in a case insensitive way.</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1" w:history="1">
              <w:r>
                <w:rPr>
                  <w:rStyle w:val="Hyperlink"/>
                  <w:b/>
                  <w:bCs/>
                  <w:color w:val="313131"/>
                </w:rPr>
                <w:t>fn:endsWith()</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Tests if an input string ends with the specified suffix.</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2" w:history="1">
              <w:r>
                <w:rPr>
                  <w:rStyle w:val="Hyperlink"/>
                  <w:b/>
                  <w:bCs/>
                  <w:color w:val="313131"/>
                </w:rPr>
                <w:t>fn:escapeXml()</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Escapes characters that can be interpreted as XML markup.</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3" w:history="1">
              <w:r>
                <w:rPr>
                  <w:rStyle w:val="Hyperlink"/>
                  <w:b/>
                  <w:bCs/>
                  <w:color w:val="313131"/>
                </w:rPr>
                <w:t>fn:indexOf()</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lastRenderedPageBreak/>
              <w:t>Returns the index withing a string of the first occurrence of a specified substring.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4" w:history="1">
              <w:r>
                <w:rPr>
                  <w:rStyle w:val="Hyperlink"/>
                  <w:b/>
                  <w:bCs/>
                  <w:color w:val="313131"/>
                </w:rPr>
                <w:t>fn:join()</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Joins all elements of an array into a 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5" w:history="1">
              <w:r>
                <w:rPr>
                  <w:rStyle w:val="Hyperlink"/>
                  <w:b/>
                  <w:bCs/>
                  <w:color w:val="313131"/>
                </w:rPr>
                <w:t>fn:length()</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Returns the number of items in a collection, or the number of characters in a 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6" w:history="1">
              <w:r>
                <w:rPr>
                  <w:rStyle w:val="Hyperlink"/>
                  <w:b/>
                  <w:bCs/>
                  <w:color w:val="313131"/>
                </w:rPr>
                <w:t>fn:replace()</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Returns a string resulting from replacing in an input string all occurrences with a given 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7" w:history="1">
              <w:r>
                <w:rPr>
                  <w:rStyle w:val="Hyperlink"/>
                  <w:b/>
                  <w:bCs/>
                  <w:color w:val="313131"/>
                </w:rPr>
                <w:t>fn:split()</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Splits a string into an array of substrings.</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8" w:history="1">
              <w:r>
                <w:rPr>
                  <w:rStyle w:val="Hyperlink"/>
                  <w:b/>
                  <w:bCs/>
                  <w:color w:val="313131"/>
                </w:rPr>
                <w:t>fn:startsWith()</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Tests if an input string starts with the specified prefix.</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79" w:history="1">
              <w:r>
                <w:rPr>
                  <w:rStyle w:val="Hyperlink"/>
                  <w:b/>
                  <w:bCs/>
                  <w:color w:val="313131"/>
                </w:rPr>
                <w:t>fn:substring()</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Returns a subset of a 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80" w:history="1">
              <w:r>
                <w:rPr>
                  <w:rStyle w:val="Hyperlink"/>
                  <w:b/>
                  <w:bCs/>
                  <w:color w:val="313131"/>
                </w:rPr>
                <w:t>fn:substringAfter()</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Returns a subset of a string following a specific substring.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81" w:history="1">
              <w:r>
                <w:rPr>
                  <w:rStyle w:val="Hyperlink"/>
                  <w:b/>
                  <w:bCs/>
                  <w:color w:val="313131"/>
                </w:rPr>
                <w:t>fn:substringBefore()</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Returns a subset of a string before a specific substring.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82" w:history="1">
              <w:r>
                <w:rPr>
                  <w:rStyle w:val="Hyperlink"/>
                  <w:b/>
                  <w:bCs/>
                  <w:color w:val="313131"/>
                </w:rPr>
                <w:t>fn:toLowerCase()</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Converts all of the characters of a string to lower case.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83" w:history="1">
              <w:r>
                <w:rPr>
                  <w:rStyle w:val="Hyperlink"/>
                  <w:b/>
                  <w:bCs/>
                  <w:color w:val="313131"/>
                </w:rPr>
                <w:t>fn:toUpperCase()</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Converts all of the characters of a string to upper case.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sz w:val="24"/>
                <w:szCs w:val="24"/>
              </w:rPr>
            </w:pPr>
            <w:r>
              <w:lastRenderedPageBreak/>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hyperlink r:id="rId84" w:history="1">
              <w:r>
                <w:rPr>
                  <w:rStyle w:val="Hyperlink"/>
                  <w:b/>
                  <w:bCs/>
                  <w:color w:val="313131"/>
                </w:rPr>
                <w:t>fn:trim()</w:t>
              </w:r>
            </w:hyperlink>
          </w:p>
          <w:p w:rsidR="00C92EF1" w:rsidRDefault="00C92EF1">
            <w:pPr>
              <w:pStyle w:val="NormalWeb"/>
              <w:spacing w:before="0" w:beforeAutospacing="0" w:after="144" w:afterAutospacing="0" w:line="368" w:lineRule="atLeast"/>
              <w:ind w:left="48" w:right="48"/>
              <w:jc w:val="both"/>
              <w:rPr>
                <w:color w:val="000000"/>
              </w:rPr>
            </w:pPr>
            <w:r>
              <w:rPr>
                <w:color w:val="000000"/>
              </w:rPr>
              <w:t>Removes white spaces from both ends of a string.</w:t>
            </w:r>
          </w:p>
        </w:tc>
      </w:tr>
    </w:tbl>
    <w:p w:rsidR="008553B5" w:rsidRDefault="008553B5" w:rsidP="008553B5">
      <w:pPr>
        <w:spacing w:before="107" w:after="107"/>
      </w:pPr>
    </w:p>
    <w:p w:rsidR="00107056" w:rsidRDefault="00107056" w:rsidP="00C92EF1">
      <w:pPr>
        <w:pStyle w:val="Heading1"/>
        <w:spacing w:before="48" w:after="48" w:line="460" w:lineRule="atLeast"/>
        <w:ind w:right="48"/>
        <w:jc w:val="center"/>
        <w:rPr>
          <w:rFonts w:ascii="Verdana" w:hAnsi="Verdana"/>
          <w:b w:val="0"/>
          <w:bCs w:val="0"/>
          <w:color w:val="121214"/>
          <w:spacing w:val="-15"/>
        </w:rPr>
      </w:pPr>
    </w:p>
    <w:p w:rsidR="00C92EF1" w:rsidRDefault="00C92EF1" w:rsidP="00C92EF1">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Database Access</w:t>
      </w:r>
    </w:p>
    <w:p w:rsidR="00C92EF1" w:rsidRDefault="00C92EF1" w:rsidP="00C92EF1">
      <w:pPr>
        <w:spacing w:before="107" w:after="107"/>
        <w:rPr>
          <w:rFonts w:ascii="Times New Roman" w:hAnsi="Times New Roman"/>
        </w:rPr>
      </w:pPr>
      <w:r>
        <w:pict>
          <v:rect id="_x0000_i1395" style="width:0;height:0" o:hralign="center" o:hrstd="t" o:hrnoshade="t" o:hr="t" fillcolor="#313131" stroked="f"/>
        </w:pict>
      </w:r>
    </w:p>
    <w:p w:rsidR="00C92EF1" w:rsidRDefault="00C92EF1" w:rsidP="00107056">
      <w:pPr>
        <w:pStyle w:val="NormalWeb"/>
        <w:spacing w:before="0" w:beforeAutospacing="0" w:after="144" w:afterAutospacing="0" w:line="368" w:lineRule="atLeast"/>
        <w:ind w:right="48"/>
        <w:jc w:val="both"/>
        <w:rPr>
          <w:ins w:id="3591" w:author="Unknown"/>
          <w:rFonts w:ascii="Verdana" w:hAnsi="Verdana"/>
          <w:color w:val="000000"/>
        </w:rPr>
      </w:pPr>
      <w:ins w:id="3592" w:author="Unknown">
        <w:r>
          <w:rPr>
            <w:rFonts w:ascii="Verdana" w:hAnsi="Verdana"/>
            <w:color w:val="000000"/>
          </w:rPr>
          <w:t>In this chapter, we will discuss how to access database with JSP. We assume you have good understanding on how JDBC application works. Before starting with database access through a JSP, make sure you have proper JDBC environment setup along with a database.</w:t>
        </w:r>
      </w:ins>
    </w:p>
    <w:p w:rsidR="00C92EF1" w:rsidRDefault="00C92EF1" w:rsidP="00C92EF1">
      <w:pPr>
        <w:pStyle w:val="NormalWeb"/>
        <w:spacing w:before="0" w:beforeAutospacing="0" w:after="144" w:afterAutospacing="0" w:line="368" w:lineRule="atLeast"/>
        <w:ind w:left="48" w:right="48"/>
        <w:jc w:val="both"/>
        <w:rPr>
          <w:ins w:id="3593" w:author="Unknown"/>
          <w:rFonts w:ascii="Verdana" w:hAnsi="Verdana"/>
          <w:color w:val="000000"/>
        </w:rPr>
      </w:pPr>
      <w:ins w:id="3594" w:author="Unknown">
        <w:r>
          <w:rPr>
            <w:rFonts w:ascii="Verdana" w:hAnsi="Verdana"/>
            <w:color w:val="000000"/>
          </w:rPr>
          <w:t>For more detail on how to access database using JDBC and its environment setup you can go through our </w:t>
        </w:r>
        <w:r>
          <w:rPr>
            <w:rFonts w:ascii="Verdana" w:hAnsi="Verdana"/>
            <w:color w:val="000000"/>
          </w:rPr>
          <w:fldChar w:fldCharType="begin"/>
        </w:r>
        <w:r>
          <w:rPr>
            <w:rFonts w:ascii="Verdana" w:hAnsi="Verdana"/>
            <w:color w:val="000000"/>
          </w:rPr>
          <w:instrText xml:space="preserve"> HYPERLINK "https://www.tutorialspoint.com/jdbc/index.htm" </w:instrText>
        </w:r>
        <w:r>
          <w:rPr>
            <w:rFonts w:ascii="Verdana" w:hAnsi="Verdana"/>
            <w:color w:val="000000"/>
          </w:rPr>
          <w:fldChar w:fldCharType="separate"/>
        </w:r>
        <w:r>
          <w:rPr>
            <w:rStyle w:val="Hyperlink"/>
            <w:rFonts w:ascii="Verdana" w:hAnsi="Verdana"/>
            <w:color w:val="313131"/>
          </w:rPr>
          <w:t>JDBC Tutorial</w:t>
        </w:r>
        <w:r>
          <w:rPr>
            <w:rFonts w:ascii="Verdana" w:hAnsi="Verdana"/>
            <w:color w:val="000000"/>
          </w:rPr>
          <w:fldChar w:fldCharType="end"/>
        </w:r>
        <w:r>
          <w:rPr>
            <w:rFonts w:ascii="Verdana" w:hAnsi="Verdana"/>
            <w:color w:val="000000"/>
          </w:rPr>
          <w:t>.</w:t>
        </w:r>
      </w:ins>
    </w:p>
    <w:p w:rsidR="00C92EF1" w:rsidRDefault="00C92EF1" w:rsidP="00C92EF1">
      <w:pPr>
        <w:pStyle w:val="NormalWeb"/>
        <w:spacing w:before="0" w:beforeAutospacing="0" w:after="144" w:afterAutospacing="0" w:line="368" w:lineRule="atLeast"/>
        <w:ind w:left="48" w:right="48"/>
        <w:jc w:val="both"/>
        <w:rPr>
          <w:ins w:id="3595" w:author="Unknown"/>
          <w:rFonts w:ascii="Verdana" w:hAnsi="Verdana"/>
          <w:color w:val="000000"/>
        </w:rPr>
      </w:pPr>
      <w:ins w:id="3596" w:author="Unknown">
        <w:r>
          <w:rPr>
            <w:rFonts w:ascii="Verdana" w:hAnsi="Verdana"/>
            <w:color w:val="000000"/>
          </w:rPr>
          <w:t>To start with basic concept, let us create a table and create a few records in that table as follows −</w:t>
        </w:r>
      </w:ins>
    </w:p>
    <w:p w:rsidR="00C92EF1" w:rsidRDefault="00C92EF1" w:rsidP="00C92EF1">
      <w:pPr>
        <w:pStyle w:val="Heading2"/>
        <w:spacing w:before="48" w:beforeAutospacing="0" w:after="48" w:afterAutospacing="0" w:line="360" w:lineRule="atLeast"/>
        <w:ind w:right="48"/>
        <w:rPr>
          <w:ins w:id="3597" w:author="Unknown"/>
          <w:rFonts w:ascii="Verdana" w:hAnsi="Verdana"/>
          <w:b w:val="0"/>
          <w:bCs w:val="0"/>
          <w:color w:val="121214"/>
          <w:spacing w:val="-15"/>
          <w:sz w:val="41"/>
          <w:szCs w:val="41"/>
        </w:rPr>
      </w:pPr>
      <w:ins w:id="3598" w:author="Unknown">
        <w:r>
          <w:rPr>
            <w:rFonts w:ascii="Verdana" w:hAnsi="Verdana"/>
            <w:b w:val="0"/>
            <w:bCs w:val="0"/>
            <w:color w:val="121214"/>
            <w:spacing w:val="-15"/>
            <w:sz w:val="41"/>
            <w:szCs w:val="41"/>
          </w:rPr>
          <w:t>Create Table</w:t>
        </w:r>
      </w:ins>
    </w:p>
    <w:p w:rsidR="00C92EF1" w:rsidRDefault="00C92EF1" w:rsidP="00C92EF1">
      <w:pPr>
        <w:pStyle w:val="NormalWeb"/>
        <w:spacing w:before="0" w:beforeAutospacing="0" w:after="144" w:afterAutospacing="0" w:line="368" w:lineRule="atLeast"/>
        <w:ind w:left="48" w:right="48"/>
        <w:jc w:val="both"/>
        <w:rPr>
          <w:ins w:id="3599" w:author="Unknown"/>
          <w:rFonts w:ascii="Verdana" w:hAnsi="Verdana"/>
          <w:color w:val="000000"/>
        </w:rPr>
      </w:pPr>
      <w:ins w:id="3600" w:author="Unknown">
        <w:r>
          <w:rPr>
            <w:rFonts w:ascii="Verdana" w:hAnsi="Verdana"/>
            <w:color w:val="000000"/>
          </w:rPr>
          <w:t>To create the </w:t>
        </w:r>
        <w:r>
          <w:rPr>
            <w:rFonts w:ascii="Verdana" w:hAnsi="Verdana"/>
            <w:b/>
            <w:bCs/>
            <w:color w:val="000000"/>
          </w:rPr>
          <w:t>Employees</w:t>
        </w:r>
        <w:r>
          <w:rPr>
            <w:rFonts w:ascii="Verdana" w:hAnsi="Verdana"/>
            <w:color w:val="000000"/>
          </w:rPr>
          <w:t> table in the EMP database, use the following steps −</w:t>
        </w:r>
      </w:ins>
    </w:p>
    <w:p w:rsidR="00C92EF1" w:rsidRDefault="00C92EF1" w:rsidP="00C92EF1">
      <w:pPr>
        <w:pStyle w:val="Heading3"/>
        <w:spacing w:before="48" w:beforeAutospacing="0" w:after="48" w:afterAutospacing="0" w:line="360" w:lineRule="atLeast"/>
        <w:ind w:right="48"/>
        <w:rPr>
          <w:ins w:id="3601" w:author="Unknown"/>
          <w:rFonts w:ascii="Verdana" w:hAnsi="Verdana"/>
          <w:b w:val="0"/>
          <w:bCs w:val="0"/>
          <w:color w:val="000000"/>
          <w:sz w:val="31"/>
          <w:szCs w:val="31"/>
        </w:rPr>
      </w:pPr>
      <w:ins w:id="3602" w:author="Unknown">
        <w:r>
          <w:rPr>
            <w:rFonts w:ascii="Verdana" w:hAnsi="Verdana"/>
            <w:b w:val="0"/>
            <w:bCs w:val="0"/>
            <w:color w:val="000000"/>
            <w:sz w:val="31"/>
            <w:szCs w:val="31"/>
          </w:rPr>
          <w:t>Step 1</w:t>
        </w:r>
      </w:ins>
    </w:p>
    <w:p w:rsidR="00C92EF1" w:rsidRDefault="00C92EF1" w:rsidP="00C92EF1">
      <w:pPr>
        <w:pStyle w:val="NormalWeb"/>
        <w:spacing w:before="0" w:beforeAutospacing="0" w:after="144" w:afterAutospacing="0" w:line="368" w:lineRule="atLeast"/>
        <w:ind w:left="48" w:right="48"/>
        <w:jc w:val="both"/>
        <w:rPr>
          <w:ins w:id="3603" w:author="Unknown"/>
          <w:rFonts w:ascii="Verdana" w:hAnsi="Verdana"/>
          <w:color w:val="000000"/>
        </w:rPr>
      </w:pPr>
      <w:ins w:id="3604" w:author="Unknown">
        <w:r>
          <w:rPr>
            <w:rFonts w:ascii="Verdana" w:hAnsi="Verdana"/>
            <w:color w:val="000000"/>
          </w:rPr>
          <w:t>Open a </w:t>
        </w:r>
        <w:r>
          <w:rPr>
            <w:rFonts w:ascii="Verdana" w:hAnsi="Verdana"/>
            <w:b/>
            <w:bCs/>
            <w:color w:val="000000"/>
          </w:rPr>
          <w:t>Command Prompt</w:t>
        </w:r>
        <w:r>
          <w:rPr>
            <w:rFonts w:ascii="Verdana" w:hAnsi="Verdana"/>
            <w:color w:val="000000"/>
          </w:rPr>
          <w:t> and change to the installation directory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05" w:author="Unknown"/>
          <w:rStyle w:val="pln"/>
          <w:rFonts w:ascii="Consolas" w:hAnsi="Consolas"/>
          <w:color w:val="313131"/>
        </w:rPr>
      </w:pPr>
      <w:ins w:id="3606" w:author="Unknown">
        <w:r>
          <w:rPr>
            <w:rStyle w:val="pln"/>
            <w:rFonts w:ascii="Consolas" w:hAnsi="Consolas"/>
            <w:color w:val="313131"/>
          </w:rPr>
          <w:t>C</w:t>
        </w:r>
        <w:r>
          <w:rPr>
            <w:rStyle w:val="pun"/>
            <w:rFonts w:ascii="Consolas" w:hAnsi="Consolas"/>
            <w:color w:val="666600"/>
          </w:rPr>
          <w:t>:</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07" w:author="Unknown"/>
          <w:rStyle w:val="pln"/>
          <w:rFonts w:ascii="Consolas" w:hAnsi="Consolas"/>
          <w:color w:val="313131"/>
        </w:rPr>
      </w:pPr>
      <w:ins w:id="3608" w:author="Unknown">
        <w:r>
          <w:rPr>
            <w:rStyle w:val="pln"/>
            <w:rFonts w:ascii="Consolas" w:hAnsi="Consolas"/>
            <w:color w:val="313131"/>
          </w:rPr>
          <w:t>C</w:t>
        </w:r>
        <w:r>
          <w:rPr>
            <w:rStyle w:val="pun"/>
            <w:rFonts w:ascii="Consolas" w:hAnsi="Consolas"/>
            <w:color w:val="666600"/>
          </w:rPr>
          <w:t>:</w:t>
        </w:r>
        <w:r>
          <w:rPr>
            <w:rStyle w:val="pln"/>
            <w:rFonts w:ascii="Consolas" w:hAnsi="Consolas"/>
            <w:color w:val="313131"/>
          </w:rPr>
          <w:t xml:space="preserve">\&gt;cd </w:t>
        </w:r>
        <w:r>
          <w:rPr>
            <w:rStyle w:val="typ"/>
            <w:rFonts w:ascii="Consolas" w:hAnsi="Consolas"/>
            <w:color w:val="7F0055"/>
          </w:rPr>
          <w:t>Program</w:t>
        </w:r>
        <w:r>
          <w:rPr>
            <w:rStyle w:val="pln"/>
            <w:rFonts w:ascii="Consolas" w:hAnsi="Consolas"/>
            <w:color w:val="313131"/>
          </w:rPr>
          <w:t xml:space="preserve"> </w:t>
        </w:r>
        <w:r>
          <w:rPr>
            <w:rStyle w:val="typ"/>
            <w:rFonts w:ascii="Consolas" w:hAnsi="Consolas"/>
            <w:color w:val="7F0055"/>
          </w:rPr>
          <w:t>Files</w:t>
        </w:r>
        <w:r>
          <w:rPr>
            <w:rStyle w:val="pln"/>
            <w:rFonts w:ascii="Consolas" w:hAnsi="Consolas"/>
            <w:color w:val="313131"/>
          </w:rPr>
          <w:t>\MySQL\b</w:t>
        </w:r>
        <w:r>
          <w:rPr>
            <w:rStyle w:val="kwd"/>
            <w:rFonts w:ascii="Consolas" w:hAnsi="Consolas"/>
            <w:color w:val="000088"/>
          </w:rPr>
          <w:t>in</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09" w:author="Unknown"/>
          <w:rFonts w:ascii="Consolas" w:hAnsi="Consolas"/>
          <w:color w:val="313131"/>
        </w:rPr>
      </w:pPr>
      <w:ins w:id="3610" w:author="Unknown">
        <w:r>
          <w:rPr>
            <w:rStyle w:val="pln"/>
            <w:rFonts w:ascii="Consolas" w:hAnsi="Consolas"/>
            <w:color w:val="313131"/>
          </w:rPr>
          <w:t>C</w:t>
        </w:r>
        <w:r>
          <w:rPr>
            <w:rStyle w:val="pun"/>
            <w:rFonts w:ascii="Consolas" w:hAnsi="Consolas"/>
            <w:color w:val="666600"/>
          </w:rPr>
          <w:t>:</w:t>
        </w:r>
        <w:r>
          <w:rPr>
            <w:rStyle w:val="pln"/>
            <w:rFonts w:ascii="Consolas" w:hAnsi="Consolas"/>
            <w:color w:val="313131"/>
          </w:rPr>
          <w:t xml:space="preserve">\Program </w:t>
        </w:r>
        <w:r>
          <w:rPr>
            <w:rStyle w:val="typ"/>
            <w:rFonts w:ascii="Consolas" w:hAnsi="Consolas"/>
            <w:color w:val="7F0055"/>
          </w:rPr>
          <w:t>Files</w:t>
        </w:r>
        <w:r>
          <w:rPr>
            <w:rStyle w:val="pln"/>
            <w:rFonts w:ascii="Consolas" w:hAnsi="Consolas"/>
            <w:color w:val="313131"/>
          </w:rPr>
          <w:t>\MySQL\b</w:t>
        </w:r>
        <w:r>
          <w:rPr>
            <w:rStyle w:val="kwd"/>
            <w:rFonts w:ascii="Consolas" w:hAnsi="Consolas"/>
            <w:color w:val="000088"/>
          </w:rPr>
          <w:t>in</w:t>
        </w:r>
        <w:r>
          <w:rPr>
            <w:rStyle w:val="pun"/>
            <w:rFonts w:ascii="Consolas" w:hAnsi="Consolas"/>
            <w:color w:val="666600"/>
          </w:rPr>
          <w:t>&gt;</w:t>
        </w:r>
      </w:ins>
    </w:p>
    <w:p w:rsidR="00C92EF1" w:rsidRDefault="00C92EF1" w:rsidP="00C92EF1">
      <w:pPr>
        <w:pStyle w:val="Heading3"/>
        <w:spacing w:before="48" w:beforeAutospacing="0" w:after="48" w:afterAutospacing="0" w:line="360" w:lineRule="atLeast"/>
        <w:ind w:right="48"/>
        <w:rPr>
          <w:ins w:id="3611" w:author="Unknown"/>
          <w:rFonts w:ascii="Verdana" w:hAnsi="Verdana"/>
          <w:b w:val="0"/>
          <w:bCs w:val="0"/>
          <w:color w:val="000000"/>
          <w:sz w:val="31"/>
          <w:szCs w:val="31"/>
        </w:rPr>
      </w:pPr>
      <w:ins w:id="3612" w:author="Unknown">
        <w:r>
          <w:rPr>
            <w:rFonts w:ascii="Verdana" w:hAnsi="Verdana"/>
            <w:b w:val="0"/>
            <w:bCs w:val="0"/>
            <w:color w:val="000000"/>
            <w:sz w:val="31"/>
            <w:szCs w:val="31"/>
          </w:rPr>
          <w:t>Step 2</w:t>
        </w:r>
      </w:ins>
    </w:p>
    <w:p w:rsidR="00C92EF1" w:rsidRDefault="00C92EF1" w:rsidP="00C92EF1">
      <w:pPr>
        <w:pStyle w:val="NormalWeb"/>
        <w:spacing w:before="0" w:beforeAutospacing="0" w:after="144" w:afterAutospacing="0" w:line="368" w:lineRule="atLeast"/>
        <w:ind w:left="48" w:right="48"/>
        <w:jc w:val="both"/>
        <w:rPr>
          <w:ins w:id="3613" w:author="Unknown"/>
          <w:rFonts w:ascii="Verdana" w:hAnsi="Verdana"/>
          <w:color w:val="000000"/>
        </w:rPr>
      </w:pPr>
      <w:ins w:id="3614" w:author="Unknown">
        <w:r>
          <w:rPr>
            <w:rFonts w:ascii="Verdana" w:hAnsi="Verdana"/>
            <w:color w:val="000000"/>
          </w:rPr>
          <w:t>Login to the database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15" w:author="Unknown"/>
          <w:rStyle w:val="pln"/>
          <w:rFonts w:ascii="Consolas" w:hAnsi="Consolas"/>
          <w:color w:val="313131"/>
        </w:rPr>
      </w:pPr>
      <w:ins w:id="3616" w:author="Unknown">
        <w:r>
          <w:rPr>
            <w:rStyle w:val="pln"/>
            <w:rFonts w:ascii="Consolas" w:hAnsi="Consolas"/>
            <w:color w:val="313131"/>
          </w:rPr>
          <w:t>C</w:t>
        </w:r>
        <w:r>
          <w:rPr>
            <w:rStyle w:val="pun"/>
            <w:rFonts w:ascii="Consolas" w:hAnsi="Consolas"/>
            <w:color w:val="666600"/>
          </w:rPr>
          <w:t>:</w:t>
        </w:r>
        <w:r>
          <w:rPr>
            <w:rStyle w:val="pln"/>
            <w:rFonts w:ascii="Consolas" w:hAnsi="Consolas"/>
            <w:color w:val="313131"/>
          </w:rPr>
          <w:t xml:space="preserve">\Program </w:t>
        </w:r>
        <w:r>
          <w:rPr>
            <w:rStyle w:val="typ"/>
            <w:rFonts w:ascii="Consolas" w:hAnsi="Consolas"/>
            <w:color w:val="7F0055"/>
          </w:rPr>
          <w:t>Files</w:t>
        </w:r>
        <w:r>
          <w:rPr>
            <w:rStyle w:val="pln"/>
            <w:rFonts w:ascii="Consolas" w:hAnsi="Consolas"/>
            <w:color w:val="313131"/>
          </w:rPr>
          <w:t>\MySQL\b</w:t>
        </w:r>
        <w:r>
          <w:rPr>
            <w:rStyle w:val="kwd"/>
            <w:rFonts w:ascii="Consolas" w:hAnsi="Consolas"/>
            <w:color w:val="000088"/>
          </w:rPr>
          <w:t>in</w:t>
        </w:r>
        <w:r>
          <w:rPr>
            <w:rStyle w:val="pun"/>
            <w:rFonts w:ascii="Consolas" w:hAnsi="Consolas"/>
            <w:color w:val="666600"/>
          </w:rPr>
          <w:t>&gt;</w:t>
        </w:r>
        <w:r>
          <w:rPr>
            <w:rStyle w:val="pln"/>
            <w:rFonts w:ascii="Consolas" w:hAnsi="Consolas"/>
            <w:color w:val="313131"/>
          </w:rPr>
          <w:t xml:space="preserve">mysql </w:t>
        </w:r>
        <w:r>
          <w:rPr>
            <w:rStyle w:val="pun"/>
            <w:rFonts w:ascii="Consolas" w:hAnsi="Consolas"/>
            <w:color w:val="666600"/>
          </w:rPr>
          <w:t>-</w:t>
        </w:r>
        <w:r>
          <w:rPr>
            <w:rStyle w:val="pln"/>
            <w:rFonts w:ascii="Consolas" w:hAnsi="Consolas"/>
            <w:color w:val="313131"/>
          </w:rPr>
          <w:t xml:space="preserve">u root </w:t>
        </w:r>
        <w:r>
          <w:rPr>
            <w:rStyle w:val="pun"/>
            <w:rFonts w:ascii="Consolas" w:hAnsi="Consolas"/>
            <w:color w:val="666600"/>
          </w:rPr>
          <w:t>-</w:t>
        </w:r>
        <w:r>
          <w:rPr>
            <w:rStyle w:val="pln"/>
            <w:rFonts w:ascii="Consolas" w:hAnsi="Consolas"/>
            <w:color w:val="313131"/>
          </w:rPr>
          <w:t>p</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17" w:author="Unknown"/>
          <w:rStyle w:val="pln"/>
          <w:rFonts w:ascii="Consolas" w:hAnsi="Consolas"/>
          <w:color w:val="313131"/>
        </w:rPr>
      </w:pPr>
      <w:ins w:id="3618" w:author="Unknown">
        <w:r>
          <w:rPr>
            <w:rStyle w:val="typ"/>
            <w:rFonts w:ascii="Consolas" w:hAnsi="Consolas"/>
            <w:color w:val="7F0055"/>
          </w:rPr>
          <w:t>Enter</w:t>
        </w:r>
        <w:r>
          <w:rPr>
            <w:rStyle w:val="pln"/>
            <w:rFonts w:ascii="Consolas" w:hAnsi="Consolas"/>
            <w:color w:val="313131"/>
          </w:rPr>
          <w:t xml:space="preserve"> password</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19" w:author="Unknown"/>
          <w:rFonts w:ascii="Consolas" w:hAnsi="Consolas"/>
          <w:color w:val="313131"/>
        </w:rPr>
      </w:pPr>
      <w:ins w:id="3620" w:author="Unknown">
        <w:r>
          <w:rPr>
            <w:rStyle w:val="pln"/>
            <w:rFonts w:ascii="Consolas" w:hAnsi="Consolas"/>
            <w:color w:val="313131"/>
          </w:rPr>
          <w:t>mysql</w:t>
        </w:r>
        <w:r>
          <w:rPr>
            <w:rStyle w:val="pun"/>
            <w:rFonts w:ascii="Consolas" w:hAnsi="Consolas"/>
            <w:color w:val="666600"/>
          </w:rPr>
          <w:t>&gt;</w:t>
        </w:r>
      </w:ins>
    </w:p>
    <w:p w:rsidR="00C92EF1" w:rsidRDefault="00C92EF1" w:rsidP="00C92EF1">
      <w:pPr>
        <w:pStyle w:val="Heading3"/>
        <w:spacing w:before="48" w:beforeAutospacing="0" w:after="48" w:afterAutospacing="0" w:line="360" w:lineRule="atLeast"/>
        <w:ind w:right="48"/>
        <w:rPr>
          <w:ins w:id="3621" w:author="Unknown"/>
          <w:rFonts w:ascii="Verdana" w:hAnsi="Verdana"/>
          <w:b w:val="0"/>
          <w:bCs w:val="0"/>
          <w:color w:val="000000"/>
          <w:sz w:val="31"/>
          <w:szCs w:val="31"/>
        </w:rPr>
      </w:pPr>
      <w:ins w:id="3622" w:author="Unknown">
        <w:r>
          <w:rPr>
            <w:rFonts w:ascii="Verdana" w:hAnsi="Verdana"/>
            <w:b w:val="0"/>
            <w:bCs w:val="0"/>
            <w:color w:val="000000"/>
            <w:sz w:val="31"/>
            <w:szCs w:val="31"/>
          </w:rPr>
          <w:t>Step 3</w:t>
        </w:r>
      </w:ins>
    </w:p>
    <w:p w:rsidR="00C92EF1" w:rsidRDefault="00C92EF1" w:rsidP="00C92EF1">
      <w:pPr>
        <w:pStyle w:val="NormalWeb"/>
        <w:spacing w:before="0" w:beforeAutospacing="0" w:after="144" w:afterAutospacing="0" w:line="368" w:lineRule="atLeast"/>
        <w:ind w:left="48" w:right="48"/>
        <w:jc w:val="both"/>
        <w:rPr>
          <w:ins w:id="3623" w:author="Unknown"/>
          <w:rFonts w:ascii="Verdana" w:hAnsi="Verdana"/>
          <w:color w:val="000000"/>
        </w:rPr>
      </w:pPr>
      <w:ins w:id="3624" w:author="Unknown">
        <w:r>
          <w:rPr>
            <w:rFonts w:ascii="Verdana" w:hAnsi="Verdana"/>
            <w:color w:val="000000"/>
          </w:rPr>
          <w:t>Create the </w:t>
        </w:r>
        <w:r>
          <w:rPr>
            <w:rFonts w:ascii="Verdana" w:hAnsi="Verdana"/>
            <w:b/>
            <w:bCs/>
            <w:color w:val="000000"/>
          </w:rPr>
          <w:t>Employee</w:t>
        </w:r>
        <w:r>
          <w:rPr>
            <w:rFonts w:ascii="Verdana" w:hAnsi="Verdana"/>
            <w:color w:val="000000"/>
          </w:rPr>
          <w:t> table in the </w:t>
        </w:r>
        <w:r>
          <w:rPr>
            <w:rFonts w:ascii="Verdana" w:hAnsi="Verdana"/>
            <w:b/>
            <w:bCs/>
            <w:color w:val="000000"/>
          </w:rPr>
          <w:t>TEST</w:t>
        </w:r>
        <w:r>
          <w:rPr>
            <w:rFonts w:ascii="Verdana" w:hAnsi="Verdana"/>
            <w:color w:val="000000"/>
          </w:rPr>
          <w:t> database as follows −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25" w:author="Unknown"/>
          <w:rStyle w:val="pln"/>
          <w:rFonts w:ascii="Consolas" w:hAnsi="Consolas"/>
          <w:color w:val="313131"/>
        </w:rPr>
      </w:pPr>
      <w:ins w:id="3626" w:author="Unknown">
        <w:r>
          <w:rPr>
            <w:rStyle w:val="pln"/>
            <w:rFonts w:ascii="Consolas" w:hAnsi="Consolas"/>
            <w:color w:val="313131"/>
          </w:rPr>
          <w:lastRenderedPageBreak/>
          <w:t>mysql</w:t>
        </w:r>
        <w:r>
          <w:rPr>
            <w:rStyle w:val="pun"/>
            <w:rFonts w:ascii="Consolas" w:hAnsi="Consolas"/>
            <w:color w:val="666600"/>
          </w:rPr>
          <w:t>&gt;</w:t>
        </w:r>
        <w:r>
          <w:rPr>
            <w:rStyle w:val="pln"/>
            <w:rFonts w:ascii="Consolas" w:hAnsi="Consolas"/>
            <w:color w:val="313131"/>
          </w:rPr>
          <w:t xml:space="preserve"> </w:t>
        </w:r>
        <w:r>
          <w:rPr>
            <w:rStyle w:val="kwd"/>
            <w:rFonts w:ascii="Consolas" w:hAnsi="Consolas"/>
            <w:color w:val="000088"/>
          </w:rPr>
          <w:t>use</w:t>
        </w:r>
        <w:r>
          <w:rPr>
            <w:rStyle w:val="pln"/>
            <w:rFonts w:ascii="Consolas" w:hAnsi="Consolas"/>
            <w:color w:val="313131"/>
          </w:rPr>
          <w:t xml:space="preserve"> TEST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27" w:author="Unknown"/>
          <w:rStyle w:val="pln"/>
          <w:rFonts w:ascii="Consolas" w:hAnsi="Consolas"/>
          <w:color w:val="313131"/>
        </w:rPr>
      </w:pPr>
      <w:ins w:id="3628" w:author="Unknown">
        <w:r>
          <w:rPr>
            <w:rStyle w:val="pln"/>
            <w:rFonts w:ascii="Consolas" w:hAnsi="Consolas"/>
            <w:color w:val="313131"/>
          </w:rPr>
          <w:t>mysql</w:t>
        </w:r>
        <w:r>
          <w:rPr>
            <w:rStyle w:val="pun"/>
            <w:rFonts w:ascii="Consolas" w:hAnsi="Consolas"/>
            <w:color w:val="666600"/>
          </w:rPr>
          <w:t>&gt;</w:t>
        </w:r>
        <w:r>
          <w:rPr>
            <w:rStyle w:val="pln"/>
            <w:rFonts w:ascii="Consolas" w:hAnsi="Consolas"/>
            <w:color w:val="313131"/>
          </w:rPr>
          <w:t xml:space="preserve"> create table </w:t>
        </w:r>
        <w:r>
          <w:rPr>
            <w:rStyle w:val="typ"/>
            <w:rFonts w:ascii="Consolas" w:hAnsi="Consolas"/>
            <w:color w:val="7F0055"/>
          </w:rPr>
          <w:t>Employees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29" w:author="Unknown"/>
          <w:rStyle w:val="pln"/>
          <w:rFonts w:ascii="Consolas" w:hAnsi="Consolas"/>
          <w:color w:val="313131"/>
        </w:rPr>
      </w:pPr>
      <w:ins w:id="3630"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31" w:author="Unknown"/>
          <w:rStyle w:val="pln"/>
          <w:rFonts w:ascii="Consolas" w:hAnsi="Consolas"/>
          <w:color w:val="313131"/>
        </w:rPr>
      </w:pPr>
      <w:ins w:id="3632" w:author="Unknown">
        <w:r>
          <w:rPr>
            <w:rStyle w:val="pln"/>
            <w:rFonts w:ascii="Consolas" w:hAnsi="Consolas"/>
            <w:color w:val="313131"/>
          </w:rPr>
          <w:t xml:space="preserve">      id </w:t>
        </w:r>
        <w:r>
          <w:rPr>
            <w:rStyle w:val="kwd"/>
            <w:rFonts w:ascii="Consolas" w:hAnsi="Consolas"/>
            <w:color w:val="000088"/>
          </w:rPr>
          <w:t>int</w:t>
        </w:r>
        <w:r>
          <w:rPr>
            <w:rStyle w:val="pln"/>
            <w:rFonts w:ascii="Consolas" w:hAnsi="Consolas"/>
            <w:color w:val="313131"/>
          </w:rPr>
          <w:t xml:space="preserve"> </w:t>
        </w:r>
        <w:r>
          <w:rPr>
            <w:rStyle w:val="kwd"/>
            <w:rFonts w:ascii="Consolas" w:hAnsi="Consolas"/>
            <w:color w:val="000088"/>
          </w:rPr>
          <w:t>not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33" w:author="Unknown"/>
          <w:rStyle w:val="pln"/>
          <w:rFonts w:ascii="Consolas" w:hAnsi="Consolas"/>
          <w:color w:val="313131"/>
        </w:rPr>
      </w:pPr>
      <w:ins w:id="3634" w:author="Unknown">
        <w:r>
          <w:rPr>
            <w:rStyle w:val="pln"/>
            <w:rFonts w:ascii="Consolas" w:hAnsi="Consolas"/>
            <w:color w:val="313131"/>
          </w:rPr>
          <w:t xml:space="preserve">      age </w:t>
        </w:r>
        <w:r>
          <w:rPr>
            <w:rStyle w:val="kwd"/>
            <w:rFonts w:ascii="Consolas" w:hAnsi="Consolas"/>
            <w:color w:val="000088"/>
          </w:rPr>
          <w:t>int</w:t>
        </w:r>
        <w:r>
          <w:rPr>
            <w:rStyle w:val="pln"/>
            <w:rFonts w:ascii="Consolas" w:hAnsi="Consolas"/>
            <w:color w:val="313131"/>
          </w:rPr>
          <w:t xml:space="preserve"> </w:t>
        </w:r>
        <w:r>
          <w:rPr>
            <w:rStyle w:val="kwd"/>
            <w:rFonts w:ascii="Consolas" w:hAnsi="Consolas"/>
            <w:color w:val="000088"/>
          </w:rPr>
          <w:t>not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35" w:author="Unknown"/>
          <w:rStyle w:val="pln"/>
          <w:rFonts w:ascii="Consolas" w:hAnsi="Consolas"/>
          <w:color w:val="313131"/>
        </w:rPr>
      </w:pPr>
      <w:ins w:id="3636" w:author="Unknown">
        <w:r>
          <w:rPr>
            <w:rStyle w:val="pln"/>
            <w:rFonts w:ascii="Consolas" w:hAnsi="Consolas"/>
            <w:color w:val="313131"/>
          </w:rPr>
          <w:t xml:space="preserve">      first varchar </w:t>
        </w:r>
        <w:r>
          <w:rPr>
            <w:rStyle w:val="pun"/>
            <w:rFonts w:ascii="Consolas" w:hAnsi="Consolas"/>
            <w:color w:val="666600"/>
          </w:rPr>
          <w:t>(</w:t>
        </w:r>
        <w:r>
          <w:rPr>
            <w:rStyle w:val="lit"/>
            <w:rFonts w:ascii="Consolas" w:eastAsiaTheme="majorEastAsia" w:hAnsi="Consolas"/>
            <w:color w:val="006666"/>
          </w:rPr>
          <w:t>255</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37" w:author="Unknown"/>
          <w:rStyle w:val="pln"/>
          <w:rFonts w:ascii="Consolas" w:hAnsi="Consolas"/>
          <w:color w:val="313131"/>
        </w:rPr>
      </w:pPr>
      <w:ins w:id="3638" w:author="Unknown">
        <w:r>
          <w:rPr>
            <w:rStyle w:val="pln"/>
            <w:rFonts w:ascii="Consolas" w:hAnsi="Consolas"/>
            <w:color w:val="313131"/>
          </w:rPr>
          <w:t xml:space="preserve">      </w:t>
        </w:r>
        <w:r>
          <w:rPr>
            <w:rStyle w:val="kwd"/>
            <w:rFonts w:ascii="Consolas" w:hAnsi="Consolas"/>
            <w:color w:val="000088"/>
          </w:rPr>
          <w:t>last</w:t>
        </w:r>
        <w:r>
          <w:rPr>
            <w:rStyle w:val="pln"/>
            <w:rFonts w:ascii="Consolas" w:hAnsi="Consolas"/>
            <w:color w:val="313131"/>
          </w:rPr>
          <w:t xml:space="preserve"> varchar </w:t>
        </w:r>
        <w:r>
          <w:rPr>
            <w:rStyle w:val="pun"/>
            <w:rFonts w:ascii="Consolas" w:hAnsi="Consolas"/>
            <w:color w:val="666600"/>
          </w:rPr>
          <w:t>(</w:t>
        </w:r>
        <w:r>
          <w:rPr>
            <w:rStyle w:val="lit"/>
            <w:rFonts w:ascii="Consolas" w:eastAsiaTheme="majorEastAsia" w:hAnsi="Consolas"/>
            <w:color w:val="006666"/>
          </w:rPr>
          <w:t>255</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39" w:author="Unknown"/>
          <w:rStyle w:val="pln"/>
          <w:rFonts w:ascii="Consolas" w:hAnsi="Consolas"/>
          <w:color w:val="313131"/>
        </w:rPr>
      </w:pPr>
      <w:ins w:id="3640"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41" w:author="Unknown"/>
          <w:rStyle w:val="pln"/>
          <w:rFonts w:ascii="Consolas" w:hAnsi="Consolas"/>
          <w:color w:val="313131"/>
        </w:rPr>
      </w:pPr>
      <w:ins w:id="3642" w:author="Unknown">
        <w:r>
          <w:rPr>
            <w:rStyle w:val="typ"/>
            <w:rFonts w:ascii="Consolas" w:hAnsi="Consolas"/>
            <w:color w:val="7F0055"/>
          </w:rPr>
          <w:t>Query</w:t>
        </w:r>
        <w:r>
          <w:rPr>
            <w:rStyle w:val="pln"/>
            <w:rFonts w:ascii="Consolas" w:hAnsi="Consolas"/>
            <w:color w:val="313131"/>
          </w:rPr>
          <w:t xml:space="preserve"> OK</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0</w:t>
        </w:r>
        <w:r>
          <w:rPr>
            <w:rStyle w:val="pln"/>
            <w:rFonts w:ascii="Consolas" w:hAnsi="Consolas"/>
            <w:color w:val="313131"/>
          </w:rPr>
          <w:t xml:space="preserve"> rows affected </w:t>
        </w:r>
        <w:r>
          <w:rPr>
            <w:rStyle w:val="pun"/>
            <w:rFonts w:ascii="Consolas" w:hAnsi="Consolas"/>
            <w:color w:val="666600"/>
          </w:rPr>
          <w:t>(</w:t>
        </w:r>
        <w:r>
          <w:rPr>
            <w:rStyle w:val="lit"/>
            <w:rFonts w:ascii="Consolas" w:eastAsiaTheme="majorEastAsia" w:hAnsi="Consolas"/>
            <w:color w:val="006666"/>
          </w:rPr>
          <w:t>0.08</w:t>
        </w:r>
        <w:r>
          <w:rPr>
            <w:rStyle w:val="pln"/>
            <w:rFonts w:ascii="Consolas" w:hAnsi="Consolas"/>
            <w:color w:val="313131"/>
          </w:rPr>
          <w:t xml:space="preserve"> sec</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43" w:author="Unknown"/>
          <w:rFonts w:ascii="Consolas" w:hAnsi="Consolas"/>
          <w:color w:val="313131"/>
        </w:rPr>
      </w:pPr>
      <w:ins w:id="3644" w:author="Unknown">
        <w:r>
          <w:rPr>
            <w:rStyle w:val="pln"/>
            <w:rFonts w:ascii="Consolas" w:hAnsi="Consolas"/>
            <w:color w:val="313131"/>
          </w:rPr>
          <w:t>mysql</w:t>
        </w:r>
        <w:r>
          <w:rPr>
            <w:rStyle w:val="pun"/>
            <w:rFonts w:ascii="Consolas" w:hAnsi="Consolas"/>
            <w:color w:val="666600"/>
          </w:rPr>
          <w:t>&gt;</w:t>
        </w:r>
      </w:ins>
    </w:p>
    <w:p w:rsidR="00C92EF1" w:rsidRDefault="00C92EF1" w:rsidP="00C92EF1">
      <w:pPr>
        <w:pStyle w:val="Heading2"/>
        <w:spacing w:before="48" w:beforeAutospacing="0" w:after="48" w:afterAutospacing="0" w:line="360" w:lineRule="atLeast"/>
        <w:ind w:right="48"/>
        <w:rPr>
          <w:ins w:id="3645" w:author="Unknown"/>
          <w:rFonts w:ascii="Verdana" w:hAnsi="Verdana"/>
          <w:b w:val="0"/>
          <w:bCs w:val="0"/>
          <w:color w:val="121214"/>
          <w:spacing w:val="-15"/>
          <w:sz w:val="41"/>
          <w:szCs w:val="41"/>
        </w:rPr>
      </w:pPr>
      <w:ins w:id="3646" w:author="Unknown">
        <w:r>
          <w:rPr>
            <w:rFonts w:ascii="Verdana" w:hAnsi="Verdana"/>
            <w:b w:val="0"/>
            <w:bCs w:val="0"/>
            <w:color w:val="121214"/>
            <w:spacing w:val="-15"/>
            <w:sz w:val="41"/>
            <w:szCs w:val="41"/>
          </w:rPr>
          <w:t>Create Data Records</w:t>
        </w:r>
      </w:ins>
    </w:p>
    <w:p w:rsidR="00C92EF1" w:rsidRDefault="00C92EF1" w:rsidP="00C92EF1">
      <w:pPr>
        <w:pStyle w:val="NormalWeb"/>
        <w:spacing w:before="0" w:beforeAutospacing="0" w:after="144" w:afterAutospacing="0" w:line="368" w:lineRule="atLeast"/>
        <w:ind w:left="48" w:right="48"/>
        <w:jc w:val="both"/>
        <w:rPr>
          <w:ins w:id="3647" w:author="Unknown"/>
          <w:rFonts w:ascii="Verdana" w:hAnsi="Verdana"/>
          <w:color w:val="000000"/>
        </w:rPr>
      </w:pPr>
      <w:ins w:id="3648" w:author="Unknown">
        <w:r>
          <w:rPr>
            <w:rFonts w:ascii="Verdana" w:hAnsi="Verdana"/>
            <w:color w:val="000000"/>
          </w:rPr>
          <w:t>Let us now create a few records in the </w:t>
        </w:r>
        <w:r>
          <w:rPr>
            <w:rFonts w:ascii="Verdana" w:hAnsi="Verdana"/>
            <w:b/>
            <w:bCs/>
            <w:color w:val="000000"/>
          </w:rPr>
          <w:t>Employee</w:t>
        </w:r>
        <w:r>
          <w:rPr>
            <w:rFonts w:ascii="Verdana" w:hAnsi="Verdana"/>
            <w:color w:val="000000"/>
          </w:rPr>
          <w:t> table as follows −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49" w:author="Unknown"/>
          <w:rStyle w:val="pln"/>
          <w:rFonts w:ascii="Consolas" w:hAnsi="Consolas"/>
          <w:color w:val="313131"/>
        </w:rPr>
      </w:pPr>
      <w:ins w:id="3650" w:author="Unknown">
        <w:r>
          <w:rPr>
            <w:rStyle w:val="pln"/>
            <w:rFonts w:ascii="Consolas" w:hAnsi="Consolas"/>
            <w:color w:val="313131"/>
          </w:rPr>
          <w:t>mysql</w:t>
        </w:r>
        <w:r>
          <w:rPr>
            <w:rStyle w:val="pun"/>
            <w:rFonts w:ascii="Consolas" w:hAnsi="Consolas"/>
            <w:color w:val="666600"/>
          </w:rPr>
          <w:t>&gt;</w:t>
        </w:r>
        <w:r>
          <w:rPr>
            <w:rStyle w:val="pln"/>
            <w:rFonts w:ascii="Consolas" w:hAnsi="Consolas"/>
            <w:color w:val="313131"/>
          </w:rPr>
          <w:t xml:space="preserve"> INSERT INTO </w:t>
        </w:r>
        <w:r>
          <w:rPr>
            <w:rStyle w:val="typ"/>
            <w:rFonts w:ascii="Consolas" w:hAnsi="Consolas"/>
            <w:color w:val="7F0055"/>
          </w:rPr>
          <w:t>Employees</w:t>
        </w:r>
        <w:r>
          <w:rPr>
            <w:rStyle w:val="pln"/>
            <w:rFonts w:ascii="Consolas" w:hAnsi="Consolas"/>
            <w:color w:val="313131"/>
          </w:rPr>
          <w:t xml:space="preserve"> VALUES </w:t>
        </w:r>
        <w:r>
          <w:rPr>
            <w:rStyle w:val="pun"/>
            <w:rFonts w:ascii="Consolas" w:hAnsi="Consolas"/>
            <w:color w:val="666600"/>
          </w:rPr>
          <w:t>(</w:t>
        </w:r>
        <w:r>
          <w:rPr>
            <w:rStyle w:val="lit"/>
            <w:rFonts w:ascii="Consolas" w:eastAsiaTheme="majorEastAsia" w:hAnsi="Consolas"/>
            <w:color w:val="006666"/>
          </w:rPr>
          <w:t>100</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18</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'Zara'</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'Ali'</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51" w:author="Unknown"/>
          <w:rStyle w:val="pln"/>
          <w:rFonts w:ascii="Consolas" w:hAnsi="Consolas"/>
          <w:color w:val="313131"/>
        </w:rPr>
      </w:pPr>
      <w:ins w:id="3652" w:author="Unknown">
        <w:r>
          <w:rPr>
            <w:rStyle w:val="typ"/>
            <w:rFonts w:ascii="Consolas" w:hAnsi="Consolas"/>
            <w:color w:val="7F0055"/>
          </w:rPr>
          <w:t>Query</w:t>
        </w:r>
        <w:r>
          <w:rPr>
            <w:rStyle w:val="pln"/>
            <w:rFonts w:ascii="Consolas" w:hAnsi="Consolas"/>
            <w:color w:val="313131"/>
          </w:rPr>
          <w:t xml:space="preserve"> OK</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1</w:t>
        </w:r>
        <w:r>
          <w:rPr>
            <w:rStyle w:val="pln"/>
            <w:rFonts w:ascii="Consolas" w:hAnsi="Consolas"/>
            <w:color w:val="313131"/>
          </w:rPr>
          <w:t xml:space="preserve"> row affected </w:t>
        </w:r>
        <w:r>
          <w:rPr>
            <w:rStyle w:val="pun"/>
            <w:rFonts w:ascii="Consolas" w:hAnsi="Consolas"/>
            <w:color w:val="666600"/>
          </w:rPr>
          <w:t>(</w:t>
        </w:r>
        <w:r>
          <w:rPr>
            <w:rStyle w:val="lit"/>
            <w:rFonts w:ascii="Consolas" w:eastAsiaTheme="majorEastAsia" w:hAnsi="Consolas"/>
            <w:color w:val="006666"/>
          </w:rPr>
          <w:t>0.05</w:t>
        </w:r>
        <w:r>
          <w:rPr>
            <w:rStyle w:val="pln"/>
            <w:rFonts w:ascii="Consolas" w:hAnsi="Consolas"/>
            <w:color w:val="313131"/>
          </w:rPr>
          <w:t xml:space="preserve"> sec</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53" w:author="Unknown"/>
          <w:rStyle w:val="pln"/>
          <w:rFonts w:ascii="Consolas" w:hAnsi="Consolas"/>
          <w:color w:val="313131"/>
        </w:rPr>
      </w:pPr>
      <w:ins w:id="3654" w:author="Unknown">
        <w:r>
          <w:rPr>
            <w:rStyle w:val="pln"/>
            <w:rFonts w:ascii="Consolas" w:hAnsi="Consolas"/>
            <w:color w:val="313131"/>
          </w:rPr>
          <w:t xml:space="preserve"> mysql</w:t>
        </w:r>
        <w:r>
          <w:rPr>
            <w:rStyle w:val="pun"/>
            <w:rFonts w:ascii="Consolas" w:hAnsi="Consolas"/>
            <w:color w:val="666600"/>
          </w:rPr>
          <w:t>&gt;</w:t>
        </w:r>
        <w:r>
          <w:rPr>
            <w:rStyle w:val="pln"/>
            <w:rFonts w:ascii="Consolas" w:hAnsi="Consolas"/>
            <w:color w:val="313131"/>
          </w:rPr>
          <w:t xml:space="preserve"> INSERT INTO </w:t>
        </w:r>
        <w:r>
          <w:rPr>
            <w:rStyle w:val="typ"/>
            <w:rFonts w:ascii="Consolas" w:hAnsi="Consolas"/>
            <w:color w:val="7F0055"/>
          </w:rPr>
          <w:t>Employees</w:t>
        </w:r>
        <w:r>
          <w:rPr>
            <w:rStyle w:val="pln"/>
            <w:rFonts w:ascii="Consolas" w:hAnsi="Consolas"/>
            <w:color w:val="313131"/>
          </w:rPr>
          <w:t xml:space="preserve"> VALUES </w:t>
        </w:r>
        <w:r>
          <w:rPr>
            <w:rStyle w:val="pun"/>
            <w:rFonts w:ascii="Consolas" w:hAnsi="Consolas"/>
            <w:color w:val="666600"/>
          </w:rPr>
          <w:t>(</w:t>
        </w:r>
        <w:r>
          <w:rPr>
            <w:rStyle w:val="lit"/>
            <w:rFonts w:ascii="Consolas" w:eastAsiaTheme="majorEastAsia" w:hAnsi="Consolas"/>
            <w:color w:val="006666"/>
          </w:rPr>
          <w:t>101</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25</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'Mahnaz'</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'Fatma'</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55" w:author="Unknown"/>
          <w:rStyle w:val="pln"/>
          <w:rFonts w:ascii="Consolas" w:hAnsi="Consolas"/>
          <w:color w:val="313131"/>
        </w:rPr>
      </w:pPr>
      <w:ins w:id="3656" w:author="Unknown">
        <w:r>
          <w:rPr>
            <w:rStyle w:val="typ"/>
            <w:rFonts w:ascii="Consolas" w:hAnsi="Consolas"/>
            <w:color w:val="7F0055"/>
          </w:rPr>
          <w:t>Query</w:t>
        </w:r>
        <w:r>
          <w:rPr>
            <w:rStyle w:val="pln"/>
            <w:rFonts w:ascii="Consolas" w:hAnsi="Consolas"/>
            <w:color w:val="313131"/>
          </w:rPr>
          <w:t xml:space="preserve"> OK</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1</w:t>
        </w:r>
        <w:r>
          <w:rPr>
            <w:rStyle w:val="pln"/>
            <w:rFonts w:ascii="Consolas" w:hAnsi="Consolas"/>
            <w:color w:val="313131"/>
          </w:rPr>
          <w:t xml:space="preserve"> row affected </w:t>
        </w:r>
        <w:r>
          <w:rPr>
            <w:rStyle w:val="pun"/>
            <w:rFonts w:ascii="Consolas" w:hAnsi="Consolas"/>
            <w:color w:val="666600"/>
          </w:rPr>
          <w:t>(</w:t>
        </w:r>
        <w:r>
          <w:rPr>
            <w:rStyle w:val="lit"/>
            <w:rFonts w:ascii="Consolas" w:eastAsiaTheme="majorEastAsia" w:hAnsi="Consolas"/>
            <w:color w:val="006666"/>
          </w:rPr>
          <w:t>0.00</w:t>
        </w:r>
        <w:r>
          <w:rPr>
            <w:rStyle w:val="pln"/>
            <w:rFonts w:ascii="Consolas" w:hAnsi="Consolas"/>
            <w:color w:val="313131"/>
          </w:rPr>
          <w:t xml:space="preserve"> sec</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57" w:author="Unknown"/>
          <w:rStyle w:val="pln"/>
          <w:rFonts w:ascii="Consolas" w:hAnsi="Consolas"/>
          <w:color w:val="313131"/>
        </w:rPr>
      </w:pPr>
      <w:ins w:id="3658" w:author="Unknown">
        <w:r>
          <w:rPr>
            <w:rStyle w:val="pln"/>
            <w:rFonts w:ascii="Consolas" w:hAnsi="Consolas"/>
            <w:color w:val="313131"/>
          </w:rPr>
          <w:t>mysql</w:t>
        </w:r>
        <w:r>
          <w:rPr>
            <w:rStyle w:val="pun"/>
            <w:rFonts w:ascii="Consolas" w:hAnsi="Consolas"/>
            <w:color w:val="666600"/>
          </w:rPr>
          <w:t>&gt;</w:t>
        </w:r>
        <w:r>
          <w:rPr>
            <w:rStyle w:val="pln"/>
            <w:rFonts w:ascii="Consolas" w:hAnsi="Consolas"/>
            <w:color w:val="313131"/>
          </w:rPr>
          <w:t xml:space="preserve"> INSERT INTO </w:t>
        </w:r>
        <w:r>
          <w:rPr>
            <w:rStyle w:val="typ"/>
            <w:rFonts w:ascii="Consolas" w:hAnsi="Consolas"/>
            <w:color w:val="7F0055"/>
          </w:rPr>
          <w:t>Employees</w:t>
        </w:r>
        <w:r>
          <w:rPr>
            <w:rStyle w:val="pln"/>
            <w:rFonts w:ascii="Consolas" w:hAnsi="Consolas"/>
            <w:color w:val="313131"/>
          </w:rPr>
          <w:t xml:space="preserve"> VALUES </w:t>
        </w:r>
        <w:r>
          <w:rPr>
            <w:rStyle w:val="pun"/>
            <w:rFonts w:ascii="Consolas" w:hAnsi="Consolas"/>
            <w:color w:val="666600"/>
          </w:rPr>
          <w:t>(</w:t>
        </w:r>
        <w:r>
          <w:rPr>
            <w:rStyle w:val="lit"/>
            <w:rFonts w:ascii="Consolas" w:eastAsiaTheme="majorEastAsia" w:hAnsi="Consolas"/>
            <w:color w:val="006666"/>
          </w:rPr>
          <w:t>102</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30</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'Zaid'</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'Khan'</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59" w:author="Unknown"/>
          <w:rStyle w:val="pln"/>
          <w:rFonts w:ascii="Consolas" w:hAnsi="Consolas"/>
          <w:color w:val="313131"/>
        </w:rPr>
      </w:pPr>
      <w:ins w:id="3660" w:author="Unknown">
        <w:r>
          <w:rPr>
            <w:rStyle w:val="typ"/>
            <w:rFonts w:ascii="Consolas" w:hAnsi="Consolas"/>
            <w:color w:val="7F0055"/>
          </w:rPr>
          <w:t>Query</w:t>
        </w:r>
        <w:r>
          <w:rPr>
            <w:rStyle w:val="pln"/>
            <w:rFonts w:ascii="Consolas" w:hAnsi="Consolas"/>
            <w:color w:val="313131"/>
          </w:rPr>
          <w:t xml:space="preserve"> OK</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1</w:t>
        </w:r>
        <w:r>
          <w:rPr>
            <w:rStyle w:val="pln"/>
            <w:rFonts w:ascii="Consolas" w:hAnsi="Consolas"/>
            <w:color w:val="313131"/>
          </w:rPr>
          <w:t xml:space="preserve"> row affected </w:t>
        </w:r>
        <w:r>
          <w:rPr>
            <w:rStyle w:val="pun"/>
            <w:rFonts w:ascii="Consolas" w:hAnsi="Consolas"/>
            <w:color w:val="666600"/>
          </w:rPr>
          <w:t>(</w:t>
        </w:r>
        <w:r>
          <w:rPr>
            <w:rStyle w:val="lit"/>
            <w:rFonts w:ascii="Consolas" w:eastAsiaTheme="majorEastAsia" w:hAnsi="Consolas"/>
            <w:color w:val="006666"/>
          </w:rPr>
          <w:t>0.00</w:t>
        </w:r>
        <w:r>
          <w:rPr>
            <w:rStyle w:val="pln"/>
            <w:rFonts w:ascii="Consolas" w:hAnsi="Consolas"/>
            <w:color w:val="313131"/>
          </w:rPr>
          <w:t xml:space="preserve"> sec</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61" w:author="Unknown"/>
          <w:rStyle w:val="pln"/>
          <w:rFonts w:ascii="Consolas" w:hAnsi="Consolas"/>
          <w:color w:val="313131"/>
        </w:rPr>
      </w:pPr>
      <w:ins w:id="3662" w:author="Unknown">
        <w:r>
          <w:rPr>
            <w:rStyle w:val="pln"/>
            <w:rFonts w:ascii="Consolas" w:hAnsi="Consolas"/>
            <w:color w:val="313131"/>
          </w:rPr>
          <w:t xml:space="preserve"> mysql</w:t>
        </w:r>
        <w:r>
          <w:rPr>
            <w:rStyle w:val="pun"/>
            <w:rFonts w:ascii="Consolas" w:hAnsi="Consolas"/>
            <w:color w:val="666600"/>
          </w:rPr>
          <w:t>&gt;</w:t>
        </w:r>
        <w:r>
          <w:rPr>
            <w:rStyle w:val="pln"/>
            <w:rFonts w:ascii="Consolas" w:hAnsi="Consolas"/>
            <w:color w:val="313131"/>
          </w:rPr>
          <w:t xml:space="preserve"> INSERT INTO </w:t>
        </w:r>
        <w:r>
          <w:rPr>
            <w:rStyle w:val="typ"/>
            <w:rFonts w:ascii="Consolas" w:hAnsi="Consolas"/>
            <w:color w:val="7F0055"/>
          </w:rPr>
          <w:t>Employees</w:t>
        </w:r>
        <w:r>
          <w:rPr>
            <w:rStyle w:val="pln"/>
            <w:rFonts w:ascii="Consolas" w:hAnsi="Consolas"/>
            <w:color w:val="313131"/>
          </w:rPr>
          <w:t xml:space="preserve"> VALUES </w:t>
        </w:r>
        <w:r>
          <w:rPr>
            <w:rStyle w:val="pun"/>
            <w:rFonts w:ascii="Consolas" w:hAnsi="Consolas"/>
            <w:color w:val="666600"/>
          </w:rPr>
          <w:t>(</w:t>
        </w:r>
        <w:r>
          <w:rPr>
            <w:rStyle w:val="lit"/>
            <w:rFonts w:ascii="Consolas" w:eastAsiaTheme="majorEastAsia" w:hAnsi="Consolas"/>
            <w:color w:val="006666"/>
          </w:rPr>
          <w:t>103</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28</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'Sumit'</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'Mittal'</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63" w:author="Unknown"/>
          <w:rStyle w:val="pln"/>
          <w:rFonts w:ascii="Consolas" w:hAnsi="Consolas"/>
          <w:color w:val="313131"/>
        </w:rPr>
      </w:pPr>
      <w:ins w:id="3664" w:author="Unknown">
        <w:r>
          <w:rPr>
            <w:rStyle w:val="typ"/>
            <w:rFonts w:ascii="Consolas" w:hAnsi="Consolas"/>
            <w:color w:val="7F0055"/>
          </w:rPr>
          <w:t>Query</w:t>
        </w:r>
        <w:r>
          <w:rPr>
            <w:rStyle w:val="pln"/>
            <w:rFonts w:ascii="Consolas" w:hAnsi="Consolas"/>
            <w:color w:val="313131"/>
          </w:rPr>
          <w:t xml:space="preserve"> OK</w:t>
        </w:r>
        <w:r>
          <w:rPr>
            <w:rStyle w:val="pun"/>
            <w:rFonts w:ascii="Consolas" w:hAnsi="Consolas"/>
            <w:color w:val="666600"/>
          </w:rPr>
          <w:t>,</w:t>
        </w:r>
        <w:r>
          <w:rPr>
            <w:rStyle w:val="pln"/>
            <w:rFonts w:ascii="Consolas" w:hAnsi="Consolas"/>
            <w:color w:val="313131"/>
          </w:rPr>
          <w:t xml:space="preserve"> </w:t>
        </w:r>
        <w:r>
          <w:rPr>
            <w:rStyle w:val="lit"/>
            <w:rFonts w:ascii="Consolas" w:eastAsiaTheme="majorEastAsia" w:hAnsi="Consolas"/>
            <w:color w:val="006666"/>
          </w:rPr>
          <w:t>1</w:t>
        </w:r>
        <w:r>
          <w:rPr>
            <w:rStyle w:val="pln"/>
            <w:rFonts w:ascii="Consolas" w:hAnsi="Consolas"/>
            <w:color w:val="313131"/>
          </w:rPr>
          <w:t xml:space="preserve"> row affected </w:t>
        </w:r>
        <w:r>
          <w:rPr>
            <w:rStyle w:val="pun"/>
            <w:rFonts w:ascii="Consolas" w:hAnsi="Consolas"/>
            <w:color w:val="666600"/>
          </w:rPr>
          <w:t>(</w:t>
        </w:r>
        <w:r>
          <w:rPr>
            <w:rStyle w:val="lit"/>
            <w:rFonts w:ascii="Consolas" w:eastAsiaTheme="majorEastAsia" w:hAnsi="Consolas"/>
            <w:color w:val="006666"/>
          </w:rPr>
          <w:t>0.00</w:t>
        </w:r>
        <w:r>
          <w:rPr>
            <w:rStyle w:val="pln"/>
            <w:rFonts w:ascii="Consolas" w:hAnsi="Consolas"/>
            <w:color w:val="313131"/>
          </w:rPr>
          <w:t xml:space="preserve"> sec</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65" w:author="Unknown"/>
          <w:rFonts w:ascii="Consolas" w:hAnsi="Consolas"/>
          <w:color w:val="313131"/>
        </w:rPr>
      </w:pPr>
      <w:ins w:id="3666" w:author="Unknown">
        <w:r>
          <w:rPr>
            <w:rStyle w:val="pln"/>
            <w:rFonts w:ascii="Consolas" w:hAnsi="Consolas"/>
            <w:color w:val="313131"/>
          </w:rPr>
          <w:t>mysql</w:t>
        </w:r>
        <w:r>
          <w:rPr>
            <w:rStyle w:val="pun"/>
            <w:rFonts w:ascii="Consolas" w:hAnsi="Consolas"/>
            <w:color w:val="666600"/>
          </w:rPr>
          <w:t>&gt;</w:t>
        </w:r>
      </w:ins>
    </w:p>
    <w:p w:rsidR="00C92EF1" w:rsidRDefault="00C92EF1" w:rsidP="00C92EF1">
      <w:pPr>
        <w:pStyle w:val="Heading2"/>
        <w:spacing w:before="48" w:beforeAutospacing="0" w:after="48" w:afterAutospacing="0" w:line="360" w:lineRule="atLeast"/>
        <w:ind w:right="48"/>
        <w:rPr>
          <w:ins w:id="3667" w:author="Unknown"/>
          <w:rFonts w:ascii="Verdana" w:hAnsi="Verdana"/>
          <w:b w:val="0"/>
          <w:bCs w:val="0"/>
          <w:color w:val="121214"/>
          <w:spacing w:val="-15"/>
          <w:sz w:val="41"/>
          <w:szCs w:val="41"/>
        </w:rPr>
      </w:pPr>
      <w:ins w:id="3668" w:author="Unknown">
        <w:r>
          <w:rPr>
            <w:rFonts w:ascii="Verdana" w:hAnsi="Verdana"/>
            <w:b w:val="0"/>
            <w:bCs w:val="0"/>
            <w:color w:val="121214"/>
            <w:spacing w:val="-15"/>
            <w:sz w:val="41"/>
            <w:szCs w:val="41"/>
          </w:rPr>
          <w:t>SELECT Operation</w:t>
        </w:r>
      </w:ins>
    </w:p>
    <w:p w:rsidR="00C92EF1" w:rsidRDefault="00C92EF1" w:rsidP="00C92EF1">
      <w:pPr>
        <w:pStyle w:val="NormalWeb"/>
        <w:spacing w:before="0" w:beforeAutospacing="0" w:after="144" w:afterAutospacing="0" w:line="368" w:lineRule="atLeast"/>
        <w:ind w:left="48" w:right="48"/>
        <w:jc w:val="both"/>
        <w:rPr>
          <w:ins w:id="3669" w:author="Unknown"/>
          <w:rFonts w:ascii="Verdana" w:hAnsi="Verdana"/>
          <w:color w:val="000000"/>
        </w:rPr>
      </w:pPr>
      <w:ins w:id="3670" w:author="Unknown">
        <w:r>
          <w:rPr>
            <w:rFonts w:ascii="Verdana" w:hAnsi="Verdana"/>
            <w:color w:val="000000"/>
          </w:rPr>
          <w:t>Following example shows how we can execute the </w:t>
        </w:r>
        <w:r>
          <w:rPr>
            <w:rFonts w:ascii="Verdana" w:hAnsi="Verdana"/>
            <w:b/>
            <w:bCs/>
            <w:color w:val="000000"/>
          </w:rPr>
          <w:t>SQL SELECT</w:t>
        </w:r>
        <w:r>
          <w:rPr>
            <w:rFonts w:ascii="Verdana" w:hAnsi="Verdana"/>
            <w:color w:val="000000"/>
          </w:rPr>
          <w:t> statement using JTSL in JSP programming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71" w:author="Unknown"/>
          <w:rStyle w:val="pln"/>
          <w:rFonts w:ascii="Consolas" w:hAnsi="Consolas"/>
          <w:color w:val="313131"/>
        </w:rPr>
      </w:pPr>
      <w:ins w:id="3672"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73" w:author="Unknown"/>
          <w:rStyle w:val="pln"/>
          <w:rFonts w:ascii="Consolas" w:hAnsi="Consolas"/>
          <w:color w:val="313131"/>
        </w:rPr>
      </w:pPr>
      <w:ins w:id="3674"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75" w:author="Unknown"/>
          <w:rStyle w:val="pln"/>
          <w:rFonts w:ascii="Consolas" w:hAnsi="Consolas"/>
          <w:color w:val="313131"/>
        </w:rPr>
      </w:pPr>
      <w:ins w:id="3676" w:author="Unknown">
        <w:r>
          <w:rPr>
            <w:rStyle w:val="pun"/>
            <w:rFonts w:ascii="Consolas" w:hAnsi="Consolas"/>
            <w:color w:val="666600"/>
          </w:rPr>
          <w:t>&lt;%@</w:t>
        </w:r>
        <w:r>
          <w:rPr>
            <w:rStyle w:val="pln"/>
            <w:rFonts w:ascii="Consolas" w:hAnsi="Consolas"/>
            <w:color w:val="313131"/>
          </w:rPr>
          <w:t xml:space="preserve"> taglib uri</w:t>
        </w:r>
        <w:r>
          <w:rPr>
            <w:rStyle w:val="pun"/>
            <w:rFonts w:ascii="Consolas" w:hAnsi="Consolas"/>
            <w:color w:val="666600"/>
          </w:rPr>
          <w:t>=</w:t>
        </w:r>
        <w:r>
          <w:rPr>
            <w:rStyle w:val="str"/>
            <w:rFonts w:ascii="Consolas" w:hAnsi="Consolas"/>
            <w:color w:val="008800"/>
          </w:rPr>
          <w:t>"http://java.sun.com/jsp/jstl/core"</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"c"</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77" w:author="Unknown"/>
          <w:rStyle w:val="pln"/>
          <w:rFonts w:ascii="Consolas" w:hAnsi="Consolas"/>
          <w:color w:val="313131"/>
        </w:rPr>
      </w:pPr>
      <w:ins w:id="3678" w:author="Unknown">
        <w:r>
          <w:rPr>
            <w:rStyle w:val="pun"/>
            <w:rFonts w:ascii="Consolas" w:hAnsi="Consolas"/>
            <w:color w:val="666600"/>
          </w:rPr>
          <w:t>&lt;%@</w:t>
        </w:r>
        <w:r>
          <w:rPr>
            <w:rStyle w:val="pln"/>
            <w:rFonts w:ascii="Consolas" w:hAnsi="Consolas"/>
            <w:color w:val="313131"/>
          </w:rPr>
          <w:t xml:space="preserve"> taglib uri</w:t>
        </w:r>
        <w:r>
          <w:rPr>
            <w:rStyle w:val="pun"/>
            <w:rFonts w:ascii="Consolas" w:hAnsi="Consolas"/>
            <w:color w:val="666600"/>
          </w:rPr>
          <w:t>=</w:t>
        </w:r>
        <w:r>
          <w:rPr>
            <w:rStyle w:val="str"/>
            <w:rFonts w:ascii="Consolas" w:hAnsi="Consolas"/>
            <w:color w:val="008800"/>
          </w:rPr>
          <w:t>"http://java.sun.com/jsp/jstl/sql"</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79" w:author="Unknown"/>
          <w:rStyle w:val="pln"/>
          <w:rFonts w:ascii="Consolas" w:hAnsi="Consolas"/>
          <w:color w:val="313131"/>
        </w:rPr>
      </w:pPr>
      <w:ins w:id="3680" w:author="Unknown">
        <w:r>
          <w:rPr>
            <w:rStyle w:val="pln"/>
            <w:rFonts w:ascii="Consolas" w:hAnsi="Consolas"/>
            <w:color w:val="313131"/>
          </w:rPr>
          <w:t xml:space="preserve"> </w:t>
        </w:r>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81" w:author="Unknown"/>
          <w:rStyle w:val="pln"/>
          <w:rFonts w:ascii="Consolas" w:hAnsi="Consolas"/>
          <w:color w:val="313131"/>
        </w:rPr>
      </w:pPr>
      <w:ins w:id="3682" w:author="Unknown">
        <w:r>
          <w:rPr>
            <w:rStyle w:val="pln"/>
            <w:rFonts w:ascii="Consolas" w:hAnsi="Consolas"/>
            <w:color w:val="313131"/>
          </w:rPr>
          <w:lastRenderedPageBreak/>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83" w:author="Unknown"/>
          <w:rStyle w:val="pln"/>
          <w:rFonts w:ascii="Consolas" w:hAnsi="Consolas"/>
          <w:color w:val="313131"/>
        </w:rPr>
      </w:pPr>
      <w:ins w:id="3684"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SELECT Operation</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85" w:author="Unknown"/>
          <w:rStyle w:val="pln"/>
          <w:rFonts w:ascii="Consolas" w:hAnsi="Consolas"/>
          <w:color w:val="313131"/>
        </w:rPr>
      </w:pPr>
      <w:ins w:id="3686"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87" w:author="Unknown"/>
          <w:rStyle w:val="pln"/>
          <w:rFonts w:ascii="Consolas" w:hAnsi="Consolas"/>
          <w:color w:val="313131"/>
        </w:rPr>
      </w:pPr>
      <w:ins w:id="3688"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89" w:author="Unknown"/>
          <w:rStyle w:val="pln"/>
          <w:rFonts w:ascii="Consolas" w:hAnsi="Consolas"/>
          <w:color w:val="313131"/>
        </w:rPr>
      </w:pPr>
      <w:ins w:id="3690" w:author="Unknown">
        <w:r>
          <w:rPr>
            <w:rStyle w:val="pln"/>
            <w:rFonts w:ascii="Consolas" w:hAnsi="Consolas"/>
            <w:color w:val="313131"/>
          </w:rPr>
          <w:t xml:space="preserve">      </w:t>
        </w:r>
        <w:r>
          <w:rPr>
            <w:rStyle w:val="tag"/>
            <w:rFonts w:ascii="Consolas" w:hAnsi="Consolas"/>
            <w:color w:val="000088"/>
          </w:rPr>
          <w:t>&lt;sql:setDataSource</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driver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"com.mysql.jdbc.Driver"</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91" w:author="Unknown"/>
          <w:rStyle w:val="pln"/>
          <w:rFonts w:ascii="Consolas" w:hAnsi="Consolas"/>
          <w:color w:val="313131"/>
        </w:rPr>
      </w:pPr>
      <w:ins w:id="3692" w:author="Unknown">
        <w:r>
          <w:rPr>
            <w:rStyle w:val="pln"/>
            <w:rFonts w:ascii="Consolas" w:hAnsi="Consolas"/>
            <w:color w:val="313131"/>
          </w:rPr>
          <w:t xml:space="preserve">         </w:t>
        </w:r>
        <w:r>
          <w:rPr>
            <w:rStyle w:val="atn"/>
            <w:rFonts w:ascii="Consolas" w:hAnsi="Consolas"/>
            <w:color w:val="7F0055"/>
          </w:rPr>
          <w:t>url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"jdbc:mysql://localhost/TEST"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93" w:author="Unknown"/>
          <w:rStyle w:val="pln"/>
          <w:rFonts w:ascii="Consolas" w:hAnsi="Consolas"/>
          <w:color w:val="313131"/>
        </w:rPr>
      </w:pPr>
      <w:ins w:id="3694" w:author="Unknown">
        <w:r>
          <w:rPr>
            <w:rStyle w:val="pln"/>
            <w:rFonts w:ascii="Consolas" w:hAnsi="Consolas"/>
            <w:color w:val="313131"/>
          </w:rPr>
          <w:t xml:space="preserve">         </w:t>
        </w:r>
        <w:r>
          <w:rPr>
            <w:rStyle w:val="atn"/>
            <w:rFonts w:ascii="Consolas" w:hAnsi="Consolas"/>
            <w:color w:val="7F0055"/>
          </w:rPr>
          <w:t>user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"root"</w:t>
        </w:r>
        <w:r>
          <w:rPr>
            <w:rStyle w:val="pln"/>
            <w:rFonts w:ascii="Consolas" w:hAnsi="Consolas"/>
            <w:color w:val="313131"/>
          </w:rPr>
          <w:t xml:space="preserve">  </w:t>
        </w:r>
        <w:r>
          <w:rPr>
            <w:rStyle w:val="atn"/>
            <w:rFonts w:ascii="Consolas" w:hAnsi="Consolas"/>
            <w:color w:val="7F0055"/>
          </w:rPr>
          <w:t>password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"pass123"</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95" w:author="Unknown"/>
          <w:rStyle w:val="pln"/>
          <w:rFonts w:ascii="Consolas" w:hAnsi="Consolas"/>
          <w:color w:val="313131"/>
        </w:rPr>
      </w:pPr>
      <w:ins w:id="3696" w:author="Unknown">
        <w:r>
          <w:rPr>
            <w:rStyle w:val="pln"/>
            <w:rFonts w:ascii="Consolas" w:hAnsi="Consolas"/>
            <w:color w:val="313131"/>
          </w:rPr>
          <w:t xml:space="preserve">      </w:t>
        </w:r>
        <w:r>
          <w:rPr>
            <w:rStyle w:val="tag"/>
            <w:rFonts w:ascii="Consolas" w:hAnsi="Consolas"/>
            <w:color w:val="000088"/>
          </w:rPr>
          <w:t>&lt;sql:query</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97" w:author="Unknown"/>
          <w:rStyle w:val="pln"/>
          <w:rFonts w:ascii="Consolas" w:hAnsi="Consolas"/>
          <w:color w:val="313131"/>
        </w:rPr>
      </w:pPr>
      <w:ins w:id="3698" w:author="Unknown">
        <w:r>
          <w:rPr>
            <w:rStyle w:val="pln"/>
            <w:rFonts w:ascii="Consolas" w:hAnsi="Consolas"/>
            <w:color w:val="313131"/>
          </w:rPr>
          <w:t xml:space="preserve">         SELECT * from Employees;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699" w:author="Unknown"/>
          <w:rStyle w:val="pln"/>
          <w:rFonts w:ascii="Consolas" w:hAnsi="Consolas"/>
          <w:color w:val="313131"/>
        </w:rPr>
      </w:pPr>
      <w:ins w:id="3700" w:author="Unknown">
        <w:r>
          <w:rPr>
            <w:rStyle w:val="pln"/>
            <w:rFonts w:ascii="Consolas" w:hAnsi="Consolas"/>
            <w:color w:val="313131"/>
          </w:rPr>
          <w:t xml:space="preserve">      </w:t>
        </w:r>
        <w:r>
          <w:rPr>
            <w:rStyle w:val="tag"/>
            <w:rFonts w:ascii="Consolas" w:hAnsi="Consolas"/>
            <w:color w:val="000088"/>
          </w:rPr>
          <w:t>&lt;/sql:query&gt;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01" w:author="Unknown"/>
          <w:rStyle w:val="pln"/>
          <w:rFonts w:ascii="Consolas" w:hAnsi="Consolas"/>
          <w:color w:val="313131"/>
        </w:rPr>
      </w:pPr>
      <w:ins w:id="3702" w:author="Unknown">
        <w:r>
          <w:rPr>
            <w:rStyle w:val="pln"/>
            <w:rFonts w:ascii="Consolas" w:hAnsi="Consolas"/>
            <w:color w:val="313131"/>
          </w:rPr>
          <w:t xml:space="preserve">      </w:t>
        </w:r>
        <w:r>
          <w:rPr>
            <w:rStyle w:val="tag"/>
            <w:rFonts w:ascii="Consolas" w:hAnsi="Consolas"/>
            <w:color w:val="000088"/>
          </w:rPr>
          <w:t>&lt;table</w:t>
        </w:r>
        <w:r>
          <w:rPr>
            <w:rStyle w:val="pln"/>
            <w:rFonts w:ascii="Consolas" w:hAnsi="Consolas"/>
            <w:color w:val="313131"/>
          </w:rPr>
          <w:t xml:space="preserve"> </w:t>
        </w:r>
        <w:r>
          <w:rPr>
            <w:rStyle w:val="atn"/>
            <w:rFonts w:ascii="Consolas" w:hAnsi="Consolas"/>
            <w:color w:val="7F0055"/>
          </w:rPr>
          <w:t>border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w:t>
        </w:r>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"100%"</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03" w:author="Unknown"/>
          <w:rStyle w:val="pln"/>
          <w:rFonts w:ascii="Consolas" w:hAnsi="Consolas"/>
          <w:color w:val="313131"/>
        </w:rPr>
      </w:pPr>
      <w:ins w:id="3704"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05" w:author="Unknown"/>
          <w:rStyle w:val="pln"/>
          <w:rFonts w:ascii="Consolas" w:hAnsi="Consolas"/>
          <w:color w:val="313131"/>
        </w:rPr>
      </w:pPr>
      <w:ins w:id="3706"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Emp ID</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07" w:author="Unknown"/>
          <w:rStyle w:val="pln"/>
          <w:rFonts w:ascii="Consolas" w:hAnsi="Consolas"/>
          <w:color w:val="313131"/>
        </w:rPr>
      </w:pPr>
      <w:ins w:id="3708"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First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09" w:author="Unknown"/>
          <w:rStyle w:val="pln"/>
          <w:rFonts w:ascii="Consolas" w:hAnsi="Consolas"/>
          <w:color w:val="313131"/>
        </w:rPr>
      </w:pPr>
      <w:ins w:id="3710"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Last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11" w:author="Unknown"/>
          <w:rStyle w:val="pln"/>
          <w:rFonts w:ascii="Consolas" w:hAnsi="Consolas"/>
          <w:color w:val="313131"/>
        </w:rPr>
      </w:pPr>
      <w:ins w:id="3712"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Age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13" w:author="Unknown"/>
          <w:rStyle w:val="pln"/>
          <w:rFonts w:ascii="Consolas" w:hAnsi="Consolas"/>
          <w:color w:val="313131"/>
        </w:rPr>
      </w:pPr>
      <w:ins w:id="3714"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15" w:author="Unknown"/>
          <w:rStyle w:val="pln"/>
          <w:rFonts w:ascii="Consolas" w:hAnsi="Consolas"/>
          <w:color w:val="313131"/>
        </w:rPr>
      </w:pPr>
      <w:ins w:id="3716"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17" w:author="Unknown"/>
          <w:rStyle w:val="pln"/>
          <w:rFonts w:ascii="Consolas" w:hAnsi="Consolas"/>
          <w:color w:val="313131"/>
        </w:rPr>
      </w:pPr>
      <w:ins w:id="3718" w:author="Unknown">
        <w:r>
          <w:rPr>
            <w:rStyle w:val="pln"/>
            <w:rFonts w:ascii="Consolas" w:hAnsi="Consolas"/>
            <w:color w:val="313131"/>
          </w:rPr>
          <w:t xml:space="preserve">         </w:t>
        </w:r>
        <w:r>
          <w:rPr>
            <w:rStyle w:val="tag"/>
            <w:rFonts w:ascii="Consolas" w:hAnsi="Consolas"/>
            <w:color w:val="000088"/>
          </w:rPr>
          <w:t>&lt;c:forEach</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w:t>
        </w:r>
        <w:r>
          <w:rPr>
            <w:rStyle w:val="pln"/>
            <w:rFonts w:ascii="Consolas" w:hAnsi="Consolas"/>
            <w:color w:val="313131"/>
          </w:rPr>
          <w:t xml:space="preserve"> </w:t>
        </w:r>
        <w:r>
          <w:rPr>
            <w:rStyle w:val="atn"/>
            <w:rFonts w:ascii="Consolas" w:hAnsi="Consolas"/>
            <w:color w:val="7F0055"/>
          </w:rPr>
          <w:t>items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"${result.rows}"</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19" w:author="Unknown"/>
          <w:rStyle w:val="pln"/>
          <w:rFonts w:ascii="Consolas" w:hAnsi="Consolas"/>
          <w:color w:val="313131"/>
        </w:rPr>
      </w:pPr>
      <w:ins w:id="3720"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21" w:author="Unknown"/>
          <w:rStyle w:val="pln"/>
          <w:rFonts w:ascii="Consolas" w:hAnsi="Consolas"/>
          <w:color w:val="313131"/>
        </w:rPr>
      </w:pPr>
      <w:ins w:id="3722"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"${row.id}"</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23" w:author="Unknown"/>
          <w:rStyle w:val="pln"/>
          <w:rFonts w:ascii="Consolas" w:hAnsi="Consolas"/>
          <w:color w:val="313131"/>
        </w:rPr>
      </w:pPr>
      <w:ins w:id="3724"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"${row.first}"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25" w:author="Unknown"/>
          <w:rStyle w:val="pln"/>
          <w:rFonts w:ascii="Consolas" w:hAnsi="Consolas"/>
          <w:color w:val="313131"/>
        </w:rPr>
      </w:pPr>
      <w:ins w:id="3726"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"${row.last}"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27" w:author="Unknown"/>
          <w:rStyle w:val="pln"/>
          <w:rFonts w:ascii="Consolas" w:hAnsi="Consolas"/>
          <w:color w:val="313131"/>
        </w:rPr>
      </w:pPr>
      <w:ins w:id="3728"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"${row.age}"</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29" w:author="Unknown"/>
          <w:rStyle w:val="pln"/>
          <w:rFonts w:ascii="Consolas" w:hAnsi="Consolas"/>
          <w:color w:val="313131"/>
        </w:rPr>
      </w:pPr>
      <w:ins w:id="3730"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31" w:author="Unknown"/>
          <w:rStyle w:val="pln"/>
          <w:rFonts w:ascii="Consolas" w:hAnsi="Consolas"/>
          <w:color w:val="313131"/>
        </w:rPr>
      </w:pPr>
      <w:ins w:id="3732" w:author="Unknown">
        <w:r>
          <w:rPr>
            <w:rStyle w:val="pln"/>
            <w:rFonts w:ascii="Consolas" w:hAnsi="Consolas"/>
            <w:color w:val="313131"/>
          </w:rPr>
          <w:t xml:space="preserve">         </w:t>
        </w:r>
        <w:r>
          <w:rPr>
            <w:rStyle w:val="tag"/>
            <w:rFonts w:ascii="Consolas" w:hAnsi="Consolas"/>
            <w:color w:val="000088"/>
          </w:rPr>
          <w:t>&lt;/c:forEach&gt;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33" w:author="Unknown"/>
          <w:rStyle w:val="pln"/>
          <w:rFonts w:ascii="Consolas" w:hAnsi="Consolas"/>
          <w:color w:val="313131"/>
        </w:rPr>
      </w:pPr>
      <w:ins w:id="3734" w:author="Unknown">
        <w:r>
          <w:rPr>
            <w:rStyle w:val="pln"/>
            <w:rFonts w:ascii="Consolas" w:hAnsi="Consolas"/>
            <w:color w:val="313131"/>
          </w:rPr>
          <w:t xml:space="preserve">      </w:t>
        </w:r>
        <w:r>
          <w:rPr>
            <w:rStyle w:val="tag"/>
            <w:rFonts w:ascii="Consolas" w:hAnsi="Consolas"/>
            <w:color w:val="000088"/>
          </w:rPr>
          <w:t>&lt;/table&gt;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35" w:author="Unknown"/>
          <w:rStyle w:val="pln"/>
          <w:rFonts w:ascii="Consolas" w:hAnsi="Consolas"/>
          <w:color w:val="313131"/>
        </w:rPr>
      </w:pPr>
      <w:ins w:id="3736"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37" w:author="Unknown"/>
          <w:rStyle w:val="pln"/>
          <w:rFonts w:ascii="Consolas" w:hAnsi="Consolas"/>
          <w:color w:val="313131"/>
        </w:rPr>
      </w:pPr>
      <w:ins w:id="3738"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39" w:author="Unknown"/>
          <w:rFonts w:ascii="Consolas" w:hAnsi="Consolas"/>
          <w:color w:val="313131"/>
        </w:rPr>
      </w:pPr>
      <w:ins w:id="3740"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3741" w:author="Unknown"/>
          <w:rFonts w:ascii="Verdana" w:hAnsi="Verdana"/>
          <w:color w:val="000000"/>
        </w:rPr>
      </w:pPr>
      <w:ins w:id="3742" w:author="Unknown">
        <w:r>
          <w:rPr>
            <w:rFonts w:ascii="Verdana" w:hAnsi="Verdana"/>
            <w:color w:val="000000"/>
          </w:rPr>
          <w:lastRenderedPageBreak/>
          <w:t>Access the above JSP, the following result will be displayed −</w:t>
        </w:r>
      </w:ins>
    </w:p>
    <w:tbl>
      <w:tblPr>
        <w:tblW w:w="906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70"/>
        <w:gridCol w:w="2851"/>
        <w:gridCol w:w="2777"/>
        <w:gridCol w:w="1371"/>
      </w:tblGrid>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Emp ID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First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Last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Age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Ali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18</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Mahnaz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Fatma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25</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Khan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30</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Sumit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Mittal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28</w:t>
            </w:r>
          </w:p>
        </w:tc>
      </w:tr>
    </w:tbl>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3743" w:author="Unknown"/>
          <w:rFonts w:ascii="Consolas" w:hAnsi="Consolas"/>
          <w:color w:val="313131"/>
          <w:sz w:val="18"/>
          <w:szCs w:val="18"/>
        </w:rPr>
      </w:pPr>
    </w:p>
    <w:p w:rsidR="00C92EF1" w:rsidRDefault="00C92EF1" w:rsidP="00C92EF1">
      <w:pPr>
        <w:pStyle w:val="Heading2"/>
        <w:spacing w:before="48" w:beforeAutospacing="0" w:after="48" w:afterAutospacing="0" w:line="360" w:lineRule="atLeast"/>
        <w:ind w:right="48"/>
        <w:rPr>
          <w:ins w:id="3744" w:author="Unknown"/>
          <w:rFonts w:ascii="Verdana" w:hAnsi="Verdana"/>
          <w:b w:val="0"/>
          <w:bCs w:val="0"/>
          <w:color w:val="121214"/>
          <w:spacing w:val="-15"/>
          <w:sz w:val="41"/>
          <w:szCs w:val="41"/>
        </w:rPr>
      </w:pPr>
      <w:ins w:id="3745" w:author="Unknown">
        <w:r>
          <w:rPr>
            <w:rFonts w:ascii="Verdana" w:hAnsi="Verdana"/>
            <w:b w:val="0"/>
            <w:bCs w:val="0"/>
            <w:color w:val="121214"/>
            <w:spacing w:val="-15"/>
            <w:sz w:val="41"/>
            <w:szCs w:val="41"/>
          </w:rPr>
          <w:t>INSERT Operation</w:t>
        </w:r>
      </w:ins>
    </w:p>
    <w:p w:rsidR="00C92EF1" w:rsidRDefault="00C92EF1" w:rsidP="00C92EF1">
      <w:pPr>
        <w:pStyle w:val="NormalWeb"/>
        <w:spacing w:before="0" w:beforeAutospacing="0" w:after="144" w:afterAutospacing="0" w:line="368" w:lineRule="atLeast"/>
        <w:ind w:left="48" w:right="48"/>
        <w:jc w:val="both"/>
        <w:rPr>
          <w:ins w:id="3746" w:author="Unknown"/>
          <w:rFonts w:ascii="Verdana" w:hAnsi="Verdana"/>
          <w:color w:val="000000"/>
        </w:rPr>
      </w:pPr>
      <w:ins w:id="3747" w:author="Unknown">
        <w:r>
          <w:rPr>
            <w:rFonts w:ascii="Verdana" w:hAnsi="Verdana"/>
            <w:color w:val="000000"/>
          </w:rPr>
          <w:t>Following example shows how we can execute the SQL INSERT statement using JTSL in JSP programming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48" w:author="Unknown"/>
          <w:rStyle w:val="pln"/>
          <w:rFonts w:ascii="Consolas" w:hAnsi="Consolas"/>
          <w:color w:val="313131"/>
        </w:rPr>
      </w:pPr>
      <w:ins w:id="3749"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50" w:author="Unknown"/>
          <w:rStyle w:val="pln"/>
          <w:rFonts w:ascii="Consolas" w:hAnsi="Consolas"/>
          <w:color w:val="313131"/>
        </w:rPr>
      </w:pPr>
      <w:ins w:id="3751"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52" w:author="Unknown"/>
          <w:rStyle w:val="pln"/>
          <w:rFonts w:ascii="Consolas" w:hAnsi="Consolas"/>
          <w:color w:val="313131"/>
        </w:rPr>
      </w:pPr>
      <w:ins w:id="3753" w:author="Unknown">
        <w:r>
          <w:rPr>
            <w:rStyle w:val="pun"/>
            <w:rFonts w:ascii="Consolas" w:hAnsi="Consolas"/>
            <w:color w:val="666600"/>
          </w:rPr>
          <w:t>&lt;%@</w:t>
        </w:r>
        <w:r>
          <w:rPr>
            <w:rStyle w:val="pln"/>
            <w:rFonts w:ascii="Consolas" w:hAnsi="Consolas"/>
            <w:color w:val="313131"/>
          </w:rPr>
          <w:t xml:space="preserve"> taglib uri</w:t>
        </w:r>
        <w:r>
          <w:rPr>
            <w:rStyle w:val="pun"/>
            <w:rFonts w:ascii="Consolas" w:hAnsi="Consolas"/>
            <w:color w:val="666600"/>
          </w:rPr>
          <w:t>=</w:t>
        </w:r>
        <w:r>
          <w:rPr>
            <w:rStyle w:val="str"/>
            <w:rFonts w:ascii="Consolas" w:hAnsi="Consolas"/>
            <w:color w:val="008800"/>
          </w:rPr>
          <w:t>"http://java.sun.com/jsp/jstl/core"</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"c"</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54" w:author="Unknown"/>
          <w:rStyle w:val="pln"/>
          <w:rFonts w:ascii="Consolas" w:hAnsi="Consolas"/>
          <w:color w:val="313131"/>
        </w:rPr>
      </w:pPr>
      <w:ins w:id="3755" w:author="Unknown">
        <w:r>
          <w:rPr>
            <w:rStyle w:val="pun"/>
            <w:rFonts w:ascii="Consolas" w:hAnsi="Consolas"/>
            <w:color w:val="666600"/>
          </w:rPr>
          <w:t>&lt;%@</w:t>
        </w:r>
        <w:r>
          <w:rPr>
            <w:rStyle w:val="pln"/>
            <w:rFonts w:ascii="Consolas" w:hAnsi="Consolas"/>
            <w:color w:val="313131"/>
          </w:rPr>
          <w:t xml:space="preserve"> taglib uri</w:t>
        </w:r>
        <w:r>
          <w:rPr>
            <w:rStyle w:val="pun"/>
            <w:rFonts w:ascii="Consolas" w:hAnsi="Consolas"/>
            <w:color w:val="666600"/>
          </w:rPr>
          <w:t>=</w:t>
        </w:r>
        <w:r>
          <w:rPr>
            <w:rStyle w:val="str"/>
            <w:rFonts w:ascii="Consolas" w:hAnsi="Consolas"/>
            <w:color w:val="008800"/>
          </w:rPr>
          <w:t>"http://java.sun.com/jsp/jstl/sql"</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56" w:author="Unknown"/>
          <w:rStyle w:val="pln"/>
          <w:rFonts w:ascii="Consolas" w:hAnsi="Consolas"/>
          <w:color w:val="313131"/>
        </w:rPr>
      </w:pPr>
      <w:ins w:id="3757"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58" w:author="Unknown"/>
          <w:rStyle w:val="pln"/>
          <w:rFonts w:ascii="Consolas" w:hAnsi="Consolas"/>
          <w:color w:val="313131"/>
        </w:rPr>
      </w:pPr>
      <w:ins w:id="3759" w:author="Unknown">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60" w:author="Unknown"/>
          <w:rStyle w:val="pln"/>
          <w:rFonts w:ascii="Consolas" w:hAnsi="Consolas"/>
          <w:color w:val="313131"/>
        </w:rPr>
      </w:pPr>
      <w:ins w:id="3761"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62" w:author="Unknown"/>
          <w:rStyle w:val="pln"/>
          <w:rFonts w:ascii="Consolas" w:hAnsi="Consolas"/>
          <w:color w:val="313131"/>
        </w:rPr>
      </w:pPr>
      <w:ins w:id="3763"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JINSERT Operation</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64" w:author="Unknown"/>
          <w:rStyle w:val="pln"/>
          <w:rFonts w:ascii="Consolas" w:hAnsi="Consolas"/>
          <w:color w:val="313131"/>
        </w:rPr>
      </w:pPr>
      <w:ins w:id="3765"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66" w:author="Unknown"/>
          <w:rStyle w:val="pln"/>
          <w:rFonts w:ascii="Consolas" w:hAnsi="Consolas"/>
          <w:color w:val="313131"/>
        </w:rPr>
      </w:pPr>
      <w:ins w:id="3767"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68" w:author="Unknown"/>
          <w:rStyle w:val="pln"/>
          <w:rFonts w:ascii="Consolas" w:hAnsi="Consolas"/>
          <w:color w:val="313131"/>
        </w:rPr>
      </w:pPr>
      <w:ins w:id="3769" w:author="Unknown">
        <w:r>
          <w:rPr>
            <w:rStyle w:val="pln"/>
            <w:rFonts w:ascii="Consolas" w:hAnsi="Consolas"/>
            <w:color w:val="313131"/>
          </w:rPr>
          <w:t xml:space="preserve">      </w:t>
        </w:r>
        <w:r>
          <w:rPr>
            <w:rStyle w:val="tag"/>
            <w:rFonts w:ascii="Consolas" w:hAnsi="Consolas"/>
            <w:color w:val="000088"/>
          </w:rPr>
          <w:t>&lt;sql:setDataSource</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driver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"com.mysql.jdbc.Driver"</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70" w:author="Unknown"/>
          <w:rStyle w:val="pln"/>
          <w:rFonts w:ascii="Consolas" w:hAnsi="Consolas"/>
          <w:color w:val="313131"/>
        </w:rPr>
      </w:pPr>
      <w:ins w:id="3771" w:author="Unknown">
        <w:r>
          <w:rPr>
            <w:rStyle w:val="pln"/>
            <w:rFonts w:ascii="Consolas" w:hAnsi="Consolas"/>
            <w:color w:val="313131"/>
          </w:rPr>
          <w:t xml:space="preserve">         </w:t>
        </w:r>
        <w:r>
          <w:rPr>
            <w:rStyle w:val="atn"/>
            <w:rFonts w:ascii="Consolas" w:hAnsi="Consolas"/>
            <w:color w:val="7F0055"/>
          </w:rPr>
          <w:t>url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"jdbc:mysql://localhost/TEST"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72" w:author="Unknown"/>
          <w:rStyle w:val="pln"/>
          <w:rFonts w:ascii="Consolas" w:hAnsi="Consolas"/>
          <w:color w:val="313131"/>
        </w:rPr>
      </w:pPr>
      <w:ins w:id="3773" w:author="Unknown">
        <w:r>
          <w:rPr>
            <w:rStyle w:val="pln"/>
            <w:rFonts w:ascii="Consolas" w:hAnsi="Consolas"/>
            <w:color w:val="313131"/>
          </w:rPr>
          <w:t xml:space="preserve">         </w:t>
        </w:r>
        <w:r>
          <w:rPr>
            <w:rStyle w:val="atn"/>
            <w:rFonts w:ascii="Consolas" w:hAnsi="Consolas"/>
            <w:color w:val="7F0055"/>
          </w:rPr>
          <w:t>user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"root"</w:t>
        </w:r>
        <w:r>
          <w:rPr>
            <w:rStyle w:val="pln"/>
            <w:rFonts w:ascii="Consolas" w:hAnsi="Consolas"/>
            <w:color w:val="313131"/>
          </w:rPr>
          <w:t xml:space="preserve">  </w:t>
        </w:r>
        <w:r>
          <w:rPr>
            <w:rStyle w:val="atn"/>
            <w:rFonts w:ascii="Consolas" w:hAnsi="Consolas"/>
            <w:color w:val="7F0055"/>
          </w:rPr>
          <w:t>password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"pass123"</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74" w:author="Unknown"/>
          <w:rStyle w:val="pln"/>
          <w:rFonts w:ascii="Consolas" w:hAnsi="Consolas"/>
          <w:color w:val="313131"/>
        </w:rPr>
      </w:pPr>
      <w:ins w:id="3775" w:author="Unknown">
        <w:r>
          <w:rPr>
            <w:rStyle w:val="pln"/>
            <w:rFonts w:ascii="Consolas" w:hAnsi="Consolas"/>
            <w:color w:val="313131"/>
          </w:rPr>
          <w:t xml:space="preserve">         </w:t>
        </w:r>
        <w:r>
          <w:rPr>
            <w:rStyle w:val="tag"/>
            <w:rFonts w:ascii="Consolas" w:hAnsi="Consolas"/>
            <w:color w:val="000088"/>
          </w:rPr>
          <w:t>&lt;sql:update</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76" w:author="Unknown"/>
          <w:rStyle w:val="pln"/>
          <w:rFonts w:ascii="Consolas" w:hAnsi="Consolas"/>
          <w:color w:val="313131"/>
        </w:rPr>
      </w:pPr>
      <w:ins w:id="3777" w:author="Unknown">
        <w:r>
          <w:rPr>
            <w:rStyle w:val="pln"/>
            <w:rFonts w:ascii="Consolas" w:hAnsi="Consolas"/>
            <w:color w:val="313131"/>
          </w:rPr>
          <w:t xml:space="preserve">         INSERT INTO Employees VALUES (104, 2, 'Nuha', 'Ali');</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78" w:author="Unknown"/>
          <w:rStyle w:val="pln"/>
          <w:rFonts w:ascii="Consolas" w:hAnsi="Consolas"/>
          <w:color w:val="313131"/>
        </w:rPr>
      </w:pPr>
      <w:ins w:id="3779" w:author="Unknown">
        <w:r>
          <w:rPr>
            <w:rStyle w:val="pln"/>
            <w:rFonts w:ascii="Consolas" w:hAnsi="Consolas"/>
            <w:color w:val="313131"/>
          </w:rPr>
          <w:t xml:space="preserve">      </w:t>
        </w:r>
        <w:r>
          <w:rPr>
            <w:rStyle w:val="tag"/>
            <w:rFonts w:ascii="Consolas" w:hAnsi="Consolas"/>
            <w:color w:val="000088"/>
          </w:rPr>
          <w:t>&lt;/sql:update&gt;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80" w:author="Unknown"/>
          <w:rStyle w:val="pln"/>
          <w:rFonts w:ascii="Consolas" w:hAnsi="Consolas"/>
          <w:color w:val="313131"/>
        </w:rPr>
      </w:pPr>
      <w:ins w:id="3781" w:author="Unknown">
        <w:r>
          <w:rPr>
            <w:rStyle w:val="pln"/>
            <w:rFonts w:ascii="Consolas" w:hAnsi="Consolas"/>
            <w:color w:val="313131"/>
          </w:rPr>
          <w:lastRenderedPageBreak/>
          <w:t xml:space="preserve">      </w:t>
        </w:r>
        <w:r>
          <w:rPr>
            <w:rStyle w:val="tag"/>
            <w:rFonts w:ascii="Consolas" w:hAnsi="Consolas"/>
            <w:color w:val="000088"/>
          </w:rPr>
          <w:t>&lt;sql:query</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82" w:author="Unknown"/>
          <w:rStyle w:val="pln"/>
          <w:rFonts w:ascii="Consolas" w:hAnsi="Consolas"/>
          <w:color w:val="313131"/>
        </w:rPr>
      </w:pPr>
      <w:ins w:id="3783" w:author="Unknown">
        <w:r>
          <w:rPr>
            <w:rStyle w:val="pln"/>
            <w:rFonts w:ascii="Consolas" w:hAnsi="Consolas"/>
            <w:color w:val="313131"/>
          </w:rPr>
          <w:t xml:space="preserve">         SELECT * from Employees;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84" w:author="Unknown"/>
          <w:rStyle w:val="pln"/>
          <w:rFonts w:ascii="Consolas" w:hAnsi="Consolas"/>
          <w:color w:val="313131"/>
        </w:rPr>
      </w:pPr>
      <w:ins w:id="3785" w:author="Unknown">
        <w:r>
          <w:rPr>
            <w:rStyle w:val="pln"/>
            <w:rFonts w:ascii="Consolas" w:hAnsi="Consolas"/>
            <w:color w:val="313131"/>
          </w:rPr>
          <w:t xml:space="preserve">      </w:t>
        </w:r>
        <w:r>
          <w:rPr>
            <w:rStyle w:val="tag"/>
            <w:rFonts w:ascii="Consolas" w:hAnsi="Consolas"/>
            <w:color w:val="000088"/>
          </w:rPr>
          <w:t>&lt;/sql:query&gt;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86" w:author="Unknown"/>
          <w:rStyle w:val="pln"/>
          <w:rFonts w:ascii="Consolas" w:hAnsi="Consolas"/>
          <w:color w:val="313131"/>
        </w:rPr>
      </w:pPr>
      <w:ins w:id="3787" w:author="Unknown">
        <w:r>
          <w:rPr>
            <w:rStyle w:val="pln"/>
            <w:rFonts w:ascii="Consolas" w:hAnsi="Consolas"/>
            <w:color w:val="313131"/>
          </w:rPr>
          <w:t xml:space="preserve">       </w:t>
        </w:r>
        <w:r>
          <w:rPr>
            <w:rStyle w:val="tag"/>
            <w:rFonts w:ascii="Consolas" w:hAnsi="Consolas"/>
            <w:color w:val="000088"/>
          </w:rPr>
          <w:t>&lt;table</w:t>
        </w:r>
        <w:r>
          <w:rPr>
            <w:rStyle w:val="pln"/>
            <w:rFonts w:ascii="Consolas" w:hAnsi="Consolas"/>
            <w:color w:val="313131"/>
          </w:rPr>
          <w:t xml:space="preserve"> </w:t>
        </w:r>
        <w:r>
          <w:rPr>
            <w:rStyle w:val="atn"/>
            <w:rFonts w:ascii="Consolas" w:hAnsi="Consolas"/>
            <w:color w:val="7F0055"/>
          </w:rPr>
          <w:t>border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w:t>
        </w:r>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"100%"</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88" w:author="Unknown"/>
          <w:rStyle w:val="pln"/>
          <w:rFonts w:ascii="Consolas" w:hAnsi="Consolas"/>
          <w:color w:val="313131"/>
        </w:rPr>
      </w:pPr>
      <w:ins w:id="3789"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90" w:author="Unknown"/>
          <w:rStyle w:val="pln"/>
          <w:rFonts w:ascii="Consolas" w:hAnsi="Consolas"/>
          <w:color w:val="313131"/>
        </w:rPr>
      </w:pPr>
      <w:ins w:id="3791"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Emp ID</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92" w:author="Unknown"/>
          <w:rStyle w:val="pln"/>
          <w:rFonts w:ascii="Consolas" w:hAnsi="Consolas"/>
          <w:color w:val="313131"/>
        </w:rPr>
      </w:pPr>
      <w:ins w:id="3793"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First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94" w:author="Unknown"/>
          <w:rStyle w:val="pln"/>
          <w:rFonts w:ascii="Consolas" w:hAnsi="Consolas"/>
          <w:color w:val="313131"/>
        </w:rPr>
      </w:pPr>
      <w:ins w:id="3795"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Last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96" w:author="Unknown"/>
          <w:rStyle w:val="pln"/>
          <w:rFonts w:ascii="Consolas" w:hAnsi="Consolas"/>
          <w:color w:val="313131"/>
        </w:rPr>
      </w:pPr>
      <w:ins w:id="3797"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Age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798" w:author="Unknown"/>
          <w:rStyle w:val="pln"/>
          <w:rFonts w:ascii="Consolas" w:hAnsi="Consolas"/>
          <w:color w:val="313131"/>
        </w:rPr>
      </w:pPr>
      <w:ins w:id="3799" w:author="Unknown">
        <w:r>
          <w:rPr>
            <w:rStyle w:val="pln"/>
            <w:rFonts w:ascii="Consolas" w:hAnsi="Consolas"/>
            <w:color w:val="313131"/>
          </w:rPr>
          <w:t xml:space="preserve">         </w:t>
        </w:r>
        <w:r>
          <w:rPr>
            <w:rStyle w:val="tag"/>
            <w:rFonts w:ascii="Consolas" w:hAnsi="Consolas"/>
            <w:color w:val="000088"/>
          </w:rPr>
          <w:t>&lt;/tr&gt;</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00" w:author="Unknown"/>
          <w:rStyle w:val="pln"/>
          <w:rFonts w:ascii="Consolas" w:hAnsi="Consolas"/>
          <w:color w:val="313131"/>
        </w:rPr>
      </w:pPr>
      <w:ins w:id="3801" w:author="Unknown">
        <w:r>
          <w:rPr>
            <w:rStyle w:val="pln"/>
            <w:rFonts w:ascii="Consolas" w:hAnsi="Consolas"/>
            <w:color w:val="313131"/>
          </w:rPr>
          <w:t xml:space="preserve">         </w:t>
        </w:r>
        <w:r>
          <w:rPr>
            <w:rStyle w:val="tag"/>
            <w:rFonts w:ascii="Consolas" w:hAnsi="Consolas"/>
            <w:color w:val="000088"/>
          </w:rPr>
          <w:t>&lt;c:forEach</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w:t>
        </w:r>
        <w:r>
          <w:rPr>
            <w:rStyle w:val="pln"/>
            <w:rFonts w:ascii="Consolas" w:hAnsi="Consolas"/>
            <w:color w:val="313131"/>
          </w:rPr>
          <w:t xml:space="preserve"> </w:t>
        </w:r>
        <w:r>
          <w:rPr>
            <w:rStyle w:val="atn"/>
            <w:rFonts w:ascii="Consolas" w:hAnsi="Consolas"/>
            <w:color w:val="7F0055"/>
          </w:rPr>
          <w:t>items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"${result.rows}"</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02" w:author="Unknown"/>
          <w:rStyle w:val="pln"/>
          <w:rFonts w:ascii="Consolas" w:hAnsi="Consolas"/>
          <w:color w:val="313131"/>
        </w:rPr>
      </w:pPr>
      <w:ins w:id="3803"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04" w:author="Unknown"/>
          <w:rStyle w:val="pln"/>
          <w:rFonts w:ascii="Consolas" w:hAnsi="Consolas"/>
          <w:color w:val="313131"/>
        </w:rPr>
      </w:pPr>
      <w:ins w:id="3805"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"${row.id}"</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06" w:author="Unknown"/>
          <w:rStyle w:val="pln"/>
          <w:rFonts w:ascii="Consolas" w:hAnsi="Consolas"/>
          <w:color w:val="313131"/>
        </w:rPr>
      </w:pPr>
      <w:ins w:id="3807"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"${row.first}"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08" w:author="Unknown"/>
          <w:rStyle w:val="pln"/>
          <w:rFonts w:ascii="Consolas" w:hAnsi="Consolas"/>
          <w:color w:val="313131"/>
        </w:rPr>
      </w:pPr>
      <w:ins w:id="3809"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"${row.last}"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10" w:author="Unknown"/>
          <w:rStyle w:val="pln"/>
          <w:rFonts w:ascii="Consolas" w:hAnsi="Consolas"/>
          <w:color w:val="313131"/>
        </w:rPr>
      </w:pPr>
      <w:ins w:id="3811"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"${row.age}"</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12" w:author="Unknown"/>
          <w:rStyle w:val="pln"/>
          <w:rFonts w:ascii="Consolas" w:hAnsi="Consolas"/>
          <w:color w:val="313131"/>
        </w:rPr>
      </w:pPr>
      <w:ins w:id="3813"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14" w:author="Unknown"/>
          <w:rStyle w:val="pln"/>
          <w:rFonts w:ascii="Consolas" w:hAnsi="Consolas"/>
          <w:color w:val="313131"/>
        </w:rPr>
      </w:pPr>
      <w:ins w:id="3815" w:author="Unknown">
        <w:r>
          <w:rPr>
            <w:rStyle w:val="pln"/>
            <w:rFonts w:ascii="Consolas" w:hAnsi="Consolas"/>
            <w:color w:val="313131"/>
          </w:rPr>
          <w:t xml:space="preserve">         </w:t>
        </w:r>
        <w:r>
          <w:rPr>
            <w:rStyle w:val="tag"/>
            <w:rFonts w:ascii="Consolas" w:hAnsi="Consolas"/>
            <w:color w:val="000088"/>
          </w:rPr>
          <w:t>&lt;/c:forEach&gt;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16" w:author="Unknown"/>
          <w:rStyle w:val="pln"/>
          <w:rFonts w:ascii="Consolas" w:hAnsi="Consolas"/>
          <w:color w:val="313131"/>
        </w:rPr>
      </w:pPr>
      <w:ins w:id="3817" w:author="Unknown">
        <w:r>
          <w:rPr>
            <w:rStyle w:val="pln"/>
            <w:rFonts w:ascii="Consolas" w:hAnsi="Consolas"/>
            <w:color w:val="313131"/>
          </w:rPr>
          <w:t xml:space="preserve">      </w:t>
        </w:r>
        <w:r>
          <w:rPr>
            <w:rStyle w:val="tag"/>
            <w:rFonts w:ascii="Consolas" w:hAnsi="Consolas"/>
            <w:color w:val="000088"/>
          </w:rPr>
          <w:t>&lt;/table&gt;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18" w:author="Unknown"/>
          <w:rStyle w:val="pln"/>
          <w:rFonts w:ascii="Consolas" w:hAnsi="Consolas"/>
          <w:color w:val="313131"/>
        </w:rPr>
      </w:pPr>
      <w:ins w:id="3819"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20" w:author="Unknown"/>
          <w:rFonts w:ascii="Consolas" w:hAnsi="Consolas"/>
          <w:color w:val="313131"/>
        </w:rPr>
      </w:pPr>
      <w:ins w:id="3821"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3822" w:author="Unknown"/>
          <w:rFonts w:ascii="Verdana" w:hAnsi="Verdana"/>
          <w:color w:val="000000"/>
        </w:rPr>
      </w:pPr>
      <w:ins w:id="3823" w:author="Unknown">
        <w:r>
          <w:rPr>
            <w:rFonts w:ascii="Verdana" w:hAnsi="Verdana"/>
            <w:color w:val="000000"/>
          </w:rPr>
          <w:t>Access the above JSP, the following result will be displayed −</w:t>
        </w:r>
      </w:ins>
    </w:p>
    <w:tbl>
      <w:tblPr>
        <w:tblW w:w="906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70"/>
        <w:gridCol w:w="2851"/>
        <w:gridCol w:w="2777"/>
        <w:gridCol w:w="1371"/>
      </w:tblGrid>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Emp ID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First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Last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Age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Ali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18</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Mahnaz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Fatma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25</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Khan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30</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lastRenderedPageBreak/>
              <w:t>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Sumit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Mittal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28</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Nuha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Ali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w:t>
            </w:r>
          </w:p>
        </w:tc>
      </w:tr>
    </w:tbl>
    <w:p w:rsidR="00C92EF1" w:rsidRDefault="00C92EF1" w:rsidP="00C92EF1">
      <w:pPr>
        <w:pStyle w:val="Heading2"/>
        <w:spacing w:before="48" w:beforeAutospacing="0" w:after="48" w:afterAutospacing="0" w:line="360" w:lineRule="atLeast"/>
        <w:ind w:right="48"/>
        <w:rPr>
          <w:ins w:id="3824" w:author="Unknown"/>
          <w:rFonts w:ascii="Verdana" w:hAnsi="Verdana"/>
          <w:b w:val="0"/>
          <w:bCs w:val="0"/>
          <w:color w:val="121214"/>
          <w:spacing w:val="-15"/>
          <w:sz w:val="41"/>
          <w:szCs w:val="41"/>
        </w:rPr>
      </w:pPr>
      <w:ins w:id="3825" w:author="Unknown">
        <w:r>
          <w:rPr>
            <w:rFonts w:ascii="Verdana" w:hAnsi="Verdana"/>
            <w:b w:val="0"/>
            <w:bCs w:val="0"/>
            <w:color w:val="121214"/>
            <w:spacing w:val="-15"/>
            <w:sz w:val="41"/>
            <w:szCs w:val="41"/>
          </w:rPr>
          <w:t>DELETE Operation</w:t>
        </w:r>
      </w:ins>
    </w:p>
    <w:p w:rsidR="00C92EF1" w:rsidRDefault="00C92EF1" w:rsidP="00C92EF1">
      <w:pPr>
        <w:pStyle w:val="NormalWeb"/>
        <w:spacing w:before="0" w:beforeAutospacing="0" w:after="144" w:afterAutospacing="0" w:line="368" w:lineRule="atLeast"/>
        <w:ind w:left="48" w:right="48"/>
        <w:jc w:val="both"/>
        <w:rPr>
          <w:ins w:id="3826" w:author="Unknown"/>
          <w:rFonts w:ascii="Verdana" w:hAnsi="Verdana"/>
          <w:color w:val="000000"/>
        </w:rPr>
      </w:pPr>
      <w:ins w:id="3827" w:author="Unknown">
        <w:r>
          <w:rPr>
            <w:rFonts w:ascii="Verdana" w:hAnsi="Verdana"/>
            <w:color w:val="000000"/>
          </w:rPr>
          <w:t>Following example shows how we can execute the </w:t>
        </w:r>
        <w:r>
          <w:rPr>
            <w:rFonts w:ascii="Verdana" w:hAnsi="Verdana"/>
            <w:b/>
            <w:bCs/>
            <w:color w:val="000000"/>
          </w:rPr>
          <w:t>SQL DELETE</w:t>
        </w:r>
        <w:r>
          <w:rPr>
            <w:rFonts w:ascii="Verdana" w:hAnsi="Verdana"/>
            <w:color w:val="000000"/>
          </w:rPr>
          <w:t> statement using JTSL in JSP programming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28" w:author="Unknown"/>
          <w:rStyle w:val="pln"/>
          <w:rFonts w:ascii="Consolas" w:hAnsi="Consolas"/>
          <w:color w:val="313131"/>
        </w:rPr>
      </w:pPr>
      <w:ins w:id="3829"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30" w:author="Unknown"/>
          <w:rStyle w:val="pln"/>
          <w:rFonts w:ascii="Consolas" w:hAnsi="Consolas"/>
          <w:color w:val="313131"/>
        </w:rPr>
      </w:pPr>
      <w:ins w:id="3831"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32" w:author="Unknown"/>
          <w:rStyle w:val="pln"/>
          <w:rFonts w:ascii="Consolas" w:hAnsi="Consolas"/>
          <w:color w:val="313131"/>
        </w:rPr>
      </w:pPr>
      <w:ins w:id="3833" w:author="Unknown">
        <w:r>
          <w:rPr>
            <w:rStyle w:val="pun"/>
            <w:rFonts w:ascii="Consolas" w:hAnsi="Consolas"/>
            <w:color w:val="666600"/>
          </w:rPr>
          <w:t>&lt;%@</w:t>
        </w:r>
        <w:r>
          <w:rPr>
            <w:rStyle w:val="pln"/>
            <w:rFonts w:ascii="Consolas" w:hAnsi="Consolas"/>
            <w:color w:val="313131"/>
          </w:rPr>
          <w:t xml:space="preserve"> taglib uri</w:t>
        </w:r>
        <w:r>
          <w:rPr>
            <w:rStyle w:val="pun"/>
            <w:rFonts w:ascii="Consolas" w:hAnsi="Consolas"/>
            <w:color w:val="666600"/>
          </w:rPr>
          <w:t>=</w:t>
        </w:r>
        <w:r>
          <w:rPr>
            <w:rStyle w:val="str"/>
            <w:rFonts w:ascii="Consolas" w:hAnsi="Consolas"/>
            <w:color w:val="008800"/>
          </w:rPr>
          <w:t>"http://java.sun.com/jsp/jstl/core"</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"c"</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34" w:author="Unknown"/>
          <w:rStyle w:val="pln"/>
          <w:rFonts w:ascii="Consolas" w:hAnsi="Consolas"/>
          <w:color w:val="313131"/>
        </w:rPr>
      </w:pPr>
      <w:ins w:id="3835" w:author="Unknown">
        <w:r>
          <w:rPr>
            <w:rStyle w:val="pun"/>
            <w:rFonts w:ascii="Consolas" w:hAnsi="Consolas"/>
            <w:color w:val="666600"/>
          </w:rPr>
          <w:t>&lt;%@</w:t>
        </w:r>
        <w:r>
          <w:rPr>
            <w:rStyle w:val="pln"/>
            <w:rFonts w:ascii="Consolas" w:hAnsi="Consolas"/>
            <w:color w:val="313131"/>
          </w:rPr>
          <w:t xml:space="preserve"> taglib uri</w:t>
        </w:r>
        <w:r>
          <w:rPr>
            <w:rStyle w:val="pun"/>
            <w:rFonts w:ascii="Consolas" w:hAnsi="Consolas"/>
            <w:color w:val="666600"/>
          </w:rPr>
          <w:t>=</w:t>
        </w:r>
        <w:r>
          <w:rPr>
            <w:rStyle w:val="str"/>
            <w:rFonts w:ascii="Consolas" w:hAnsi="Consolas"/>
            <w:color w:val="008800"/>
          </w:rPr>
          <w:t>"http://java.sun.com/jsp/jstl/sql"</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36" w:author="Unknown"/>
          <w:rStyle w:val="pln"/>
          <w:rFonts w:ascii="Consolas" w:hAnsi="Consolas"/>
          <w:color w:val="313131"/>
        </w:rPr>
      </w:pPr>
      <w:ins w:id="3837" w:author="Unknown">
        <w:r>
          <w:rPr>
            <w:rStyle w:val="pln"/>
            <w:rFonts w:ascii="Consolas" w:hAnsi="Consolas"/>
            <w:color w:val="313131"/>
          </w:rPr>
          <w:t xml:space="preserve"> </w:t>
        </w:r>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38" w:author="Unknown"/>
          <w:rStyle w:val="pln"/>
          <w:rFonts w:ascii="Consolas" w:hAnsi="Consolas"/>
          <w:color w:val="313131"/>
        </w:rPr>
      </w:pPr>
      <w:ins w:id="3839"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40" w:author="Unknown"/>
          <w:rStyle w:val="pln"/>
          <w:rFonts w:ascii="Consolas" w:hAnsi="Consolas"/>
          <w:color w:val="313131"/>
        </w:rPr>
      </w:pPr>
      <w:ins w:id="3841"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DELETE Operation</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42" w:author="Unknown"/>
          <w:rStyle w:val="pln"/>
          <w:rFonts w:ascii="Consolas" w:hAnsi="Consolas"/>
          <w:color w:val="313131"/>
        </w:rPr>
      </w:pPr>
      <w:ins w:id="3843"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44" w:author="Unknown"/>
          <w:rStyle w:val="pln"/>
          <w:rFonts w:ascii="Consolas" w:hAnsi="Consolas"/>
          <w:color w:val="313131"/>
        </w:rPr>
      </w:pPr>
      <w:ins w:id="3845"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46" w:author="Unknown"/>
          <w:rStyle w:val="pln"/>
          <w:rFonts w:ascii="Consolas" w:hAnsi="Consolas"/>
          <w:color w:val="313131"/>
        </w:rPr>
      </w:pPr>
      <w:ins w:id="3847"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48" w:author="Unknown"/>
          <w:rStyle w:val="pln"/>
          <w:rFonts w:ascii="Consolas" w:hAnsi="Consolas"/>
          <w:color w:val="313131"/>
        </w:rPr>
      </w:pPr>
      <w:ins w:id="3849" w:author="Unknown">
        <w:r>
          <w:rPr>
            <w:rStyle w:val="pln"/>
            <w:rFonts w:ascii="Consolas" w:hAnsi="Consolas"/>
            <w:color w:val="313131"/>
          </w:rPr>
          <w:t xml:space="preserve">      </w:t>
        </w:r>
        <w:r>
          <w:rPr>
            <w:rStyle w:val="tag"/>
            <w:rFonts w:ascii="Consolas" w:hAnsi="Consolas"/>
            <w:color w:val="000088"/>
          </w:rPr>
          <w:t>&lt;sql:setDataSource</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driver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"com.mysql.jdbc.Driver"</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50" w:author="Unknown"/>
          <w:rStyle w:val="pln"/>
          <w:rFonts w:ascii="Consolas" w:hAnsi="Consolas"/>
          <w:color w:val="313131"/>
        </w:rPr>
      </w:pPr>
      <w:ins w:id="3851" w:author="Unknown">
        <w:r>
          <w:rPr>
            <w:rStyle w:val="pln"/>
            <w:rFonts w:ascii="Consolas" w:hAnsi="Consolas"/>
            <w:color w:val="313131"/>
          </w:rPr>
          <w:t xml:space="preserve">         </w:t>
        </w:r>
        <w:r>
          <w:rPr>
            <w:rStyle w:val="atn"/>
            <w:rFonts w:ascii="Consolas" w:hAnsi="Consolas"/>
            <w:color w:val="7F0055"/>
          </w:rPr>
          <w:t>url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"jdbc:mysql://localhost/TEST"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52" w:author="Unknown"/>
          <w:rStyle w:val="pln"/>
          <w:rFonts w:ascii="Consolas" w:hAnsi="Consolas"/>
          <w:color w:val="313131"/>
        </w:rPr>
      </w:pPr>
      <w:ins w:id="3853" w:author="Unknown">
        <w:r>
          <w:rPr>
            <w:rStyle w:val="pln"/>
            <w:rFonts w:ascii="Consolas" w:hAnsi="Consolas"/>
            <w:color w:val="313131"/>
          </w:rPr>
          <w:t xml:space="preserve">         </w:t>
        </w:r>
        <w:r>
          <w:rPr>
            <w:rStyle w:val="atn"/>
            <w:rFonts w:ascii="Consolas" w:hAnsi="Consolas"/>
            <w:color w:val="7F0055"/>
          </w:rPr>
          <w:t>user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"root"</w:t>
        </w:r>
        <w:r>
          <w:rPr>
            <w:rStyle w:val="pln"/>
            <w:rFonts w:ascii="Consolas" w:hAnsi="Consolas"/>
            <w:color w:val="313131"/>
          </w:rPr>
          <w:t xml:space="preserve"> </w:t>
        </w:r>
        <w:r>
          <w:rPr>
            <w:rStyle w:val="atn"/>
            <w:rFonts w:ascii="Consolas" w:hAnsi="Consolas"/>
            <w:color w:val="7F0055"/>
          </w:rPr>
          <w:t>password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"pass123"</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54" w:author="Unknown"/>
          <w:rStyle w:val="pln"/>
          <w:rFonts w:ascii="Consolas" w:hAnsi="Consolas"/>
          <w:color w:val="313131"/>
        </w:rPr>
      </w:pPr>
      <w:ins w:id="3855" w:author="Unknown">
        <w:r>
          <w:rPr>
            <w:rStyle w:val="pln"/>
            <w:rFonts w:ascii="Consolas" w:hAnsi="Consolas"/>
            <w:color w:val="313131"/>
          </w:rPr>
          <w:t xml:space="preserve">      </w:t>
        </w:r>
        <w:r>
          <w:rPr>
            <w:rStyle w:val="tag"/>
            <w:rFonts w:ascii="Consolas" w:hAnsi="Consolas"/>
            <w:color w:val="000088"/>
          </w:rPr>
          <w:t>&lt;c:set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"empId"</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"103"</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56" w:author="Unknown"/>
          <w:rStyle w:val="pln"/>
          <w:rFonts w:ascii="Consolas" w:hAnsi="Consolas"/>
          <w:color w:val="313131"/>
        </w:rPr>
      </w:pPr>
      <w:ins w:id="3857" w:author="Unknown">
        <w:r>
          <w:rPr>
            <w:rStyle w:val="pln"/>
            <w:rFonts w:ascii="Consolas" w:hAnsi="Consolas"/>
            <w:color w:val="313131"/>
          </w:rPr>
          <w:t xml:space="preserve">       </w:t>
        </w:r>
        <w:r>
          <w:rPr>
            <w:rStyle w:val="tag"/>
            <w:rFonts w:ascii="Consolas" w:hAnsi="Consolas"/>
            <w:color w:val="000088"/>
          </w:rPr>
          <w:t>&lt;sql:update</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"count"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58" w:author="Unknown"/>
          <w:rStyle w:val="pln"/>
          <w:rFonts w:ascii="Consolas" w:hAnsi="Consolas"/>
          <w:color w:val="313131"/>
        </w:rPr>
      </w:pPr>
      <w:ins w:id="3859" w:author="Unknown">
        <w:r>
          <w:rPr>
            <w:rStyle w:val="pln"/>
            <w:rFonts w:ascii="Consolas" w:hAnsi="Consolas"/>
            <w:color w:val="313131"/>
          </w:rPr>
          <w:t xml:space="preserve">         DELETE FROM Employees WHERE Id =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60" w:author="Unknown"/>
          <w:rStyle w:val="pln"/>
          <w:rFonts w:ascii="Consolas" w:hAnsi="Consolas"/>
          <w:color w:val="313131"/>
        </w:rPr>
      </w:pPr>
      <w:ins w:id="3861" w:author="Unknown">
        <w:r>
          <w:rPr>
            <w:rStyle w:val="pln"/>
            <w:rFonts w:ascii="Consolas" w:hAnsi="Consolas"/>
            <w:color w:val="313131"/>
          </w:rPr>
          <w:t xml:space="preserve">         </w:t>
        </w:r>
        <w:r>
          <w:rPr>
            <w:rStyle w:val="tag"/>
            <w:rFonts w:ascii="Consolas" w:hAnsi="Consolas"/>
            <w:color w:val="000088"/>
          </w:rPr>
          <w:t>&lt;sql:param</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"${empId}"</w:t>
        </w:r>
        <w:r>
          <w:rPr>
            <w:rStyle w:val="pln"/>
            <w:rFonts w:ascii="Consolas" w:hAnsi="Consolas"/>
            <w:color w:val="313131"/>
          </w:rPr>
          <w:t xml:space="preserve"> </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62" w:author="Unknown"/>
          <w:rStyle w:val="pln"/>
          <w:rFonts w:ascii="Consolas" w:hAnsi="Consolas"/>
          <w:color w:val="313131"/>
        </w:rPr>
      </w:pPr>
      <w:ins w:id="3863" w:author="Unknown">
        <w:r>
          <w:rPr>
            <w:rStyle w:val="pln"/>
            <w:rFonts w:ascii="Consolas" w:hAnsi="Consolas"/>
            <w:color w:val="313131"/>
          </w:rPr>
          <w:t xml:space="preserve">      </w:t>
        </w:r>
        <w:r>
          <w:rPr>
            <w:rStyle w:val="tag"/>
            <w:rFonts w:ascii="Consolas" w:hAnsi="Consolas"/>
            <w:color w:val="000088"/>
          </w:rPr>
          <w:t>&lt;/sql:update&gt;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64" w:author="Unknown"/>
          <w:rStyle w:val="pln"/>
          <w:rFonts w:ascii="Consolas" w:hAnsi="Consolas"/>
          <w:color w:val="313131"/>
        </w:rPr>
      </w:pPr>
      <w:ins w:id="3865"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66" w:author="Unknown"/>
          <w:rStyle w:val="pln"/>
          <w:rFonts w:ascii="Consolas" w:hAnsi="Consolas"/>
          <w:color w:val="313131"/>
        </w:rPr>
      </w:pPr>
      <w:ins w:id="3867" w:author="Unknown">
        <w:r>
          <w:rPr>
            <w:rStyle w:val="pln"/>
            <w:rFonts w:ascii="Consolas" w:hAnsi="Consolas"/>
            <w:color w:val="313131"/>
          </w:rPr>
          <w:t xml:space="preserve">      </w:t>
        </w:r>
        <w:r>
          <w:rPr>
            <w:rStyle w:val="tag"/>
            <w:rFonts w:ascii="Consolas" w:hAnsi="Consolas"/>
            <w:color w:val="000088"/>
          </w:rPr>
          <w:t>&lt;sql:query</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68" w:author="Unknown"/>
          <w:rStyle w:val="pln"/>
          <w:rFonts w:ascii="Consolas" w:hAnsi="Consolas"/>
          <w:color w:val="313131"/>
        </w:rPr>
      </w:pPr>
      <w:ins w:id="3869" w:author="Unknown">
        <w:r>
          <w:rPr>
            <w:rStyle w:val="pln"/>
            <w:rFonts w:ascii="Consolas" w:hAnsi="Consolas"/>
            <w:color w:val="313131"/>
          </w:rPr>
          <w:t xml:space="preserve">         SELECT * from Employees;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70" w:author="Unknown"/>
          <w:rStyle w:val="pln"/>
          <w:rFonts w:ascii="Consolas" w:hAnsi="Consolas"/>
          <w:color w:val="313131"/>
        </w:rPr>
      </w:pPr>
      <w:ins w:id="3871" w:author="Unknown">
        <w:r>
          <w:rPr>
            <w:rStyle w:val="pln"/>
            <w:rFonts w:ascii="Consolas" w:hAnsi="Consolas"/>
            <w:color w:val="313131"/>
          </w:rPr>
          <w:t xml:space="preserve">      </w:t>
        </w:r>
        <w:r>
          <w:rPr>
            <w:rStyle w:val="tag"/>
            <w:rFonts w:ascii="Consolas" w:hAnsi="Consolas"/>
            <w:color w:val="000088"/>
          </w:rPr>
          <w:t>&lt;/sql:query&gt;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72" w:author="Unknown"/>
          <w:rStyle w:val="pln"/>
          <w:rFonts w:ascii="Consolas" w:hAnsi="Consolas"/>
          <w:color w:val="313131"/>
        </w:rPr>
      </w:pPr>
      <w:ins w:id="3873" w:author="Unknown">
        <w:r>
          <w:rPr>
            <w:rStyle w:val="pln"/>
            <w:rFonts w:ascii="Consolas" w:hAnsi="Consolas"/>
            <w:color w:val="313131"/>
          </w:rPr>
          <w:t xml:space="preserve">       </w:t>
        </w:r>
        <w:r>
          <w:rPr>
            <w:rStyle w:val="tag"/>
            <w:rFonts w:ascii="Consolas" w:hAnsi="Consolas"/>
            <w:color w:val="000088"/>
          </w:rPr>
          <w:t>&lt;table</w:t>
        </w:r>
        <w:r>
          <w:rPr>
            <w:rStyle w:val="pln"/>
            <w:rFonts w:ascii="Consolas" w:hAnsi="Consolas"/>
            <w:color w:val="313131"/>
          </w:rPr>
          <w:t xml:space="preserve"> </w:t>
        </w:r>
        <w:r>
          <w:rPr>
            <w:rStyle w:val="atn"/>
            <w:rFonts w:ascii="Consolas" w:hAnsi="Consolas"/>
            <w:color w:val="7F0055"/>
          </w:rPr>
          <w:t>border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w:t>
        </w:r>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"100%"</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74" w:author="Unknown"/>
          <w:rStyle w:val="pln"/>
          <w:rFonts w:ascii="Consolas" w:hAnsi="Consolas"/>
          <w:color w:val="313131"/>
        </w:rPr>
      </w:pPr>
      <w:ins w:id="3875" w:author="Unknown">
        <w:r>
          <w:rPr>
            <w:rStyle w:val="pln"/>
            <w:rFonts w:ascii="Consolas" w:hAnsi="Consolas"/>
            <w:color w:val="313131"/>
          </w:rPr>
          <w:lastRenderedPageBreak/>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76" w:author="Unknown"/>
          <w:rStyle w:val="pln"/>
          <w:rFonts w:ascii="Consolas" w:hAnsi="Consolas"/>
          <w:color w:val="313131"/>
        </w:rPr>
      </w:pPr>
      <w:ins w:id="3877"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Emp ID</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78" w:author="Unknown"/>
          <w:rStyle w:val="pln"/>
          <w:rFonts w:ascii="Consolas" w:hAnsi="Consolas"/>
          <w:color w:val="313131"/>
        </w:rPr>
      </w:pPr>
      <w:ins w:id="3879"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First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80" w:author="Unknown"/>
          <w:rStyle w:val="pln"/>
          <w:rFonts w:ascii="Consolas" w:hAnsi="Consolas"/>
          <w:color w:val="313131"/>
        </w:rPr>
      </w:pPr>
      <w:ins w:id="3881"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Last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82" w:author="Unknown"/>
          <w:rStyle w:val="pln"/>
          <w:rFonts w:ascii="Consolas" w:hAnsi="Consolas"/>
          <w:color w:val="313131"/>
        </w:rPr>
      </w:pPr>
      <w:ins w:id="3883"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Age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84" w:author="Unknown"/>
          <w:rStyle w:val="pln"/>
          <w:rFonts w:ascii="Consolas" w:hAnsi="Consolas"/>
          <w:color w:val="313131"/>
        </w:rPr>
      </w:pPr>
      <w:ins w:id="3885"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86" w:author="Unknown"/>
          <w:rStyle w:val="pln"/>
          <w:rFonts w:ascii="Consolas" w:hAnsi="Consolas"/>
          <w:color w:val="313131"/>
        </w:rPr>
      </w:pPr>
      <w:ins w:id="3887"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88" w:author="Unknown"/>
          <w:rStyle w:val="pln"/>
          <w:rFonts w:ascii="Consolas" w:hAnsi="Consolas"/>
          <w:color w:val="313131"/>
        </w:rPr>
      </w:pPr>
      <w:ins w:id="3889" w:author="Unknown">
        <w:r>
          <w:rPr>
            <w:rStyle w:val="pln"/>
            <w:rFonts w:ascii="Consolas" w:hAnsi="Consolas"/>
            <w:color w:val="313131"/>
          </w:rPr>
          <w:t xml:space="preserve">         </w:t>
        </w:r>
        <w:r>
          <w:rPr>
            <w:rStyle w:val="tag"/>
            <w:rFonts w:ascii="Consolas" w:hAnsi="Consolas"/>
            <w:color w:val="000088"/>
          </w:rPr>
          <w:t>&lt;c:forEach</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w:t>
        </w:r>
        <w:r>
          <w:rPr>
            <w:rStyle w:val="pln"/>
            <w:rFonts w:ascii="Consolas" w:hAnsi="Consolas"/>
            <w:color w:val="313131"/>
          </w:rPr>
          <w:t xml:space="preserve"> </w:t>
        </w:r>
        <w:r>
          <w:rPr>
            <w:rStyle w:val="atn"/>
            <w:rFonts w:ascii="Consolas" w:hAnsi="Consolas"/>
            <w:color w:val="7F0055"/>
          </w:rPr>
          <w:t>items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"${result.rows}"</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90" w:author="Unknown"/>
          <w:rStyle w:val="pln"/>
          <w:rFonts w:ascii="Consolas" w:hAnsi="Consolas"/>
          <w:color w:val="313131"/>
        </w:rPr>
      </w:pPr>
      <w:ins w:id="3891"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92" w:author="Unknown"/>
          <w:rStyle w:val="pln"/>
          <w:rFonts w:ascii="Consolas" w:hAnsi="Consolas"/>
          <w:color w:val="313131"/>
        </w:rPr>
      </w:pPr>
      <w:ins w:id="3893"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"${row.id}"</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94" w:author="Unknown"/>
          <w:rStyle w:val="pln"/>
          <w:rFonts w:ascii="Consolas" w:hAnsi="Consolas"/>
          <w:color w:val="313131"/>
        </w:rPr>
      </w:pPr>
      <w:ins w:id="3895"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"${row.first}"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96" w:author="Unknown"/>
          <w:rStyle w:val="pln"/>
          <w:rFonts w:ascii="Consolas" w:hAnsi="Consolas"/>
          <w:color w:val="313131"/>
        </w:rPr>
      </w:pPr>
      <w:ins w:id="3897"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"${row.last}"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898" w:author="Unknown"/>
          <w:rStyle w:val="pln"/>
          <w:rFonts w:ascii="Consolas" w:hAnsi="Consolas"/>
          <w:color w:val="313131"/>
        </w:rPr>
      </w:pPr>
      <w:ins w:id="3899"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"${row.age}"</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00" w:author="Unknown"/>
          <w:rStyle w:val="pln"/>
          <w:rFonts w:ascii="Consolas" w:hAnsi="Consolas"/>
          <w:color w:val="313131"/>
        </w:rPr>
      </w:pPr>
      <w:ins w:id="3901"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02" w:author="Unknown"/>
          <w:rStyle w:val="pln"/>
          <w:rFonts w:ascii="Consolas" w:hAnsi="Consolas"/>
          <w:color w:val="313131"/>
        </w:rPr>
      </w:pPr>
      <w:ins w:id="3903" w:author="Unknown">
        <w:r>
          <w:rPr>
            <w:rStyle w:val="pln"/>
            <w:rFonts w:ascii="Consolas" w:hAnsi="Consolas"/>
            <w:color w:val="313131"/>
          </w:rPr>
          <w:t xml:space="preserve">         </w:t>
        </w:r>
        <w:r>
          <w:rPr>
            <w:rStyle w:val="tag"/>
            <w:rFonts w:ascii="Consolas" w:hAnsi="Consolas"/>
            <w:color w:val="000088"/>
          </w:rPr>
          <w:t>&lt;/c:forEach&gt;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04" w:author="Unknown"/>
          <w:rStyle w:val="pln"/>
          <w:rFonts w:ascii="Consolas" w:hAnsi="Consolas"/>
          <w:color w:val="313131"/>
        </w:rPr>
      </w:pPr>
      <w:ins w:id="3905" w:author="Unknown">
        <w:r>
          <w:rPr>
            <w:rStyle w:val="pln"/>
            <w:rFonts w:ascii="Consolas" w:hAnsi="Consolas"/>
            <w:color w:val="313131"/>
          </w:rPr>
          <w:t xml:space="preserve">      </w:t>
        </w:r>
        <w:r>
          <w:rPr>
            <w:rStyle w:val="tag"/>
            <w:rFonts w:ascii="Consolas" w:hAnsi="Consolas"/>
            <w:color w:val="000088"/>
          </w:rPr>
          <w:t>&lt;/table&gt;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06" w:author="Unknown"/>
          <w:rStyle w:val="pln"/>
          <w:rFonts w:ascii="Consolas" w:hAnsi="Consolas"/>
          <w:color w:val="313131"/>
        </w:rPr>
      </w:pPr>
      <w:ins w:id="3907"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08" w:author="Unknown"/>
          <w:rFonts w:ascii="Consolas" w:hAnsi="Consolas"/>
          <w:color w:val="313131"/>
        </w:rPr>
      </w:pPr>
      <w:ins w:id="3909"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3910" w:author="Unknown"/>
          <w:rFonts w:ascii="Verdana" w:hAnsi="Verdana"/>
          <w:color w:val="000000"/>
        </w:rPr>
      </w:pPr>
      <w:ins w:id="3911" w:author="Unknown">
        <w:r>
          <w:rPr>
            <w:rFonts w:ascii="Verdana" w:hAnsi="Verdana"/>
            <w:color w:val="000000"/>
          </w:rPr>
          <w:t>Access the above JSP, the following result will be displayed −</w:t>
        </w:r>
      </w:ins>
    </w:p>
    <w:tbl>
      <w:tblPr>
        <w:tblW w:w="906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70"/>
        <w:gridCol w:w="2851"/>
        <w:gridCol w:w="2777"/>
        <w:gridCol w:w="1371"/>
      </w:tblGrid>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Emp ID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First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Last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Age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Ali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18</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Mahnaz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Fatma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25</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Khan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30</w:t>
            </w:r>
          </w:p>
        </w:tc>
      </w:tr>
    </w:tbl>
    <w:p w:rsidR="00C92EF1" w:rsidRDefault="00C92EF1" w:rsidP="00C92EF1">
      <w:pPr>
        <w:pStyle w:val="Heading2"/>
        <w:spacing w:before="48" w:beforeAutospacing="0" w:after="48" w:afterAutospacing="0" w:line="360" w:lineRule="atLeast"/>
        <w:ind w:right="48"/>
        <w:rPr>
          <w:ins w:id="3912" w:author="Unknown"/>
          <w:rFonts w:ascii="Verdana" w:hAnsi="Verdana"/>
          <w:b w:val="0"/>
          <w:bCs w:val="0"/>
          <w:color w:val="121214"/>
          <w:spacing w:val="-15"/>
          <w:sz w:val="41"/>
          <w:szCs w:val="41"/>
        </w:rPr>
      </w:pPr>
      <w:ins w:id="3913" w:author="Unknown">
        <w:r>
          <w:rPr>
            <w:rFonts w:ascii="Verdana" w:hAnsi="Verdana"/>
            <w:b w:val="0"/>
            <w:bCs w:val="0"/>
            <w:color w:val="121214"/>
            <w:spacing w:val="-15"/>
            <w:sz w:val="41"/>
            <w:szCs w:val="41"/>
          </w:rPr>
          <w:t>UPDATE Operation</w:t>
        </w:r>
      </w:ins>
    </w:p>
    <w:p w:rsidR="00C92EF1" w:rsidRDefault="00C92EF1" w:rsidP="00C92EF1">
      <w:pPr>
        <w:pStyle w:val="NormalWeb"/>
        <w:spacing w:before="0" w:beforeAutospacing="0" w:after="144" w:afterAutospacing="0" w:line="368" w:lineRule="atLeast"/>
        <w:ind w:left="48" w:right="48"/>
        <w:jc w:val="both"/>
        <w:rPr>
          <w:ins w:id="3914" w:author="Unknown"/>
          <w:rFonts w:ascii="Verdana" w:hAnsi="Verdana"/>
          <w:color w:val="000000"/>
        </w:rPr>
      </w:pPr>
      <w:ins w:id="3915" w:author="Unknown">
        <w:r>
          <w:rPr>
            <w:rFonts w:ascii="Verdana" w:hAnsi="Verdana"/>
            <w:color w:val="000000"/>
          </w:rPr>
          <w:t>Following example shows how we can execute the </w:t>
        </w:r>
        <w:r>
          <w:rPr>
            <w:rFonts w:ascii="Verdana" w:hAnsi="Verdana"/>
            <w:b/>
            <w:bCs/>
            <w:color w:val="000000"/>
          </w:rPr>
          <w:t>SQL UPDATE</w:t>
        </w:r>
        <w:r>
          <w:rPr>
            <w:rFonts w:ascii="Verdana" w:hAnsi="Verdana"/>
            <w:color w:val="000000"/>
          </w:rPr>
          <w:t> statement using JTSL in JSP programming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16" w:author="Unknown"/>
          <w:rStyle w:val="pln"/>
          <w:rFonts w:ascii="Consolas" w:hAnsi="Consolas"/>
          <w:color w:val="313131"/>
        </w:rPr>
      </w:pPr>
      <w:ins w:id="3917" w:author="Unknown">
        <w:r>
          <w:rPr>
            <w:rStyle w:val="pun"/>
            <w:rFonts w:ascii="Consolas" w:hAnsi="Consolas"/>
            <w:color w:val="666600"/>
          </w:rPr>
          <w:lastRenderedPageBreak/>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"java.io.*,java.util.*,java.sql.*"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18" w:author="Unknown"/>
          <w:rStyle w:val="pln"/>
          <w:rFonts w:ascii="Consolas" w:hAnsi="Consolas"/>
          <w:color w:val="313131"/>
        </w:rPr>
      </w:pPr>
      <w:ins w:id="3919" w:author="Unknown">
        <w:r>
          <w:rPr>
            <w:rStyle w:val="pun"/>
            <w:rFonts w:ascii="Consolas" w:hAnsi="Consolas"/>
            <w:color w:val="666600"/>
          </w:rPr>
          <w:t>&lt;%@</w:t>
        </w:r>
        <w:r>
          <w:rPr>
            <w:rStyle w:val="pln"/>
            <w:rFonts w:ascii="Consolas" w:hAnsi="Consolas"/>
            <w:color w:val="313131"/>
          </w:rPr>
          <w:t xml:space="preserve"> page </w:t>
        </w:r>
        <w:r>
          <w:rPr>
            <w:rStyle w:val="kwd"/>
            <w:rFonts w:ascii="Consolas" w:hAnsi="Consolas"/>
            <w:color w:val="000088"/>
          </w:rPr>
          <w:t>import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"javax.servlet.http.*,javax.servlet.*"</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20" w:author="Unknown"/>
          <w:rStyle w:val="pln"/>
          <w:rFonts w:ascii="Consolas" w:hAnsi="Consolas"/>
          <w:color w:val="313131"/>
        </w:rPr>
      </w:pPr>
      <w:ins w:id="3921" w:author="Unknown">
        <w:r>
          <w:rPr>
            <w:rStyle w:val="pun"/>
            <w:rFonts w:ascii="Consolas" w:hAnsi="Consolas"/>
            <w:color w:val="666600"/>
          </w:rPr>
          <w:t>&lt;%@</w:t>
        </w:r>
        <w:r>
          <w:rPr>
            <w:rStyle w:val="pln"/>
            <w:rFonts w:ascii="Consolas" w:hAnsi="Consolas"/>
            <w:color w:val="313131"/>
          </w:rPr>
          <w:t xml:space="preserve"> taglib uri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"http://java.sun.com/jsp/jstl/core"</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"c"</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22" w:author="Unknown"/>
          <w:rStyle w:val="pln"/>
          <w:rFonts w:ascii="Consolas" w:hAnsi="Consolas"/>
          <w:color w:val="313131"/>
        </w:rPr>
      </w:pPr>
      <w:ins w:id="3923" w:author="Unknown">
        <w:r>
          <w:rPr>
            <w:rStyle w:val="pun"/>
            <w:rFonts w:ascii="Consolas" w:hAnsi="Consolas"/>
            <w:color w:val="666600"/>
          </w:rPr>
          <w:t>&lt;%@</w:t>
        </w:r>
        <w:r>
          <w:rPr>
            <w:rStyle w:val="pln"/>
            <w:rFonts w:ascii="Consolas" w:hAnsi="Consolas"/>
            <w:color w:val="313131"/>
          </w:rPr>
          <w:t xml:space="preserve"> taglib uri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"http://java.sun.com/jsp/jstl/sql"</w:t>
        </w:r>
        <w:r>
          <w:rPr>
            <w:rStyle w:val="pln"/>
            <w:rFonts w:ascii="Consolas" w:hAnsi="Consolas"/>
            <w:color w:val="313131"/>
          </w:rPr>
          <w:t xml:space="preserve">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"sql"</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24" w:author="Unknown"/>
          <w:rStyle w:val="pln"/>
          <w:rFonts w:ascii="Consolas" w:hAnsi="Consolas"/>
          <w:color w:val="313131"/>
        </w:rPr>
      </w:pPr>
      <w:ins w:id="3925"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26" w:author="Unknown"/>
          <w:rStyle w:val="pln"/>
          <w:rFonts w:ascii="Consolas" w:hAnsi="Consolas"/>
          <w:color w:val="313131"/>
        </w:rPr>
      </w:pPr>
      <w:ins w:id="3927" w:author="Unknown">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28" w:author="Unknown"/>
          <w:rStyle w:val="pln"/>
          <w:rFonts w:ascii="Consolas" w:hAnsi="Consolas"/>
          <w:color w:val="313131"/>
        </w:rPr>
      </w:pPr>
      <w:ins w:id="3929"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30" w:author="Unknown"/>
          <w:rStyle w:val="pln"/>
          <w:rFonts w:ascii="Consolas" w:hAnsi="Consolas"/>
          <w:color w:val="313131"/>
        </w:rPr>
      </w:pPr>
      <w:ins w:id="3931"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DELETE Operation</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32" w:author="Unknown"/>
          <w:rStyle w:val="pln"/>
          <w:rFonts w:ascii="Consolas" w:hAnsi="Consolas"/>
          <w:color w:val="313131"/>
        </w:rPr>
      </w:pPr>
      <w:ins w:id="3933"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34" w:author="Unknown"/>
          <w:rStyle w:val="pln"/>
          <w:rFonts w:ascii="Consolas" w:hAnsi="Consolas"/>
          <w:color w:val="313131"/>
        </w:rPr>
      </w:pPr>
      <w:ins w:id="3935"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36" w:author="Unknown"/>
          <w:rStyle w:val="pln"/>
          <w:rFonts w:ascii="Consolas" w:hAnsi="Consolas"/>
          <w:color w:val="313131"/>
        </w:rPr>
      </w:pPr>
      <w:ins w:id="3937" w:author="Unknown">
        <w:r>
          <w:rPr>
            <w:rStyle w:val="pln"/>
            <w:rFonts w:ascii="Consolas" w:hAnsi="Consolas"/>
            <w:color w:val="313131"/>
          </w:rPr>
          <w:t xml:space="preserve">      </w:t>
        </w:r>
        <w:r>
          <w:rPr>
            <w:rStyle w:val="tag"/>
            <w:rFonts w:ascii="Consolas" w:hAnsi="Consolas"/>
            <w:color w:val="000088"/>
          </w:rPr>
          <w:t>&lt;sql:setDataSource</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driver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"com.mysql.jdbc.Driver"</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38" w:author="Unknown"/>
          <w:rStyle w:val="pln"/>
          <w:rFonts w:ascii="Consolas" w:hAnsi="Consolas"/>
          <w:color w:val="313131"/>
        </w:rPr>
      </w:pPr>
      <w:ins w:id="3939" w:author="Unknown">
        <w:r>
          <w:rPr>
            <w:rStyle w:val="pln"/>
            <w:rFonts w:ascii="Consolas" w:hAnsi="Consolas"/>
            <w:color w:val="313131"/>
          </w:rPr>
          <w:t xml:space="preserve">         </w:t>
        </w:r>
        <w:r>
          <w:rPr>
            <w:rStyle w:val="atn"/>
            <w:rFonts w:ascii="Consolas" w:hAnsi="Consolas"/>
            <w:color w:val="7F0055"/>
          </w:rPr>
          <w:t>url</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"jdbc:mysql://localhost/TEST"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40" w:author="Unknown"/>
          <w:rStyle w:val="pln"/>
          <w:rFonts w:ascii="Consolas" w:hAnsi="Consolas"/>
          <w:color w:val="313131"/>
        </w:rPr>
      </w:pPr>
      <w:ins w:id="3941" w:author="Unknown">
        <w:r>
          <w:rPr>
            <w:rStyle w:val="pln"/>
            <w:rFonts w:ascii="Consolas" w:hAnsi="Consolas"/>
            <w:color w:val="313131"/>
          </w:rPr>
          <w:t xml:space="preserve">         </w:t>
        </w:r>
        <w:r>
          <w:rPr>
            <w:rStyle w:val="atn"/>
            <w:rFonts w:ascii="Consolas" w:hAnsi="Consolas"/>
            <w:color w:val="7F0055"/>
          </w:rPr>
          <w:t>user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"root"</w:t>
        </w:r>
        <w:r>
          <w:rPr>
            <w:rStyle w:val="pln"/>
            <w:rFonts w:ascii="Consolas" w:hAnsi="Consolas"/>
            <w:color w:val="313131"/>
          </w:rPr>
          <w:t xml:space="preserve"> </w:t>
        </w:r>
        <w:r>
          <w:rPr>
            <w:rStyle w:val="atn"/>
            <w:rFonts w:ascii="Consolas" w:hAnsi="Consolas"/>
            <w:color w:val="7F0055"/>
          </w:rPr>
          <w:t>password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"pass123"</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42" w:author="Unknown"/>
          <w:rStyle w:val="pln"/>
          <w:rFonts w:ascii="Consolas" w:hAnsi="Consolas"/>
          <w:color w:val="313131"/>
        </w:rPr>
      </w:pPr>
      <w:ins w:id="3943" w:author="Unknown">
        <w:r>
          <w:rPr>
            <w:rStyle w:val="pln"/>
            <w:rFonts w:ascii="Consolas" w:hAnsi="Consolas"/>
            <w:color w:val="313131"/>
          </w:rPr>
          <w:t xml:space="preserve">       </w:t>
        </w:r>
        <w:r>
          <w:rPr>
            <w:rStyle w:val="tag"/>
            <w:rFonts w:ascii="Consolas" w:hAnsi="Consolas"/>
            <w:color w:val="000088"/>
          </w:rPr>
          <w:t>&lt;c:set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"empId"</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"102"</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44" w:author="Unknown"/>
          <w:rStyle w:val="pln"/>
          <w:rFonts w:ascii="Consolas" w:hAnsi="Consolas"/>
          <w:color w:val="313131"/>
        </w:rPr>
      </w:pPr>
      <w:ins w:id="3945" w:author="Unknown">
        <w:r>
          <w:rPr>
            <w:rStyle w:val="pln"/>
            <w:rFonts w:ascii="Consolas" w:hAnsi="Consolas"/>
            <w:color w:val="313131"/>
          </w:rPr>
          <w:t xml:space="preserve">       </w:t>
        </w:r>
        <w:r>
          <w:rPr>
            <w:rStyle w:val="tag"/>
            <w:rFonts w:ascii="Consolas" w:hAnsi="Consolas"/>
            <w:color w:val="000088"/>
          </w:rPr>
          <w:t>&lt;sql:update</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"count"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46" w:author="Unknown"/>
          <w:rStyle w:val="pln"/>
          <w:rFonts w:ascii="Consolas" w:hAnsi="Consolas"/>
          <w:color w:val="313131"/>
        </w:rPr>
      </w:pPr>
      <w:ins w:id="3947" w:author="Unknown">
        <w:r>
          <w:rPr>
            <w:rStyle w:val="pln"/>
            <w:rFonts w:ascii="Consolas" w:hAnsi="Consolas"/>
            <w:color w:val="313131"/>
          </w:rPr>
          <w:t xml:space="preserve">         UPDATE Employees SET WHERE last = 'Ali'</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48" w:author="Unknown"/>
          <w:rStyle w:val="pln"/>
          <w:rFonts w:ascii="Consolas" w:hAnsi="Consolas"/>
          <w:color w:val="313131"/>
        </w:rPr>
      </w:pPr>
      <w:ins w:id="3949" w:author="Unknown">
        <w:r>
          <w:rPr>
            <w:rStyle w:val="pln"/>
            <w:rFonts w:ascii="Consolas" w:hAnsi="Consolas"/>
            <w:color w:val="313131"/>
          </w:rPr>
          <w:t xml:space="preserve">         </w:t>
        </w:r>
        <w:r>
          <w:rPr>
            <w:rStyle w:val="tag"/>
            <w:rFonts w:ascii="Consolas" w:hAnsi="Consolas"/>
            <w:color w:val="000088"/>
          </w:rPr>
          <w:t>&lt;sql:param</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"${empId}"</w:t>
        </w:r>
        <w:r>
          <w:rPr>
            <w:rStyle w:val="pln"/>
            <w:rFonts w:ascii="Consolas" w:hAnsi="Consolas"/>
            <w:color w:val="313131"/>
          </w:rPr>
          <w:t xml:space="preserve"> </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50" w:author="Unknown"/>
          <w:rStyle w:val="pln"/>
          <w:rFonts w:ascii="Consolas" w:hAnsi="Consolas"/>
          <w:color w:val="313131"/>
        </w:rPr>
      </w:pPr>
      <w:ins w:id="3951" w:author="Unknown">
        <w:r>
          <w:rPr>
            <w:rStyle w:val="pln"/>
            <w:rFonts w:ascii="Consolas" w:hAnsi="Consolas"/>
            <w:color w:val="313131"/>
          </w:rPr>
          <w:t xml:space="preserve">      </w:t>
        </w:r>
        <w:r>
          <w:rPr>
            <w:rStyle w:val="tag"/>
            <w:rFonts w:ascii="Consolas" w:hAnsi="Consolas"/>
            <w:color w:val="000088"/>
          </w:rPr>
          <w:t>&lt;/sql:update&gt;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52" w:author="Unknown"/>
          <w:rStyle w:val="pln"/>
          <w:rFonts w:ascii="Consolas" w:hAnsi="Consolas"/>
          <w:color w:val="313131"/>
        </w:rPr>
      </w:pPr>
      <w:ins w:id="3953" w:author="Unknown">
        <w:r>
          <w:rPr>
            <w:rStyle w:val="pln"/>
            <w:rFonts w:ascii="Consolas" w:hAnsi="Consolas"/>
            <w:color w:val="313131"/>
          </w:rPr>
          <w:t xml:space="preserve">       </w:t>
        </w:r>
        <w:r>
          <w:rPr>
            <w:rStyle w:val="tag"/>
            <w:rFonts w:ascii="Consolas" w:hAnsi="Consolas"/>
            <w:color w:val="000088"/>
          </w:rPr>
          <w:t>&lt;sql:query</w:t>
        </w:r>
        <w:r>
          <w:rPr>
            <w:rStyle w:val="pln"/>
            <w:rFonts w:ascii="Consolas" w:hAnsi="Consolas"/>
            <w:color w:val="313131"/>
          </w:rPr>
          <w:t xml:space="preserve"> </w:t>
        </w:r>
        <w:r>
          <w:rPr>
            <w:rStyle w:val="atn"/>
            <w:rFonts w:ascii="Consolas" w:hAnsi="Consolas"/>
            <w:color w:val="7F0055"/>
          </w:rPr>
          <w:t>dataSource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"${snapshot}"</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54" w:author="Unknown"/>
          <w:rStyle w:val="pln"/>
          <w:rFonts w:ascii="Consolas" w:hAnsi="Consolas"/>
          <w:color w:val="313131"/>
        </w:rPr>
      </w:pPr>
      <w:ins w:id="3955" w:author="Unknown">
        <w:r>
          <w:rPr>
            <w:rStyle w:val="pln"/>
            <w:rFonts w:ascii="Consolas" w:hAnsi="Consolas"/>
            <w:color w:val="313131"/>
          </w:rPr>
          <w:t xml:space="preserve">         SELECT * from Employees;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56" w:author="Unknown"/>
          <w:rStyle w:val="pln"/>
          <w:rFonts w:ascii="Consolas" w:hAnsi="Consolas"/>
          <w:color w:val="313131"/>
        </w:rPr>
      </w:pPr>
      <w:ins w:id="3957" w:author="Unknown">
        <w:r>
          <w:rPr>
            <w:rStyle w:val="pln"/>
            <w:rFonts w:ascii="Consolas" w:hAnsi="Consolas"/>
            <w:color w:val="313131"/>
          </w:rPr>
          <w:t xml:space="preserve">      </w:t>
        </w:r>
        <w:r>
          <w:rPr>
            <w:rStyle w:val="tag"/>
            <w:rFonts w:ascii="Consolas" w:hAnsi="Consolas"/>
            <w:color w:val="000088"/>
          </w:rPr>
          <w:t>&lt;/sql:query&gt;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58" w:author="Unknown"/>
          <w:rStyle w:val="pln"/>
          <w:rFonts w:ascii="Consolas" w:hAnsi="Consolas"/>
          <w:color w:val="313131"/>
        </w:rPr>
      </w:pPr>
      <w:ins w:id="3959" w:author="Unknown">
        <w:r>
          <w:rPr>
            <w:rStyle w:val="pln"/>
            <w:rFonts w:ascii="Consolas" w:hAnsi="Consolas"/>
            <w:color w:val="313131"/>
          </w:rPr>
          <w:t xml:space="preserve">       </w:t>
        </w:r>
        <w:r>
          <w:rPr>
            <w:rStyle w:val="tag"/>
            <w:rFonts w:ascii="Consolas" w:hAnsi="Consolas"/>
            <w:color w:val="000088"/>
          </w:rPr>
          <w:t>&lt;table</w:t>
        </w:r>
        <w:r>
          <w:rPr>
            <w:rStyle w:val="pln"/>
            <w:rFonts w:ascii="Consolas" w:hAnsi="Consolas"/>
            <w:color w:val="313131"/>
          </w:rPr>
          <w:t xml:space="preserve"> </w:t>
        </w:r>
        <w:r>
          <w:rPr>
            <w:rStyle w:val="atn"/>
            <w:rFonts w:ascii="Consolas" w:hAnsi="Consolas"/>
            <w:color w:val="7F0055"/>
          </w:rPr>
          <w:t>border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w:t>
        </w:r>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"100%"</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60" w:author="Unknown"/>
          <w:rStyle w:val="pln"/>
          <w:rFonts w:ascii="Consolas" w:hAnsi="Consolas"/>
          <w:color w:val="313131"/>
        </w:rPr>
      </w:pPr>
      <w:ins w:id="3961"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62" w:author="Unknown"/>
          <w:rStyle w:val="pln"/>
          <w:rFonts w:ascii="Consolas" w:hAnsi="Consolas"/>
          <w:color w:val="313131"/>
        </w:rPr>
      </w:pPr>
      <w:ins w:id="3963"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Emp ID</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64" w:author="Unknown"/>
          <w:rStyle w:val="pln"/>
          <w:rFonts w:ascii="Consolas" w:hAnsi="Consolas"/>
          <w:color w:val="313131"/>
        </w:rPr>
      </w:pPr>
      <w:ins w:id="3965"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First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66" w:author="Unknown"/>
          <w:rStyle w:val="pln"/>
          <w:rFonts w:ascii="Consolas" w:hAnsi="Consolas"/>
          <w:color w:val="313131"/>
        </w:rPr>
      </w:pPr>
      <w:ins w:id="3967"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Last Name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68" w:author="Unknown"/>
          <w:rStyle w:val="pln"/>
          <w:rFonts w:ascii="Consolas" w:hAnsi="Consolas"/>
          <w:color w:val="313131"/>
        </w:rPr>
      </w:pPr>
      <w:ins w:id="3969" w:author="Unknown">
        <w:r>
          <w:rPr>
            <w:rStyle w:val="pln"/>
            <w:rFonts w:ascii="Consolas" w:hAnsi="Consolas"/>
            <w:color w:val="313131"/>
          </w:rPr>
          <w:t xml:space="preserve">            </w:t>
        </w:r>
        <w:r>
          <w:rPr>
            <w:rStyle w:val="tag"/>
            <w:rFonts w:ascii="Consolas" w:hAnsi="Consolas"/>
            <w:color w:val="000088"/>
          </w:rPr>
          <w:t>&lt;th&gt;</w:t>
        </w:r>
        <w:r>
          <w:rPr>
            <w:rStyle w:val="pln"/>
            <w:rFonts w:ascii="Consolas" w:hAnsi="Consolas"/>
            <w:color w:val="313131"/>
          </w:rPr>
          <w:t>Age</w:t>
        </w:r>
        <w:r>
          <w:rPr>
            <w:rStyle w:val="tag"/>
            <w:rFonts w:ascii="Consolas" w:hAnsi="Consolas"/>
            <w:color w:val="000088"/>
          </w:rPr>
          <w:t>&lt;/th&gt;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70" w:author="Unknown"/>
          <w:rStyle w:val="pln"/>
          <w:rFonts w:ascii="Consolas" w:hAnsi="Consolas"/>
          <w:color w:val="313131"/>
        </w:rPr>
      </w:pPr>
      <w:ins w:id="3971"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72" w:author="Unknown"/>
          <w:rStyle w:val="pln"/>
          <w:rFonts w:ascii="Consolas" w:hAnsi="Consolas"/>
          <w:color w:val="313131"/>
        </w:rPr>
      </w:pPr>
      <w:ins w:id="3973"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74" w:author="Unknown"/>
          <w:rStyle w:val="pln"/>
          <w:rFonts w:ascii="Consolas" w:hAnsi="Consolas"/>
          <w:color w:val="313131"/>
        </w:rPr>
      </w:pPr>
      <w:ins w:id="3975" w:author="Unknown">
        <w:r>
          <w:rPr>
            <w:rStyle w:val="pln"/>
            <w:rFonts w:ascii="Consolas" w:hAnsi="Consolas"/>
            <w:color w:val="313131"/>
          </w:rPr>
          <w:t xml:space="preserve">         </w:t>
        </w:r>
        <w:r>
          <w:rPr>
            <w:rStyle w:val="tag"/>
            <w:rFonts w:ascii="Consolas" w:hAnsi="Consolas"/>
            <w:color w:val="000088"/>
          </w:rPr>
          <w:t>&lt;c:forEach</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w:t>
        </w:r>
        <w:r>
          <w:rPr>
            <w:rStyle w:val="pln"/>
            <w:rFonts w:ascii="Consolas" w:hAnsi="Consolas"/>
            <w:color w:val="313131"/>
          </w:rPr>
          <w:t xml:space="preserve"> </w:t>
        </w:r>
        <w:r>
          <w:rPr>
            <w:rStyle w:val="atn"/>
            <w:rFonts w:ascii="Consolas" w:hAnsi="Consolas"/>
            <w:color w:val="7F0055"/>
          </w:rPr>
          <w:t>items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"${result.rows}"</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76" w:author="Unknown"/>
          <w:rStyle w:val="pln"/>
          <w:rFonts w:ascii="Consolas" w:hAnsi="Consolas"/>
          <w:color w:val="313131"/>
        </w:rPr>
      </w:pPr>
      <w:ins w:id="3977" w:author="Unknown">
        <w:r>
          <w:rPr>
            <w:rStyle w:val="pln"/>
            <w:rFonts w:ascii="Consolas" w:hAnsi="Consolas"/>
            <w:color w:val="313131"/>
          </w:rPr>
          <w:lastRenderedPageBreak/>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78" w:author="Unknown"/>
          <w:rStyle w:val="pln"/>
          <w:rFonts w:ascii="Consolas" w:hAnsi="Consolas"/>
          <w:color w:val="313131"/>
        </w:rPr>
      </w:pPr>
      <w:ins w:id="3979"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"${row.id}"</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80" w:author="Unknown"/>
          <w:rStyle w:val="pln"/>
          <w:rFonts w:ascii="Consolas" w:hAnsi="Consolas"/>
          <w:color w:val="313131"/>
        </w:rPr>
      </w:pPr>
      <w:ins w:id="3981"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"${row.first}"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82" w:author="Unknown"/>
          <w:rStyle w:val="pln"/>
          <w:rFonts w:ascii="Consolas" w:hAnsi="Consolas"/>
          <w:color w:val="313131"/>
        </w:rPr>
      </w:pPr>
      <w:ins w:id="3983"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"${row.last}"</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84" w:author="Unknown"/>
          <w:rStyle w:val="pln"/>
          <w:rFonts w:ascii="Consolas" w:hAnsi="Consolas"/>
          <w:color w:val="313131"/>
        </w:rPr>
      </w:pPr>
      <w:ins w:id="3985" w:author="Unknown">
        <w:r>
          <w:rPr>
            <w:rStyle w:val="pln"/>
            <w:rFonts w:ascii="Consolas" w:hAnsi="Consolas"/>
            <w:color w:val="313131"/>
          </w:rPr>
          <w:t xml:space="preserve">               </w:t>
        </w:r>
        <w:r>
          <w:rPr>
            <w:rStyle w:val="tag"/>
            <w:rFonts w:ascii="Consolas" w:hAnsi="Consolas"/>
            <w:color w:val="000088"/>
          </w:rPr>
          <w:t>&lt;td&gt;&lt;c:out</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"${row.age}"</w:t>
        </w:r>
        <w:r>
          <w:rPr>
            <w:rStyle w:val="tag"/>
            <w:rFonts w:ascii="Consolas" w:hAnsi="Consolas"/>
            <w:color w:val="000088"/>
          </w:rPr>
          <w:t>/&gt;&lt;/td&gt;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86" w:author="Unknown"/>
          <w:rStyle w:val="pln"/>
          <w:rFonts w:ascii="Consolas" w:hAnsi="Consolas"/>
          <w:color w:val="313131"/>
        </w:rPr>
      </w:pPr>
      <w:ins w:id="3987"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88" w:author="Unknown"/>
          <w:rStyle w:val="pln"/>
          <w:rFonts w:ascii="Consolas" w:hAnsi="Consolas"/>
          <w:color w:val="313131"/>
        </w:rPr>
      </w:pPr>
      <w:ins w:id="3989" w:author="Unknown">
        <w:r>
          <w:rPr>
            <w:rStyle w:val="pln"/>
            <w:rFonts w:ascii="Consolas" w:hAnsi="Consolas"/>
            <w:color w:val="313131"/>
          </w:rPr>
          <w:t xml:space="preserve">         </w:t>
        </w:r>
        <w:r>
          <w:rPr>
            <w:rStyle w:val="tag"/>
            <w:rFonts w:ascii="Consolas" w:hAnsi="Consolas"/>
            <w:color w:val="000088"/>
          </w:rPr>
          <w:t>&lt;/c:forEach&gt;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90" w:author="Unknown"/>
          <w:rStyle w:val="pln"/>
          <w:rFonts w:ascii="Consolas" w:hAnsi="Consolas"/>
          <w:color w:val="313131"/>
        </w:rPr>
      </w:pPr>
      <w:ins w:id="3991" w:author="Unknown">
        <w:r>
          <w:rPr>
            <w:rStyle w:val="pln"/>
            <w:rFonts w:ascii="Consolas" w:hAnsi="Consolas"/>
            <w:color w:val="313131"/>
          </w:rPr>
          <w:t xml:space="preserve">      </w:t>
        </w:r>
        <w:r>
          <w:rPr>
            <w:rStyle w:val="tag"/>
            <w:rFonts w:ascii="Consolas" w:hAnsi="Consolas"/>
            <w:color w:val="000088"/>
          </w:rPr>
          <w:t>&lt;/table&gt;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92" w:author="Unknown"/>
          <w:rStyle w:val="pln"/>
          <w:rFonts w:ascii="Consolas" w:hAnsi="Consolas"/>
          <w:color w:val="313131"/>
        </w:rPr>
      </w:pPr>
      <w:ins w:id="3993"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3994" w:author="Unknown"/>
          <w:rFonts w:ascii="Consolas" w:hAnsi="Consolas"/>
          <w:color w:val="313131"/>
        </w:rPr>
      </w:pPr>
      <w:ins w:id="3995"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3996" w:author="Unknown"/>
          <w:rFonts w:ascii="Verdana" w:hAnsi="Verdana"/>
          <w:color w:val="000000"/>
        </w:rPr>
      </w:pPr>
      <w:ins w:id="3997" w:author="Unknown">
        <w:r>
          <w:rPr>
            <w:rFonts w:ascii="Verdana" w:hAnsi="Verdana"/>
            <w:color w:val="000000"/>
          </w:rPr>
          <w:t>Access the above JSP, the following result will be displayed −</w:t>
        </w:r>
      </w:ins>
    </w:p>
    <w:tbl>
      <w:tblPr>
        <w:tblW w:w="906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70"/>
        <w:gridCol w:w="2851"/>
        <w:gridCol w:w="2777"/>
        <w:gridCol w:w="1371"/>
      </w:tblGrid>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Emp ID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First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Last Name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b/>
                <w:bCs/>
                <w:sz w:val="24"/>
                <w:szCs w:val="24"/>
              </w:rPr>
            </w:pPr>
            <w:r>
              <w:rPr>
                <w:b/>
                <w:bCs/>
              </w:rPr>
              <w:t>Age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Ali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18</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Mahnaz</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Fatma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25</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Zaid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Ali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spacing w:after="306"/>
              <w:jc w:val="center"/>
              <w:rPr>
                <w:sz w:val="24"/>
                <w:szCs w:val="24"/>
              </w:rPr>
            </w:pPr>
            <w:r>
              <w:t>30</w:t>
            </w:r>
          </w:p>
        </w:tc>
      </w:tr>
    </w:tbl>
    <w:p w:rsidR="00C92EF1" w:rsidRDefault="00C92EF1" w:rsidP="00C92EF1">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SP - JavaBeans</w:t>
      </w:r>
    </w:p>
    <w:p w:rsidR="00C92EF1" w:rsidRDefault="00C92EF1" w:rsidP="00C92EF1">
      <w:pPr>
        <w:spacing w:before="107" w:after="107"/>
        <w:rPr>
          <w:rFonts w:ascii="Times New Roman" w:hAnsi="Times New Roman"/>
        </w:rPr>
      </w:pPr>
      <w:r>
        <w:pict>
          <v:rect id="_x0000_i1407" style="width:0;height:0" o:hralign="center" o:hrstd="t" o:hrnoshade="t" o:hr="t" fillcolor="#313131" stroked="f"/>
        </w:pict>
      </w:r>
    </w:p>
    <w:p w:rsidR="00C92EF1" w:rsidRDefault="00C92EF1" w:rsidP="00107056">
      <w:pPr>
        <w:pStyle w:val="NormalWeb"/>
        <w:spacing w:before="0" w:beforeAutospacing="0" w:after="144" w:afterAutospacing="0" w:line="368" w:lineRule="atLeast"/>
        <w:ind w:right="48"/>
        <w:jc w:val="both"/>
        <w:rPr>
          <w:ins w:id="3998" w:author="Unknown"/>
          <w:rFonts w:ascii="Verdana" w:hAnsi="Verdana"/>
          <w:color w:val="000000"/>
        </w:rPr>
      </w:pPr>
      <w:ins w:id="3999" w:author="Unknown">
        <w:r>
          <w:rPr>
            <w:rFonts w:ascii="Verdana" w:hAnsi="Verdana"/>
            <w:color w:val="000000"/>
          </w:rPr>
          <w:t>A JavaBean is a specially constructed Java class written in the Java and coded according to the JavaBeans API specifications.</w:t>
        </w:r>
      </w:ins>
    </w:p>
    <w:p w:rsidR="00C92EF1" w:rsidRDefault="00C92EF1" w:rsidP="00C92EF1">
      <w:pPr>
        <w:pStyle w:val="NormalWeb"/>
        <w:spacing w:before="0" w:beforeAutospacing="0" w:after="144" w:afterAutospacing="0" w:line="368" w:lineRule="atLeast"/>
        <w:ind w:left="48" w:right="48"/>
        <w:jc w:val="both"/>
        <w:rPr>
          <w:ins w:id="4000" w:author="Unknown"/>
          <w:rFonts w:ascii="Verdana" w:hAnsi="Verdana"/>
          <w:color w:val="000000"/>
        </w:rPr>
      </w:pPr>
      <w:ins w:id="4001" w:author="Unknown">
        <w:r>
          <w:rPr>
            <w:rFonts w:ascii="Verdana" w:hAnsi="Verdana"/>
            <w:color w:val="000000"/>
          </w:rPr>
          <w:t>Following are the unique characteristics that distinguish a JavaBean from other Java classes −</w:t>
        </w:r>
      </w:ins>
    </w:p>
    <w:p w:rsidR="00C92EF1" w:rsidRDefault="00C92EF1" w:rsidP="00C92EF1">
      <w:pPr>
        <w:pStyle w:val="NormalWeb"/>
        <w:numPr>
          <w:ilvl w:val="0"/>
          <w:numId w:val="31"/>
        </w:numPr>
        <w:spacing w:before="0" w:beforeAutospacing="0" w:after="144" w:afterAutospacing="0" w:line="368" w:lineRule="atLeast"/>
        <w:ind w:left="768" w:right="48"/>
        <w:jc w:val="both"/>
        <w:rPr>
          <w:ins w:id="4002" w:author="Unknown"/>
          <w:rFonts w:ascii="Verdana" w:hAnsi="Verdana"/>
          <w:color w:val="000000"/>
          <w:sz w:val="21"/>
          <w:szCs w:val="21"/>
        </w:rPr>
      </w:pPr>
      <w:ins w:id="4003" w:author="Unknown">
        <w:r>
          <w:rPr>
            <w:rFonts w:ascii="Verdana" w:hAnsi="Verdana"/>
            <w:color w:val="000000"/>
            <w:sz w:val="21"/>
            <w:szCs w:val="21"/>
          </w:rPr>
          <w:t>It provides a default, no-argument constructor.</w:t>
        </w:r>
      </w:ins>
    </w:p>
    <w:p w:rsidR="00C92EF1" w:rsidRDefault="00C92EF1" w:rsidP="00C92EF1">
      <w:pPr>
        <w:pStyle w:val="NormalWeb"/>
        <w:numPr>
          <w:ilvl w:val="0"/>
          <w:numId w:val="31"/>
        </w:numPr>
        <w:spacing w:before="0" w:beforeAutospacing="0" w:after="144" w:afterAutospacing="0" w:line="368" w:lineRule="atLeast"/>
        <w:ind w:left="768" w:right="48"/>
        <w:jc w:val="both"/>
        <w:rPr>
          <w:ins w:id="4004" w:author="Unknown"/>
          <w:rFonts w:ascii="Verdana" w:hAnsi="Verdana"/>
          <w:color w:val="000000"/>
          <w:sz w:val="21"/>
          <w:szCs w:val="21"/>
        </w:rPr>
      </w:pPr>
      <w:ins w:id="4005" w:author="Unknown">
        <w:r>
          <w:rPr>
            <w:rFonts w:ascii="Verdana" w:hAnsi="Verdana"/>
            <w:color w:val="000000"/>
            <w:sz w:val="21"/>
            <w:szCs w:val="21"/>
          </w:rPr>
          <w:t>It should be serializable and that which can implement the </w:t>
        </w:r>
        <w:r>
          <w:rPr>
            <w:rFonts w:ascii="Verdana" w:hAnsi="Verdana"/>
            <w:b/>
            <w:bCs/>
            <w:color w:val="000000"/>
            <w:sz w:val="21"/>
            <w:szCs w:val="21"/>
          </w:rPr>
          <w:t>Serializable</w:t>
        </w:r>
        <w:r>
          <w:rPr>
            <w:rFonts w:ascii="Verdana" w:hAnsi="Verdana"/>
            <w:color w:val="000000"/>
            <w:sz w:val="21"/>
            <w:szCs w:val="21"/>
          </w:rPr>
          <w:t> interface.</w:t>
        </w:r>
      </w:ins>
    </w:p>
    <w:p w:rsidR="00C92EF1" w:rsidRDefault="00C92EF1" w:rsidP="00C92EF1">
      <w:pPr>
        <w:pStyle w:val="NormalWeb"/>
        <w:numPr>
          <w:ilvl w:val="0"/>
          <w:numId w:val="31"/>
        </w:numPr>
        <w:spacing w:before="0" w:beforeAutospacing="0" w:after="144" w:afterAutospacing="0" w:line="368" w:lineRule="atLeast"/>
        <w:ind w:left="768" w:right="48"/>
        <w:jc w:val="both"/>
        <w:rPr>
          <w:ins w:id="4006" w:author="Unknown"/>
          <w:rFonts w:ascii="Verdana" w:hAnsi="Verdana"/>
          <w:color w:val="000000"/>
          <w:sz w:val="21"/>
          <w:szCs w:val="21"/>
        </w:rPr>
      </w:pPr>
      <w:ins w:id="4007" w:author="Unknown">
        <w:r>
          <w:rPr>
            <w:rFonts w:ascii="Verdana" w:hAnsi="Verdana"/>
            <w:color w:val="000000"/>
            <w:sz w:val="21"/>
            <w:szCs w:val="21"/>
          </w:rPr>
          <w:t>It may have a number of properties which can be read or written.</w:t>
        </w:r>
      </w:ins>
    </w:p>
    <w:p w:rsidR="00C92EF1" w:rsidRDefault="00C92EF1" w:rsidP="00C92EF1">
      <w:pPr>
        <w:pStyle w:val="NormalWeb"/>
        <w:numPr>
          <w:ilvl w:val="0"/>
          <w:numId w:val="31"/>
        </w:numPr>
        <w:spacing w:before="0" w:beforeAutospacing="0" w:after="144" w:afterAutospacing="0" w:line="368" w:lineRule="atLeast"/>
        <w:ind w:left="768" w:right="48"/>
        <w:jc w:val="both"/>
        <w:rPr>
          <w:ins w:id="4008" w:author="Unknown"/>
          <w:rFonts w:ascii="Verdana" w:hAnsi="Verdana"/>
          <w:color w:val="000000"/>
          <w:sz w:val="21"/>
          <w:szCs w:val="21"/>
        </w:rPr>
      </w:pPr>
      <w:ins w:id="4009" w:author="Unknown">
        <w:r>
          <w:rPr>
            <w:rFonts w:ascii="Verdana" w:hAnsi="Verdana"/>
            <w:color w:val="000000"/>
            <w:sz w:val="21"/>
            <w:szCs w:val="21"/>
          </w:rPr>
          <w:t>It may have a number of "</w:t>
        </w:r>
        <w:r>
          <w:rPr>
            <w:rFonts w:ascii="Verdana" w:hAnsi="Verdana"/>
            <w:b/>
            <w:bCs/>
            <w:color w:val="000000"/>
            <w:sz w:val="21"/>
            <w:szCs w:val="21"/>
          </w:rPr>
          <w:t>getter</w:t>
        </w:r>
        <w:r>
          <w:rPr>
            <w:rFonts w:ascii="Verdana" w:hAnsi="Verdana"/>
            <w:color w:val="000000"/>
            <w:sz w:val="21"/>
            <w:szCs w:val="21"/>
          </w:rPr>
          <w:t>" and "</w:t>
        </w:r>
        <w:r>
          <w:rPr>
            <w:rFonts w:ascii="Verdana" w:hAnsi="Verdana"/>
            <w:b/>
            <w:bCs/>
            <w:color w:val="000000"/>
            <w:sz w:val="21"/>
            <w:szCs w:val="21"/>
          </w:rPr>
          <w:t>setter</w:t>
        </w:r>
        <w:r>
          <w:rPr>
            <w:rFonts w:ascii="Verdana" w:hAnsi="Verdana"/>
            <w:color w:val="000000"/>
            <w:sz w:val="21"/>
            <w:szCs w:val="21"/>
          </w:rPr>
          <w:t>" methods for the properties.</w:t>
        </w:r>
      </w:ins>
    </w:p>
    <w:p w:rsidR="00C92EF1" w:rsidRDefault="00C92EF1" w:rsidP="00C92EF1">
      <w:pPr>
        <w:pStyle w:val="Heading2"/>
        <w:spacing w:before="48" w:beforeAutospacing="0" w:after="48" w:afterAutospacing="0" w:line="360" w:lineRule="atLeast"/>
        <w:ind w:right="48"/>
        <w:rPr>
          <w:ins w:id="4010" w:author="Unknown"/>
          <w:rFonts w:ascii="Verdana" w:hAnsi="Verdana"/>
          <w:b w:val="0"/>
          <w:bCs w:val="0"/>
          <w:color w:val="121214"/>
          <w:spacing w:val="-15"/>
          <w:sz w:val="41"/>
          <w:szCs w:val="41"/>
        </w:rPr>
      </w:pPr>
      <w:ins w:id="4011" w:author="Unknown">
        <w:r>
          <w:rPr>
            <w:rFonts w:ascii="Verdana" w:hAnsi="Verdana"/>
            <w:b w:val="0"/>
            <w:bCs w:val="0"/>
            <w:color w:val="121214"/>
            <w:spacing w:val="-15"/>
            <w:sz w:val="41"/>
            <w:szCs w:val="41"/>
          </w:rPr>
          <w:lastRenderedPageBreak/>
          <w:t>JavaBeans Properties</w:t>
        </w:r>
      </w:ins>
    </w:p>
    <w:p w:rsidR="00C92EF1" w:rsidRDefault="00C92EF1" w:rsidP="00C92EF1">
      <w:pPr>
        <w:pStyle w:val="NormalWeb"/>
        <w:spacing w:before="0" w:beforeAutospacing="0" w:after="144" w:afterAutospacing="0" w:line="368" w:lineRule="atLeast"/>
        <w:ind w:left="48" w:right="48"/>
        <w:jc w:val="both"/>
        <w:rPr>
          <w:ins w:id="4012" w:author="Unknown"/>
          <w:rFonts w:ascii="Verdana" w:hAnsi="Verdana"/>
          <w:color w:val="000000"/>
        </w:rPr>
      </w:pPr>
      <w:ins w:id="4013" w:author="Unknown">
        <w:r>
          <w:rPr>
            <w:rFonts w:ascii="Verdana" w:hAnsi="Verdana"/>
            <w:color w:val="000000"/>
          </w:rPr>
          <w:t>A JavaBean property is a named attribute that can be accessed by the user of the object. The attribute can be of any Java data type, including the classes that you define.</w:t>
        </w:r>
      </w:ins>
    </w:p>
    <w:p w:rsidR="00C92EF1" w:rsidRDefault="00C92EF1" w:rsidP="00C92EF1">
      <w:pPr>
        <w:pStyle w:val="NormalWeb"/>
        <w:spacing w:before="0" w:beforeAutospacing="0" w:after="144" w:afterAutospacing="0" w:line="368" w:lineRule="atLeast"/>
        <w:ind w:left="48" w:right="48"/>
        <w:jc w:val="both"/>
        <w:rPr>
          <w:ins w:id="4014" w:author="Unknown"/>
          <w:rFonts w:ascii="Verdana" w:hAnsi="Verdana"/>
          <w:color w:val="000000"/>
        </w:rPr>
      </w:pPr>
      <w:ins w:id="4015" w:author="Unknown">
        <w:r>
          <w:rPr>
            <w:rFonts w:ascii="Verdana" w:hAnsi="Verdana"/>
            <w:color w:val="000000"/>
          </w:rPr>
          <w:t>A JavaBean property may be </w:t>
        </w:r>
        <w:r>
          <w:rPr>
            <w:rFonts w:ascii="Verdana" w:hAnsi="Verdana"/>
            <w:b/>
            <w:bCs/>
            <w:color w:val="000000"/>
          </w:rPr>
          <w:t>read, write, read only</w:t>
        </w:r>
        <w:r>
          <w:rPr>
            <w:rFonts w:ascii="Verdana" w:hAnsi="Verdana"/>
            <w:color w:val="000000"/>
          </w:rPr>
          <w:t>, or </w:t>
        </w:r>
        <w:r>
          <w:rPr>
            <w:rFonts w:ascii="Verdana" w:hAnsi="Verdana"/>
            <w:b/>
            <w:bCs/>
            <w:color w:val="000000"/>
          </w:rPr>
          <w:t>write only</w:t>
        </w:r>
        <w:r>
          <w:rPr>
            <w:rFonts w:ascii="Verdana" w:hAnsi="Verdana"/>
            <w:color w:val="000000"/>
          </w:rPr>
          <w:t>. JavaBean properties are accessed through two methods in the JavaBean's implementation class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rFonts w:ascii="Verdana" w:hAnsi="Verdana"/>
                <w:b/>
                <w:bCs/>
                <w:color w:val="313131"/>
                <w:sz w:val="21"/>
                <w:szCs w:val="21"/>
              </w:rPr>
            </w:pPr>
            <w:r>
              <w:rPr>
                <w:rFonts w:ascii="Verdana" w:hAnsi="Verdana"/>
                <w:b/>
                <w:bCs/>
                <w:color w:val="313131"/>
                <w:sz w:val="21"/>
                <w:szCs w:val="21"/>
              </w:rPr>
              <w:t>Method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get</w:t>
            </w:r>
            <w:r>
              <w:rPr>
                <w:rFonts w:ascii="Verdana" w:hAnsi="Verdana"/>
                <w:b/>
                <w:bCs/>
                <w:color w:val="000000"/>
                <w:sz w:val="21"/>
                <w:szCs w:val="21"/>
              </w:rPr>
              <w:t>PropertyName</w:t>
            </w:r>
            <w:r>
              <w:rPr>
                <w:rFonts w:ascii="Verdana" w:hAnsi="Verdana"/>
                <w:color w:val="000000"/>
                <w:sz w:val="21"/>
                <w:szCs w:val="21"/>
              </w:rPr>
              <w:t>()</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For example, if property name is </w:t>
            </w:r>
            <w:r>
              <w:rPr>
                <w:rFonts w:ascii="Verdana" w:hAnsi="Verdana"/>
                <w:i/>
                <w:iCs/>
                <w:color w:val="000000"/>
                <w:sz w:val="21"/>
                <w:szCs w:val="21"/>
              </w:rPr>
              <w:t>firstName</w:t>
            </w:r>
            <w:r>
              <w:rPr>
                <w:rFonts w:ascii="Verdana" w:hAnsi="Verdana"/>
                <w:color w:val="000000"/>
                <w:sz w:val="21"/>
                <w:szCs w:val="21"/>
              </w:rPr>
              <w:t>, your method name would be </w:t>
            </w:r>
            <w:r>
              <w:rPr>
                <w:rFonts w:ascii="Verdana" w:hAnsi="Verdana"/>
                <w:b/>
                <w:bCs/>
                <w:color w:val="000000"/>
                <w:sz w:val="21"/>
                <w:szCs w:val="21"/>
              </w:rPr>
              <w:t>getFirstName()</w:t>
            </w:r>
            <w:r>
              <w:rPr>
                <w:rFonts w:ascii="Verdana" w:hAnsi="Verdana"/>
                <w:color w:val="000000"/>
                <w:sz w:val="21"/>
                <w:szCs w:val="21"/>
              </w:rPr>
              <w:t> to read that property. This method is called accessor.</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set</w:t>
            </w:r>
            <w:r>
              <w:rPr>
                <w:rFonts w:ascii="Verdana" w:hAnsi="Verdana"/>
                <w:b/>
                <w:bCs/>
                <w:color w:val="000000"/>
                <w:sz w:val="21"/>
                <w:szCs w:val="21"/>
              </w:rPr>
              <w:t>PropertyName</w:t>
            </w:r>
            <w:r>
              <w:rPr>
                <w:rFonts w:ascii="Verdana" w:hAnsi="Verdana"/>
                <w:color w:val="000000"/>
                <w:sz w:val="21"/>
                <w:szCs w:val="21"/>
              </w:rPr>
              <w:t>()</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For example, if property name is </w:t>
            </w:r>
            <w:r>
              <w:rPr>
                <w:rFonts w:ascii="Verdana" w:hAnsi="Verdana"/>
                <w:i/>
                <w:iCs/>
                <w:color w:val="000000"/>
                <w:sz w:val="21"/>
                <w:szCs w:val="21"/>
              </w:rPr>
              <w:t>firstName</w:t>
            </w:r>
            <w:r>
              <w:rPr>
                <w:rFonts w:ascii="Verdana" w:hAnsi="Verdana"/>
                <w:color w:val="000000"/>
                <w:sz w:val="21"/>
                <w:szCs w:val="21"/>
              </w:rPr>
              <w:t>, your method name would be </w:t>
            </w:r>
            <w:r>
              <w:rPr>
                <w:rFonts w:ascii="Verdana" w:hAnsi="Verdana"/>
                <w:b/>
                <w:bCs/>
                <w:color w:val="000000"/>
                <w:sz w:val="21"/>
                <w:szCs w:val="21"/>
              </w:rPr>
              <w:t>setFirstName()</w:t>
            </w:r>
            <w:r>
              <w:rPr>
                <w:rFonts w:ascii="Verdana" w:hAnsi="Verdana"/>
                <w:color w:val="000000"/>
                <w:sz w:val="21"/>
                <w:szCs w:val="21"/>
              </w:rPr>
              <w:t> to write that property. This method is called mutator.</w:t>
            </w:r>
          </w:p>
        </w:tc>
      </w:tr>
    </w:tbl>
    <w:p w:rsidR="00C92EF1" w:rsidRDefault="00C92EF1" w:rsidP="00C92EF1">
      <w:pPr>
        <w:pStyle w:val="NormalWeb"/>
        <w:spacing w:before="0" w:beforeAutospacing="0" w:after="144" w:afterAutospacing="0" w:line="368" w:lineRule="atLeast"/>
        <w:ind w:left="48" w:right="48"/>
        <w:jc w:val="both"/>
        <w:rPr>
          <w:ins w:id="4016" w:author="Unknown"/>
          <w:rFonts w:ascii="Verdana" w:hAnsi="Verdana"/>
          <w:color w:val="000000"/>
        </w:rPr>
      </w:pPr>
      <w:ins w:id="4017" w:author="Unknown">
        <w:r>
          <w:rPr>
            <w:rFonts w:ascii="Verdana" w:hAnsi="Verdana"/>
            <w:color w:val="000000"/>
          </w:rPr>
          <w:t>A read-only attribute will have only a </w:t>
        </w:r>
        <w:r>
          <w:rPr>
            <w:rFonts w:ascii="Verdana" w:hAnsi="Verdana"/>
            <w:b/>
            <w:bCs/>
            <w:color w:val="000000"/>
          </w:rPr>
          <w:t>getPropertyName()</w:t>
        </w:r>
        <w:r>
          <w:rPr>
            <w:rFonts w:ascii="Verdana" w:hAnsi="Verdana"/>
            <w:color w:val="000000"/>
          </w:rPr>
          <w:t> method, and a write-only attribute will have only a </w:t>
        </w:r>
        <w:r>
          <w:rPr>
            <w:rFonts w:ascii="Verdana" w:hAnsi="Verdana"/>
            <w:b/>
            <w:bCs/>
            <w:color w:val="000000"/>
          </w:rPr>
          <w:t>setPropertyName()</w:t>
        </w:r>
        <w:r>
          <w:rPr>
            <w:rFonts w:ascii="Verdana" w:hAnsi="Verdana"/>
            <w:color w:val="000000"/>
          </w:rPr>
          <w:t> method.</w:t>
        </w:r>
      </w:ins>
    </w:p>
    <w:p w:rsidR="00C92EF1" w:rsidRDefault="00C92EF1" w:rsidP="00C92EF1">
      <w:pPr>
        <w:pStyle w:val="Heading2"/>
        <w:spacing w:before="48" w:beforeAutospacing="0" w:after="48" w:afterAutospacing="0" w:line="360" w:lineRule="atLeast"/>
        <w:ind w:right="48"/>
        <w:rPr>
          <w:ins w:id="4018" w:author="Unknown"/>
          <w:rFonts w:ascii="Verdana" w:hAnsi="Verdana"/>
          <w:b w:val="0"/>
          <w:bCs w:val="0"/>
          <w:color w:val="121214"/>
          <w:spacing w:val="-15"/>
          <w:sz w:val="41"/>
          <w:szCs w:val="41"/>
        </w:rPr>
      </w:pPr>
      <w:ins w:id="4019" w:author="Unknown">
        <w:r>
          <w:rPr>
            <w:rFonts w:ascii="Verdana" w:hAnsi="Verdana"/>
            <w:b w:val="0"/>
            <w:bCs w:val="0"/>
            <w:color w:val="121214"/>
            <w:spacing w:val="-15"/>
            <w:sz w:val="41"/>
            <w:szCs w:val="41"/>
          </w:rPr>
          <w:t>JavaBeans Example</w:t>
        </w:r>
      </w:ins>
    </w:p>
    <w:p w:rsidR="00C92EF1" w:rsidRDefault="00C92EF1" w:rsidP="00C92EF1">
      <w:pPr>
        <w:pStyle w:val="NormalWeb"/>
        <w:spacing w:before="0" w:beforeAutospacing="0" w:after="144" w:afterAutospacing="0" w:line="368" w:lineRule="atLeast"/>
        <w:ind w:left="48" w:right="48"/>
        <w:jc w:val="both"/>
        <w:rPr>
          <w:ins w:id="4020" w:author="Unknown"/>
          <w:rFonts w:ascii="Verdana" w:hAnsi="Verdana"/>
          <w:color w:val="000000"/>
        </w:rPr>
      </w:pPr>
      <w:ins w:id="4021" w:author="Unknown">
        <w:r>
          <w:rPr>
            <w:rFonts w:ascii="Verdana" w:hAnsi="Verdana"/>
            <w:color w:val="000000"/>
          </w:rPr>
          <w:t>Consider a student class with few properties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22" w:author="Unknown"/>
          <w:rStyle w:val="pln"/>
          <w:rFonts w:ascii="Consolas" w:hAnsi="Consolas"/>
          <w:color w:val="313131"/>
        </w:rPr>
      </w:pPr>
      <w:ins w:id="4023" w:author="Unknown">
        <w:r>
          <w:rPr>
            <w:rStyle w:val="kwd"/>
            <w:rFonts w:ascii="Consolas" w:hAnsi="Consolas"/>
            <w:color w:val="000088"/>
          </w:rPr>
          <w:t>package</w:t>
        </w:r>
        <w:r>
          <w:rPr>
            <w:rStyle w:val="pln"/>
            <w:rFonts w:ascii="Consolas" w:hAnsi="Consolas"/>
            <w:color w:val="313131"/>
          </w:rPr>
          <w:t xml:space="preserve"> com</w:t>
        </w:r>
        <w:r>
          <w:rPr>
            <w:rStyle w:val="pun"/>
            <w:rFonts w:ascii="Consolas" w:hAnsi="Consolas"/>
            <w:color w:val="666600"/>
          </w:rPr>
          <w:t>.</w:t>
        </w:r>
        <w:r>
          <w:rPr>
            <w:rStyle w:val="pln"/>
            <w:rFonts w:ascii="Consolas" w:hAnsi="Consolas"/>
            <w:color w:val="313131"/>
          </w:rPr>
          <w:t>tutorialspoint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24" w:author="Unknown"/>
          <w:rStyle w:val="pln"/>
          <w:rFonts w:ascii="Consolas" w:hAnsi="Consolas"/>
          <w:color w:val="313131"/>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25" w:author="Unknown"/>
          <w:rStyle w:val="pln"/>
          <w:rFonts w:ascii="Consolas" w:hAnsi="Consolas"/>
          <w:color w:val="313131"/>
        </w:rPr>
      </w:pPr>
      <w:ins w:id="4026"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StudentsBean</w:t>
        </w:r>
        <w:r>
          <w:rPr>
            <w:rStyle w:val="pln"/>
            <w:rFonts w:ascii="Consolas" w:hAnsi="Consolas"/>
            <w:color w:val="313131"/>
          </w:rPr>
          <w:t xml:space="preserve"> </w:t>
        </w:r>
        <w:r>
          <w:rPr>
            <w:rStyle w:val="kwd"/>
            <w:rFonts w:ascii="Consolas" w:hAnsi="Consolas"/>
            <w:color w:val="000088"/>
          </w:rPr>
          <w:t>implements</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io</w:t>
        </w:r>
        <w:r>
          <w:rPr>
            <w:rStyle w:val="pun"/>
            <w:rFonts w:ascii="Consolas" w:hAnsi="Consolas"/>
            <w:color w:val="666600"/>
          </w:rPr>
          <w:t>.</w:t>
        </w:r>
        <w:r>
          <w:rPr>
            <w:rStyle w:val="typ"/>
            <w:rFonts w:ascii="Consolas" w:hAnsi="Consolas"/>
            <w:color w:val="7F0055"/>
          </w:rPr>
          <w:t>Serializable</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27" w:author="Unknown"/>
          <w:rStyle w:val="pln"/>
          <w:rFonts w:ascii="Consolas" w:hAnsi="Consolas"/>
          <w:color w:val="313131"/>
        </w:rPr>
      </w:pPr>
      <w:ins w:id="4028" w:author="Unknown">
        <w:r>
          <w:rPr>
            <w:rStyle w:val="pln"/>
            <w:rFonts w:ascii="Consolas" w:hAnsi="Consolas"/>
            <w:color w:val="313131"/>
          </w:rPr>
          <w:t xml:space="preserve">   </w:t>
        </w:r>
        <w:r>
          <w:rPr>
            <w:rStyle w:val="kwd"/>
            <w:rFonts w:ascii="Consolas" w:hAnsi="Consolas"/>
            <w:color w:val="000088"/>
          </w:rPr>
          <w:t>private</w:t>
        </w:r>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firstName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29" w:author="Unknown"/>
          <w:rStyle w:val="pln"/>
          <w:rFonts w:ascii="Consolas" w:hAnsi="Consolas"/>
          <w:color w:val="313131"/>
        </w:rPr>
      </w:pPr>
      <w:ins w:id="4030" w:author="Unknown">
        <w:r>
          <w:rPr>
            <w:rStyle w:val="pln"/>
            <w:rFonts w:ascii="Consolas" w:hAnsi="Consolas"/>
            <w:color w:val="313131"/>
          </w:rPr>
          <w:t xml:space="preserve">   </w:t>
        </w:r>
        <w:r>
          <w:rPr>
            <w:rStyle w:val="kwd"/>
            <w:rFonts w:ascii="Consolas" w:hAnsi="Consolas"/>
            <w:color w:val="000088"/>
          </w:rPr>
          <w:t>private</w:t>
        </w:r>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lastName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31" w:author="Unknown"/>
          <w:rStyle w:val="pln"/>
          <w:rFonts w:ascii="Consolas" w:hAnsi="Consolas"/>
          <w:color w:val="313131"/>
        </w:rPr>
      </w:pPr>
      <w:ins w:id="4032" w:author="Unknown">
        <w:r>
          <w:rPr>
            <w:rStyle w:val="pln"/>
            <w:rFonts w:ascii="Consolas" w:hAnsi="Consolas"/>
            <w:color w:val="313131"/>
          </w:rPr>
          <w:t xml:space="preserve">   </w:t>
        </w:r>
        <w:r>
          <w:rPr>
            <w:rStyle w:val="kwd"/>
            <w:rFonts w:ascii="Consolas" w:hAnsi="Consolas"/>
            <w:color w:val="000088"/>
          </w:rPr>
          <w:t>private</w:t>
        </w:r>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age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33" w:author="Unknown"/>
          <w:rStyle w:val="pln"/>
          <w:rFonts w:ascii="Consolas" w:hAnsi="Consolas"/>
          <w:color w:val="313131"/>
        </w:rPr>
      </w:pPr>
      <w:ins w:id="4034"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typ"/>
            <w:rFonts w:ascii="Consolas" w:hAnsi="Consolas"/>
            <w:color w:val="7F0055"/>
          </w:rPr>
          <w:t>StudentsBean</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35" w:author="Unknown"/>
          <w:rStyle w:val="pln"/>
          <w:rFonts w:ascii="Consolas" w:hAnsi="Consolas"/>
          <w:color w:val="313131"/>
        </w:rPr>
      </w:pPr>
      <w:ins w:id="4036"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37" w:author="Unknown"/>
          <w:rStyle w:val="pln"/>
          <w:rFonts w:ascii="Consolas" w:hAnsi="Consolas"/>
          <w:color w:val="313131"/>
        </w:rPr>
      </w:pPr>
      <w:ins w:id="4038"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getFirstName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39" w:author="Unknown"/>
          <w:rStyle w:val="pln"/>
          <w:rFonts w:ascii="Consolas" w:hAnsi="Consolas"/>
          <w:color w:val="313131"/>
        </w:rPr>
      </w:pPr>
      <w:ins w:id="4040" w:author="Unknown">
        <w:r>
          <w:rPr>
            <w:rStyle w:val="pln"/>
            <w:rFonts w:ascii="Consolas" w:hAnsi="Consolas"/>
            <w:color w:val="313131"/>
          </w:rPr>
          <w:t xml:space="preserve">      </w:t>
        </w:r>
        <w:r>
          <w:rPr>
            <w:rStyle w:val="kwd"/>
            <w:rFonts w:ascii="Consolas" w:hAnsi="Consolas"/>
            <w:color w:val="000088"/>
          </w:rPr>
          <w:t>return</w:t>
        </w:r>
        <w:r>
          <w:rPr>
            <w:rStyle w:val="pln"/>
            <w:rFonts w:ascii="Consolas" w:hAnsi="Consolas"/>
            <w:color w:val="313131"/>
          </w:rPr>
          <w:t xml:space="preserve"> firstName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41" w:author="Unknown"/>
          <w:rStyle w:val="pln"/>
          <w:rFonts w:ascii="Consolas" w:hAnsi="Consolas"/>
          <w:color w:val="313131"/>
        </w:rPr>
      </w:pPr>
      <w:ins w:id="4042"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43" w:author="Unknown"/>
          <w:rStyle w:val="pln"/>
          <w:rFonts w:ascii="Consolas" w:hAnsi="Consolas"/>
          <w:color w:val="313131"/>
        </w:rPr>
      </w:pPr>
      <w:ins w:id="4044" w:author="Unknown">
        <w:r>
          <w:rPr>
            <w:rStyle w:val="pln"/>
            <w:rFonts w:ascii="Consolas" w:hAnsi="Consolas"/>
            <w:color w:val="313131"/>
          </w:rPr>
          <w:lastRenderedPageBreak/>
          <w:t xml:space="preserve">   </w:t>
        </w:r>
        <w:r>
          <w:rPr>
            <w:rStyle w:val="kwd"/>
            <w:rFonts w:ascii="Consolas" w:hAnsi="Consolas"/>
            <w:color w:val="000088"/>
          </w:rPr>
          <w:t>public</w:t>
        </w:r>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getLastName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45" w:author="Unknown"/>
          <w:rStyle w:val="pln"/>
          <w:rFonts w:ascii="Consolas" w:hAnsi="Consolas"/>
          <w:color w:val="313131"/>
        </w:rPr>
      </w:pPr>
      <w:ins w:id="4046" w:author="Unknown">
        <w:r>
          <w:rPr>
            <w:rStyle w:val="pln"/>
            <w:rFonts w:ascii="Consolas" w:hAnsi="Consolas"/>
            <w:color w:val="313131"/>
          </w:rPr>
          <w:t xml:space="preserve">      </w:t>
        </w:r>
        <w:r>
          <w:rPr>
            <w:rStyle w:val="kwd"/>
            <w:rFonts w:ascii="Consolas" w:hAnsi="Consolas"/>
            <w:color w:val="000088"/>
          </w:rPr>
          <w:t>return</w:t>
        </w:r>
        <w:r>
          <w:rPr>
            <w:rStyle w:val="pln"/>
            <w:rFonts w:ascii="Consolas" w:hAnsi="Consolas"/>
            <w:color w:val="313131"/>
          </w:rPr>
          <w:t xml:space="preserve"> lastName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47" w:author="Unknown"/>
          <w:rStyle w:val="pln"/>
          <w:rFonts w:ascii="Consolas" w:hAnsi="Consolas"/>
          <w:color w:val="313131"/>
        </w:rPr>
      </w:pPr>
      <w:ins w:id="4048"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49" w:author="Unknown"/>
          <w:rStyle w:val="pln"/>
          <w:rFonts w:ascii="Consolas" w:hAnsi="Consolas"/>
          <w:color w:val="313131"/>
        </w:rPr>
      </w:pPr>
      <w:ins w:id="4050"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getAge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51" w:author="Unknown"/>
          <w:rStyle w:val="pln"/>
          <w:rFonts w:ascii="Consolas" w:hAnsi="Consolas"/>
          <w:color w:val="313131"/>
        </w:rPr>
      </w:pPr>
      <w:ins w:id="4052" w:author="Unknown">
        <w:r>
          <w:rPr>
            <w:rStyle w:val="pln"/>
            <w:rFonts w:ascii="Consolas" w:hAnsi="Consolas"/>
            <w:color w:val="313131"/>
          </w:rPr>
          <w:t xml:space="preserve">      </w:t>
        </w:r>
        <w:r>
          <w:rPr>
            <w:rStyle w:val="kwd"/>
            <w:rFonts w:ascii="Consolas" w:hAnsi="Consolas"/>
            <w:color w:val="000088"/>
          </w:rPr>
          <w:t>return</w:t>
        </w:r>
        <w:r>
          <w:rPr>
            <w:rStyle w:val="pln"/>
            <w:rFonts w:ascii="Consolas" w:hAnsi="Consolas"/>
            <w:color w:val="313131"/>
          </w:rPr>
          <w:t xml:space="preserve"> age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53" w:author="Unknown"/>
          <w:rStyle w:val="pln"/>
          <w:rFonts w:ascii="Consolas" w:hAnsi="Consolas"/>
          <w:color w:val="313131"/>
        </w:rPr>
      </w:pPr>
      <w:ins w:id="4054"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55" w:author="Unknown"/>
          <w:rStyle w:val="pln"/>
          <w:rFonts w:ascii="Consolas" w:hAnsi="Consolas"/>
          <w:color w:val="313131"/>
        </w:rPr>
      </w:pPr>
      <w:ins w:id="4056"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setFirstName</w:t>
        </w:r>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firstName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57" w:author="Unknown"/>
          <w:rStyle w:val="pln"/>
          <w:rFonts w:ascii="Consolas" w:hAnsi="Consolas"/>
          <w:color w:val="313131"/>
        </w:rPr>
      </w:pPr>
      <w:ins w:id="4058" w:author="Unknown">
        <w:r>
          <w:rPr>
            <w:rStyle w:val="pln"/>
            <w:rFonts w:ascii="Consolas" w:hAnsi="Consolas"/>
            <w:color w:val="313131"/>
          </w:rPr>
          <w:t xml:space="preserve">      </w:t>
        </w:r>
        <w:r>
          <w:rPr>
            <w:rStyle w:val="kwd"/>
            <w:rFonts w:ascii="Consolas" w:hAnsi="Consolas"/>
            <w:color w:val="000088"/>
          </w:rPr>
          <w:t>this</w:t>
        </w:r>
        <w:r>
          <w:rPr>
            <w:rStyle w:val="pun"/>
            <w:rFonts w:ascii="Consolas" w:hAnsi="Consolas"/>
            <w:color w:val="666600"/>
          </w:rPr>
          <w:t>.</w:t>
        </w:r>
        <w:r>
          <w:rPr>
            <w:rStyle w:val="pln"/>
            <w:rFonts w:ascii="Consolas" w:hAnsi="Consolas"/>
            <w:color w:val="313131"/>
          </w:rPr>
          <w:t xml:space="preserve">firstName </w:t>
        </w:r>
        <w:r>
          <w:rPr>
            <w:rStyle w:val="pun"/>
            <w:rFonts w:ascii="Consolas" w:hAnsi="Consolas"/>
            <w:color w:val="666600"/>
          </w:rPr>
          <w:t>=</w:t>
        </w:r>
        <w:r>
          <w:rPr>
            <w:rStyle w:val="pln"/>
            <w:rFonts w:ascii="Consolas" w:hAnsi="Consolas"/>
            <w:color w:val="313131"/>
          </w:rPr>
          <w:t xml:space="preserve"> firstName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59" w:author="Unknown"/>
          <w:rStyle w:val="pln"/>
          <w:rFonts w:ascii="Consolas" w:hAnsi="Consolas"/>
          <w:color w:val="313131"/>
        </w:rPr>
      </w:pPr>
      <w:ins w:id="4060"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61" w:author="Unknown"/>
          <w:rStyle w:val="pln"/>
          <w:rFonts w:ascii="Consolas" w:hAnsi="Consolas"/>
          <w:color w:val="313131"/>
        </w:rPr>
      </w:pPr>
      <w:ins w:id="4062"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setLastName</w:t>
        </w:r>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lastName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63" w:author="Unknown"/>
          <w:rStyle w:val="pln"/>
          <w:rFonts w:ascii="Consolas" w:hAnsi="Consolas"/>
          <w:color w:val="313131"/>
        </w:rPr>
      </w:pPr>
      <w:ins w:id="4064" w:author="Unknown">
        <w:r>
          <w:rPr>
            <w:rStyle w:val="pln"/>
            <w:rFonts w:ascii="Consolas" w:hAnsi="Consolas"/>
            <w:color w:val="313131"/>
          </w:rPr>
          <w:t xml:space="preserve">      </w:t>
        </w:r>
        <w:r>
          <w:rPr>
            <w:rStyle w:val="kwd"/>
            <w:rFonts w:ascii="Consolas" w:hAnsi="Consolas"/>
            <w:color w:val="000088"/>
          </w:rPr>
          <w:t>this</w:t>
        </w:r>
        <w:r>
          <w:rPr>
            <w:rStyle w:val="pun"/>
            <w:rFonts w:ascii="Consolas" w:hAnsi="Consolas"/>
            <w:color w:val="666600"/>
          </w:rPr>
          <w:t>.</w:t>
        </w:r>
        <w:r>
          <w:rPr>
            <w:rStyle w:val="pln"/>
            <w:rFonts w:ascii="Consolas" w:hAnsi="Consolas"/>
            <w:color w:val="313131"/>
          </w:rPr>
          <w:t xml:space="preserve">lastName </w:t>
        </w:r>
        <w:r>
          <w:rPr>
            <w:rStyle w:val="pun"/>
            <w:rFonts w:ascii="Consolas" w:hAnsi="Consolas"/>
            <w:color w:val="666600"/>
          </w:rPr>
          <w:t>=</w:t>
        </w:r>
        <w:r>
          <w:rPr>
            <w:rStyle w:val="pln"/>
            <w:rFonts w:ascii="Consolas" w:hAnsi="Consolas"/>
            <w:color w:val="313131"/>
          </w:rPr>
          <w:t xml:space="preserve"> lastName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65" w:author="Unknown"/>
          <w:rStyle w:val="pln"/>
          <w:rFonts w:ascii="Consolas" w:hAnsi="Consolas"/>
          <w:color w:val="313131"/>
        </w:rPr>
      </w:pPr>
      <w:ins w:id="4066"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67" w:author="Unknown"/>
          <w:rStyle w:val="pln"/>
          <w:rFonts w:ascii="Consolas" w:hAnsi="Consolas"/>
          <w:color w:val="313131"/>
        </w:rPr>
      </w:pPr>
      <w:ins w:id="4068"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setAge</w:t>
        </w:r>
        <w:r>
          <w:rPr>
            <w:rStyle w:val="pun"/>
            <w:rFonts w:ascii="Consolas" w:hAnsi="Consolas"/>
            <w:color w:val="666600"/>
          </w:rPr>
          <w:t>(</w:t>
        </w:r>
        <w:r>
          <w:rPr>
            <w:rStyle w:val="typ"/>
            <w:rFonts w:ascii="Consolas" w:hAnsi="Consolas"/>
            <w:color w:val="7F0055"/>
          </w:rPr>
          <w:t>Integer</w:t>
        </w:r>
        <w:r>
          <w:rPr>
            <w:rStyle w:val="pln"/>
            <w:rFonts w:ascii="Consolas" w:hAnsi="Consolas"/>
            <w:color w:val="313131"/>
          </w:rPr>
          <w:t xml:space="preserve"> age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69" w:author="Unknown"/>
          <w:rStyle w:val="pln"/>
          <w:rFonts w:ascii="Consolas" w:hAnsi="Consolas"/>
          <w:color w:val="313131"/>
        </w:rPr>
      </w:pPr>
      <w:ins w:id="4070" w:author="Unknown">
        <w:r>
          <w:rPr>
            <w:rStyle w:val="pln"/>
            <w:rFonts w:ascii="Consolas" w:hAnsi="Consolas"/>
            <w:color w:val="313131"/>
          </w:rPr>
          <w:t xml:space="preserve">      </w:t>
        </w:r>
        <w:r>
          <w:rPr>
            <w:rStyle w:val="kwd"/>
            <w:rFonts w:ascii="Consolas" w:hAnsi="Consolas"/>
            <w:color w:val="000088"/>
          </w:rPr>
          <w:t>this</w:t>
        </w:r>
        <w:r>
          <w:rPr>
            <w:rStyle w:val="pun"/>
            <w:rFonts w:ascii="Consolas" w:hAnsi="Consolas"/>
            <w:color w:val="666600"/>
          </w:rPr>
          <w:t>.</w:t>
        </w:r>
        <w:r>
          <w:rPr>
            <w:rStyle w:val="pln"/>
            <w:rFonts w:ascii="Consolas" w:hAnsi="Consolas"/>
            <w:color w:val="313131"/>
          </w:rPr>
          <w:t xml:space="preserve">age </w:t>
        </w:r>
        <w:r>
          <w:rPr>
            <w:rStyle w:val="pun"/>
            <w:rFonts w:ascii="Consolas" w:hAnsi="Consolas"/>
            <w:color w:val="666600"/>
          </w:rPr>
          <w:t>=</w:t>
        </w:r>
        <w:r>
          <w:rPr>
            <w:rStyle w:val="pln"/>
            <w:rFonts w:ascii="Consolas" w:hAnsi="Consolas"/>
            <w:color w:val="313131"/>
          </w:rPr>
          <w:t xml:space="preserve"> age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71" w:author="Unknown"/>
          <w:rStyle w:val="pln"/>
          <w:rFonts w:ascii="Consolas" w:hAnsi="Consolas"/>
          <w:color w:val="313131"/>
        </w:rPr>
      </w:pPr>
      <w:ins w:id="4072"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73" w:author="Unknown"/>
          <w:rFonts w:ascii="Consolas" w:hAnsi="Consolas"/>
          <w:color w:val="313131"/>
        </w:rPr>
      </w:pPr>
      <w:ins w:id="4074" w:author="Unknown">
        <w:r>
          <w:rPr>
            <w:rStyle w:val="pun"/>
            <w:rFonts w:ascii="Consolas" w:hAnsi="Consolas"/>
            <w:color w:val="666600"/>
          </w:rPr>
          <w:t>}</w:t>
        </w:r>
      </w:ins>
    </w:p>
    <w:p w:rsidR="00C92EF1" w:rsidRDefault="00C92EF1" w:rsidP="00C92EF1">
      <w:pPr>
        <w:pStyle w:val="Heading2"/>
        <w:spacing w:before="48" w:beforeAutospacing="0" w:after="48" w:afterAutospacing="0" w:line="360" w:lineRule="atLeast"/>
        <w:ind w:right="48"/>
        <w:rPr>
          <w:ins w:id="4075" w:author="Unknown"/>
          <w:rFonts w:ascii="Verdana" w:hAnsi="Verdana"/>
          <w:b w:val="0"/>
          <w:bCs w:val="0"/>
          <w:color w:val="121214"/>
          <w:spacing w:val="-15"/>
          <w:sz w:val="41"/>
          <w:szCs w:val="41"/>
        </w:rPr>
      </w:pPr>
      <w:ins w:id="4076" w:author="Unknown">
        <w:r>
          <w:rPr>
            <w:rFonts w:ascii="Verdana" w:hAnsi="Verdana"/>
            <w:b w:val="0"/>
            <w:bCs w:val="0"/>
            <w:color w:val="121214"/>
            <w:spacing w:val="-15"/>
            <w:sz w:val="41"/>
            <w:szCs w:val="41"/>
          </w:rPr>
          <w:t>Accessing JavaBeans</w:t>
        </w:r>
      </w:ins>
    </w:p>
    <w:p w:rsidR="00C92EF1" w:rsidRDefault="00C92EF1" w:rsidP="00C92EF1">
      <w:pPr>
        <w:pStyle w:val="NormalWeb"/>
        <w:spacing w:before="0" w:beforeAutospacing="0" w:after="144" w:afterAutospacing="0" w:line="368" w:lineRule="atLeast"/>
        <w:ind w:left="48" w:right="48"/>
        <w:jc w:val="both"/>
        <w:rPr>
          <w:ins w:id="4077" w:author="Unknown"/>
          <w:rFonts w:ascii="Verdana" w:hAnsi="Verdana"/>
          <w:color w:val="000000"/>
        </w:rPr>
      </w:pPr>
      <w:ins w:id="4078" w:author="Unknown">
        <w:r>
          <w:rPr>
            <w:rFonts w:ascii="Verdana" w:hAnsi="Verdana"/>
            <w:color w:val="000000"/>
          </w:rPr>
          <w:t>The </w:t>
        </w:r>
        <w:r>
          <w:rPr>
            <w:rFonts w:ascii="Verdana" w:hAnsi="Verdana"/>
            <w:b/>
            <w:bCs/>
            <w:color w:val="000000"/>
          </w:rPr>
          <w:t>useBean</w:t>
        </w:r>
        <w:r>
          <w:rPr>
            <w:rFonts w:ascii="Verdana" w:hAnsi="Verdana"/>
            <w:color w:val="000000"/>
          </w:rPr>
          <w:t> action declares a JavaBean for use in a JSP. Once declared, the bean becomes a scripting variable that can be accessed by both scripting elements and other custom tags used in the JSP. The full syntax for the useBean tag is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079" w:author="Unknown"/>
          <w:rFonts w:ascii="Consolas" w:hAnsi="Consolas"/>
          <w:color w:val="313131"/>
          <w:sz w:val="18"/>
          <w:szCs w:val="18"/>
        </w:rPr>
      </w:pPr>
      <w:ins w:id="4080" w:author="Unknown">
        <w:r>
          <w:rPr>
            <w:rFonts w:ascii="Consolas" w:hAnsi="Consolas"/>
            <w:color w:val="313131"/>
            <w:sz w:val="18"/>
            <w:szCs w:val="18"/>
          </w:rPr>
          <w:t>&lt;jsp:useBean id = "bean's name" scope = "bean's scope" typeSpec/&gt;</w:t>
        </w:r>
      </w:ins>
    </w:p>
    <w:p w:rsidR="00C92EF1" w:rsidRDefault="00C92EF1" w:rsidP="00C92EF1">
      <w:pPr>
        <w:pStyle w:val="NormalWeb"/>
        <w:spacing w:before="0" w:beforeAutospacing="0" w:after="144" w:afterAutospacing="0" w:line="368" w:lineRule="atLeast"/>
        <w:ind w:left="48" w:right="48"/>
        <w:jc w:val="both"/>
        <w:rPr>
          <w:ins w:id="4081" w:author="Unknown"/>
          <w:rFonts w:ascii="Verdana" w:hAnsi="Verdana"/>
          <w:color w:val="000000"/>
        </w:rPr>
      </w:pPr>
      <w:ins w:id="4082" w:author="Unknown">
        <w:r>
          <w:rPr>
            <w:rFonts w:ascii="Verdana" w:hAnsi="Verdana"/>
            <w:color w:val="000000"/>
          </w:rPr>
          <w:t>Here values for the scope attribute can be a </w:t>
        </w:r>
        <w:r>
          <w:rPr>
            <w:rFonts w:ascii="Verdana" w:hAnsi="Verdana"/>
            <w:b/>
            <w:bCs/>
            <w:color w:val="000000"/>
          </w:rPr>
          <w:t>page, request, session</w:t>
        </w:r>
        <w:r>
          <w:rPr>
            <w:rFonts w:ascii="Verdana" w:hAnsi="Verdana"/>
            <w:color w:val="000000"/>
          </w:rPr>
          <w:t> or </w:t>
        </w:r>
        <w:r>
          <w:rPr>
            <w:rFonts w:ascii="Verdana" w:hAnsi="Verdana"/>
            <w:b/>
            <w:bCs/>
            <w:color w:val="000000"/>
          </w:rPr>
          <w:t>application based</w:t>
        </w:r>
        <w:r>
          <w:rPr>
            <w:rFonts w:ascii="Verdana" w:hAnsi="Verdana"/>
            <w:color w:val="000000"/>
          </w:rPr>
          <w:t> on your requirement. The value of the </w:t>
        </w:r>
        <w:r>
          <w:rPr>
            <w:rFonts w:ascii="Verdana" w:hAnsi="Verdana"/>
            <w:b/>
            <w:bCs/>
            <w:color w:val="000000"/>
          </w:rPr>
          <w:t>id</w:t>
        </w:r>
        <w:r>
          <w:rPr>
            <w:rFonts w:ascii="Verdana" w:hAnsi="Verdana"/>
            <w:color w:val="000000"/>
          </w:rPr>
          <w:t> attribute may be any value as a long as it is a unique name among other </w:t>
        </w:r>
        <w:r>
          <w:rPr>
            <w:rFonts w:ascii="Verdana" w:hAnsi="Verdana"/>
            <w:b/>
            <w:bCs/>
            <w:color w:val="000000"/>
          </w:rPr>
          <w:t>useBean declarations</w:t>
        </w:r>
        <w:r>
          <w:rPr>
            <w:rFonts w:ascii="Verdana" w:hAnsi="Verdana"/>
            <w:color w:val="000000"/>
          </w:rPr>
          <w:t> in the same JSP.</w:t>
        </w:r>
      </w:ins>
    </w:p>
    <w:p w:rsidR="00C92EF1" w:rsidRDefault="00C92EF1" w:rsidP="00C92EF1">
      <w:pPr>
        <w:pStyle w:val="NormalWeb"/>
        <w:spacing w:before="0" w:beforeAutospacing="0" w:after="144" w:afterAutospacing="0" w:line="368" w:lineRule="atLeast"/>
        <w:ind w:left="48" w:right="48"/>
        <w:jc w:val="both"/>
        <w:rPr>
          <w:ins w:id="4083" w:author="Unknown"/>
          <w:rFonts w:ascii="Verdana" w:hAnsi="Verdana"/>
          <w:color w:val="000000"/>
        </w:rPr>
      </w:pPr>
      <w:ins w:id="4084" w:author="Unknown">
        <w:r>
          <w:rPr>
            <w:rFonts w:ascii="Verdana" w:hAnsi="Verdana"/>
            <w:color w:val="000000"/>
          </w:rPr>
          <w:t>Following example shows how to use the useBean action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85" w:author="Unknown"/>
          <w:rStyle w:val="pln"/>
          <w:rFonts w:ascii="Consolas" w:hAnsi="Consolas"/>
          <w:color w:val="313131"/>
        </w:rPr>
      </w:pPr>
      <w:ins w:id="4086" w:author="Unknown">
        <w:r>
          <w:rPr>
            <w:rStyle w:val="tag"/>
            <w:rFonts w:ascii="Consolas" w:eastAsiaTheme="majorEastAsia"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87" w:author="Unknown"/>
          <w:rStyle w:val="pln"/>
          <w:rFonts w:ascii="Consolas" w:hAnsi="Consolas"/>
          <w:color w:val="313131"/>
        </w:rPr>
      </w:pPr>
      <w:ins w:id="4088"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89" w:author="Unknown"/>
          <w:rStyle w:val="pln"/>
          <w:rFonts w:ascii="Consolas" w:hAnsi="Consolas"/>
          <w:color w:val="313131"/>
        </w:rPr>
      </w:pPr>
      <w:ins w:id="4090" w:author="Unknown">
        <w:r>
          <w:rPr>
            <w:rStyle w:val="pln"/>
            <w:rFonts w:ascii="Consolas" w:hAnsi="Consolas"/>
            <w:color w:val="313131"/>
          </w:rPr>
          <w:t xml:space="preserve">      </w:t>
        </w:r>
        <w:r>
          <w:rPr>
            <w:rStyle w:val="tag"/>
            <w:rFonts w:ascii="Consolas" w:eastAsiaTheme="majorEastAsia" w:hAnsi="Consolas"/>
            <w:color w:val="000088"/>
          </w:rPr>
          <w:t>&lt;title&gt;</w:t>
        </w:r>
        <w:r>
          <w:rPr>
            <w:rStyle w:val="pln"/>
            <w:rFonts w:ascii="Consolas" w:hAnsi="Consolas"/>
            <w:color w:val="313131"/>
          </w:rPr>
          <w:t>useBean Example</w:t>
        </w:r>
        <w:r>
          <w:rPr>
            <w:rStyle w:val="tag"/>
            <w:rFonts w:ascii="Consolas" w:eastAsiaTheme="majorEastAsia"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91" w:author="Unknown"/>
          <w:rStyle w:val="pln"/>
          <w:rFonts w:ascii="Consolas" w:hAnsi="Consolas"/>
          <w:color w:val="313131"/>
        </w:rPr>
      </w:pPr>
      <w:ins w:id="4092" w:author="Unknown">
        <w:r>
          <w:rPr>
            <w:rStyle w:val="pln"/>
            <w:rFonts w:ascii="Consolas" w:hAnsi="Consolas"/>
            <w:color w:val="313131"/>
          </w:rPr>
          <w:t xml:space="preserve">   </w:t>
        </w:r>
        <w:r>
          <w:rPr>
            <w:rStyle w:val="tag"/>
            <w:rFonts w:ascii="Consolas" w:eastAsiaTheme="majorEastAsia" w:hAnsi="Consolas"/>
            <w:color w:val="000088"/>
          </w:rPr>
          <w:t>&lt;/head&gt;</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93" w:author="Unknown"/>
          <w:rStyle w:val="pln"/>
          <w:rFonts w:ascii="Consolas" w:hAnsi="Consolas"/>
          <w:color w:val="313131"/>
        </w:rPr>
      </w:pPr>
      <w:ins w:id="4094" w:author="Unknown">
        <w:r>
          <w:rPr>
            <w:rStyle w:val="pln"/>
            <w:rFonts w:ascii="Consolas" w:hAnsi="Consolas"/>
            <w:color w:val="313131"/>
          </w:rPr>
          <w:lastRenderedPageBreak/>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95" w:author="Unknown"/>
          <w:rStyle w:val="pln"/>
          <w:rFonts w:ascii="Consolas" w:hAnsi="Consolas"/>
          <w:color w:val="313131"/>
        </w:rPr>
      </w:pPr>
      <w:ins w:id="4096" w:author="Unknown">
        <w:r>
          <w:rPr>
            <w:rStyle w:val="pln"/>
            <w:rFonts w:ascii="Consolas" w:hAnsi="Consolas"/>
            <w:color w:val="313131"/>
          </w:rPr>
          <w:t xml:space="preserve">      </w:t>
        </w:r>
        <w:r>
          <w:rPr>
            <w:rStyle w:val="tag"/>
            <w:rFonts w:ascii="Consolas" w:eastAsiaTheme="majorEastAsia" w:hAnsi="Consolas"/>
            <w:color w:val="000088"/>
          </w:rPr>
          <w:t>&lt;jsp:useBean</w:t>
        </w:r>
        <w:r>
          <w:rPr>
            <w:rStyle w:val="pln"/>
            <w:rFonts w:ascii="Consolas" w:hAnsi="Consolas"/>
            <w:color w:val="313131"/>
          </w:rPr>
          <w:t xml:space="preserve"> </w:t>
        </w:r>
        <w:r>
          <w:rPr>
            <w:rStyle w:val="atn"/>
            <w:rFonts w:ascii="Consolas" w:hAnsi="Consolas"/>
            <w:color w:val="7F0055"/>
          </w:rPr>
          <w:t>id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"date"</w:t>
        </w:r>
        <w:r>
          <w:rPr>
            <w:rStyle w:val="pln"/>
            <w:rFonts w:ascii="Consolas" w:hAnsi="Consolas"/>
            <w:color w:val="313131"/>
          </w:rPr>
          <w:t xml:space="preserve"> </w:t>
        </w:r>
        <w:r>
          <w:rPr>
            <w:rStyle w:val="atn"/>
            <w:rFonts w:ascii="Consolas" w:hAnsi="Consolas"/>
            <w:color w:val="7F0055"/>
          </w:rPr>
          <w:t>class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"java.util.Date"</w:t>
        </w:r>
        <w:r>
          <w:rPr>
            <w:rStyle w:val="pln"/>
            <w:rFonts w:ascii="Consolas" w:hAnsi="Consolas"/>
            <w:color w:val="313131"/>
          </w:rPr>
          <w:t xml:space="preserve"> </w:t>
        </w:r>
        <w:r>
          <w:rPr>
            <w:rStyle w:val="tag"/>
            <w:rFonts w:ascii="Consolas" w:eastAsiaTheme="majorEastAsia" w:hAnsi="Consolas"/>
            <w:color w:val="000088"/>
          </w:rPr>
          <w:t>/&gt;</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97" w:author="Unknown"/>
          <w:rStyle w:val="pln"/>
          <w:rFonts w:ascii="Consolas" w:hAnsi="Consolas"/>
          <w:color w:val="313131"/>
        </w:rPr>
      </w:pPr>
      <w:ins w:id="4098" w:author="Unknown">
        <w:r>
          <w:rPr>
            <w:rStyle w:val="pln"/>
            <w:rFonts w:ascii="Consolas" w:hAnsi="Consolas"/>
            <w:color w:val="313131"/>
          </w:rPr>
          <w:t xml:space="preserve">      </w:t>
        </w:r>
        <w:r>
          <w:rPr>
            <w:rStyle w:val="tag"/>
            <w:rFonts w:ascii="Consolas" w:eastAsiaTheme="majorEastAsia" w:hAnsi="Consolas"/>
            <w:color w:val="000088"/>
          </w:rPr>
          <w:t>&lt;p&gt;</w:t>
        </w:r>
        <w:r>
          <w:rPr>
            <w:rStyle w:val="pln"/>
            <w:rFonts w:ascii="Consolas" w:hAnsi="Consolas"/>
            <w:color w:val="313131"/>
          </w:rPr>
          <w:t xml:space="preserve">The date/time is </w:t>
        </w:r>
        <w:r>
          <w:rPr>
            <w:rStyle w:val="pun"/>
            <w:rFonts w:ascii="Consolas" w:hAnsi="Consolas"/>
            <w:color w:val="666600"/>
          </w:rPr>
          <w:t>&lt;%=</w:t>
        </w:r>
        <w:r>
          <w:rPr>
            <w:rStyle w:val="pln"/>
            <w:rFonts w:ascii="Consolas" w:hAnsi="Consolas"/>
            <w:color w:val="313131"/>
          </w:rPr>
          <w:t xml:space="preserve"> date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099" w:author="Unknown"/>
          <w:rStyle w:val="pln"/>
          <w:rFonts w:ascii="Consolas" w:hAnsi="Consolas"/>
          <w:color w:val="313131"/>
        </w:rPr>
      </w:pPr>
      <w:ins w:id="4100"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01" w:author="Unknown"/>
          <w:rFonts w:ascii="Consolas" w:hAnsi="Consolas"/>
          <w:color w:val="313131"/>
        </w:rPr>
      </w:pPr>
      <w:ins w:id="4102" w:author="Unknown">
        <w:r>
          <w:rPr>
            <w:rStyle w:val="tag"/>
            <w:rFonts w:ascii="Consolas" w:eastAsiaTheme="majorEastAsia"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4103" w:author="Unknown"/>
          <w:rFonts w:ascii="Verdana" w:hAnsi="Verdana"/>
          <w:color w:val="000000"/>
        </w:rPr>
      </w:pPr>
      <w:ins w:id="4104" w:author="Unknown">
        <w:r>
          <w:rPr>
            <w:rFonts w:ascii="Verdana" w:hAnsi="Verdana"/>
            <w:color w:val="000000"/>
          </w:rPr>
          <w:t>You will receive the following result −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05" w:author="Unknown"/>
          <w:rFonts w:ascii="Consolas" w:hAnsi="Consolas"/>
          <w:color w:val="313131"/>
          <w:sz w:val="18"/>
          <w:szCs w:val="18"/>
        </w:rPr>
      </w:pPr>
      <w:ins w:id="4106" w:author="Unknown">
        <w:r>
          <w:rPr>
            <w:rFonts w:ascii="Consolas" w:hAnsi="Consolas"/>
            <w:color w:val="313131"/>
            <w:sz w:val="18"/>
            <w:szCs w:val="18"/>
          </w:rPr>
          <w:t xml:space="preserve">The date/time is Thu Sep 30 11:18:11 GST 2010 </w:t>
        </w:r>
      </w:ins>
    </w:p>
    <w:p w:rsidR="00C92EF1" w:rsidRDefault="00C92EF1" w:rsidP="00C92EF1">
      <w:pPr>
        <w:pStyle w:val="Heading2"/>
        <w:spacing w:before="48" w:beforeAutospacing="0" w:after="48" w:afterAutospacing="0" w:line="360" w:lineRule="atLeast"/>
        <w:ind w:right="48"/>
        <w:rPr>
          <w:ins w:id="4107" w:author="Unknown"/>
          <w:rFonts w:ascii="Verdana" w:hAnsi="Verdana"/>
          <w:b w:val="0"/>
          <w:bCs w:val="0"/>
          <w:color w:val="121214"/>
          <w:spacing w:val="-15"/>
          <w:sz w:val="41"/>
          <w:szCs w:val="41"/>
        </w:rPr>
      </w:pPr>
      <w:ins w:id="4108" w:author="Unknown">
        <w:r>
          <w:rPr>
            <w:rFonts w:ascii="Verdana" w:hAnsi="Verdana"/>
            <w:b w:val="0"/>
            <w:bCs w:val="0"/>
            <w:color w:val="121214"/>
            <w:spacing w:val="-15"/>
            <w:sz w:val="41"/>
            <w:szCs w:val="41"/>
          </w:rPr>
          <w:t>Accessing JavaBeans Properties</w:t>
        </w:r>
      </w:ins>
    </w:p>
    <w:p w:rsidR="00C92EF1" w:rsidRDefault="00C92EF1" w:rsidP="00C92EF1">
      <w:pPr>
        <w:pStyle w:val="NormalWeb"/>
        <w:spacing w:before="0" w:beforeAutospacing="0" w:after="144" w:afterAutospacing="0" w:line="368" w:lineRule="atLeast"/>
        <w:ind w:left="48" w:right="48"/>
        <w:jc w:val="both"/>
        <w:rPr>
          <w:ins w:id="4109" w:author="Unknown"/>
          <w:rFonts w:ascii="Verdana" w:hAnsi="Verdana"/>
          <w:color w:val="000000"/>
        </w:rPr>
      </w:pPr>
      <w:ins w:id="4110" w:author="Unknown">
        <w:r>
          <w:rPr>
            <w:rFonts w:ascii="Verdana" w:hAnsi="Verdana"/>
            <w:color w:val="000000"/>
          </w:rPr>
          <w:t>Along with </w:t>
        </w:r>
        <w:r>
          <w:rPr>
            <w:rFonts w:ascii="Verdana" w:hAnsi="Verdana"/>
            <w:b/>
            <w:bCs/>
            <w:color w:val="000000"/>
          </w:rPr>
          <w:t>&lt;jsp:useBean...&gt;</w:t>
        </w:r>
        <w:r>
          <w:rPr>
            <w:rFonts w:ascii="Verdana" w:hAnsi="Verdana"/>
            <w:color w:val="000000"/>
          </w:rPr>
          <w:t> action, you can use the </w:t>
        </w:r>
        <w:r>
          <w:rPr>
            <w:rFonts w:ascii="Verdana" w:hAnsi="Verdana"/>
            <w:b/>
            <w:bCs/>
            <w:color w:val="000000"/>
          </w:rPr>
          <w:t>&lt;jsp:getProperty/&gt;</w:t>
        </w:r>
        <w:r>
          <w:rPr>
            <w:rFonts w:ascii="Verdana" w:hAnsi="Verdana"/>
            <w:color w:val="000000"/>
          </w:rPr>
          <w:t>action to access the get methods and the </w:t>
        </w:r>
        <w:r>
          <w:rPr>
            <w:rFonts w:ascii="Verdana" w:hAnsi="Verdana"/>
            <w:b/>
            <w:bCs/>
            <w:color w:val="000000"/>
          </w:rPr>
          <w:t>&lt;jsp:setProperty/&gt;</w:t>
        </w:r>
        <w:r>
          <w:rPr>
            <w:rFonts w:ascii="Verdana" w:hAnsi="Verdana"/>
            <w:color w:val="000000"/>
          </w:rPr>
          <w:t> action to access the set methods. Here is the full syntax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11" w:author="Unknown"/>
          <w:rStyle w:val="pln"/>
          <w:rFonts w:ascii="Consolas" w:hAnsi="Consolas"/>
          <w:color w:val="313131"/>
        </w:rPr>
      </w:pPr>
      <w:ins w:id="4112" w:author="Unknown">
        <w:r>
          <w:rPr>
            <w:rStyle w:val="tag"/>
            <w:rFonts w:ascii="Consolas" w:eastAsiaTheme="majorEastAsia" w:hAnsi="Consolas"/>
            <w:color w:val="000088"/>
          </w:rPr>
          <w:t>&lt;jsp:useBean</w:t>
        </w:r>
        <w:r>
          <w:rPr>
            <w:rStyle w:val="pln"/>
            <w:rFonts w:ascii="Consolas" w:hAnsi="Consolas"/>
            <w:color w:val="313131"/>
          </w:rPr>
          <w:t xml:space="preserve"> </w:t>
        </w:r>
        <w:r>
          <w:rPr>
            <w:rStyle w:val="atn"/>
            <w:rFonts w:ascii="Consolas" w:hAnsi="Consolas"/>
            <w:color w:val="7F0055"/>
          </w:rPr>
          <w:t>id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"id"</w:t>
        </w:r>
        <w:r>
          <w:rPr>
            <w:rStyle w:val="pln"/>
            <w:rFonts w:ascii="Consolas" w:hAnsi="Consolas"/>
            <w:color w:val="313131"/>
          </w:rPr>
          <w:t xml:space="preserve"> </w:t>
        </w:r>
        <w:r>
          <w:rPr>
            <w:rStyle w:val="atn"/>
            <w:rFonts w:ascii="Consolas" w:hAnsi="Consolas"/>
            <w:color w:val="7F0055"/>
          </w:rPr>
          <w:t>class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"bean's class"</w:t>
        </w:r>
        <w:r>
          <w:rPr>
            <w:rStyle w:val="pln"/>
            <w:rFonts w:ascii="Consolas" w:hAnsi="Consolas"/>
            <w:color w:val="313131"/>
          </w:rPr>
          <w:t xml:space="preserve"> </w:t>
        </w:r>
        <w:r>
          <w:rPr>
            <w:rStyle w:val="atn"/>
            <w:rFonts w:ascii="Consolas" w:hAnsi="Consolas"/>
            <w:color w:val="7F0055"/>
          </w:rPr>
          <w:t>scope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"bean's scope"</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13" w:author="Unknown"/>
          <w:rStyle w:val="pln"/>
          <w:rFonts w:ascii="Consolas" w:hAnsi="Consolas"/>
          <w:color w:val="313131"/>
        </w:rPr>
      </w:pPr>
      <w:ins w:id="4114" w:author="Unknown">
        <w:r>
          <w:rPr>
            <w:rStyle w:val="pln"/>
            <w:rFonts w:ascii="Consolas" w:hAnsi="Consolas"/>
            <w:color w:val="313131"/>
          </w:rPr>
          <w:t xml:space="preserve">   </w:t>
        </w:r>
        <w:r>
          <w:rPr>
            <w:rStyle w:val="tag"/>
            <w:rFonts w:ascii="Consolas" w:eastAsiaTheme="majorEastAsia" w:hAnsi="Consolas"/>
            <w:color w:val="000088"/>
          </w:rPr>
          <w:t>&lt;jsp:setProperty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"bean's id"</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"property name"</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15" w:author="Unknown"/>
          <w:rStyle w:val="pln"/>
          <w:rFonts w:ascii="Consolas" w:hAnsi="Consolas"/>
          <w:color w:val="313131"/>
        </w:rPr>
      </w:pPr>
      <w:ins w:id="4116" w:author="Unknown">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"value"</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17" w:author="Unknown"/>
          <w:rStyle w:val="pln"/>
          <w:rFonts w:ascii="Consolas" w:hAnsi="Consolas"/>
          <w:color w:val="313131"/>
        </w:rPr>
      </w:pPr>
      <w:ins w:id="4118" w:author="Unknown">
        <w:r>
          <w:rPr>
            <w:rStyle w:val="pln"/>
            <w:rFonts w:ascii="Consolas" w:hAnsi="Consolas"/>
            <w:color w:val="313131"/>
          </w:rPr>
          <w:t xml:space="preserve">   </w:t>
        </w:r>
        <w:r>
          <w:rPr>
            <w:rStyle w:val="tag"/>
            <w:rFonts w:ascii="Consolas" w:eastAsiaTheme="majorEastAsia" w:hAnsi="Consolas"/>
            <w:color w:val="000088"/>
          </w:rPr>
          <w:t>&lt;jsp:getProperty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"bean's id"</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"property name"</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19" w:author="Unknown"/>
          <w:rStyle w:val="pln"/>
          <w:rFonts w:ascii="Consolas" w:hAnsi="Consolas"/>
          <w:color w:val="313131"/>
        </w:rPr>
      </w:pPr>
      <w:ins w:id="4120"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21" w:author="Unknown"/>
          <w:rFonts w:ascii="Consolas" w:hAnsi="Consolas"/>
          <w:color w:val="313131"/>
        </w:rPr>
      </w:pPr>
      <w:ins w:id="4122" w:author="Unknown">
        <w:r>
          <w:rPr>
            <w:rStyle w:val="tag"/>
            <w:rFonts w:ascii="Consolas" w:eastAsiaTheme="majorEastAsia" w:hAnsi="Consolas"/>
            <w:color w:val="000088"/>
          </w:rPr>
          <w:t>&lt;/jsp:useBean&gt;</w:t>
        </w:r>
      </w:ins>
    </w:p>
    <w:p w:rsidR="00C92EF1" w:rsidRDefault="00C92EF1" w:rsidP="00C92EF1">
      <w:pPr>
        <w:pStyle w:val="NormalWeb"/>
        <w:spacing w:before="0" w:beforeAutospacing="0" w:after="144" w:afterAutospacing="0" w:line="368" w:lineRule="atLeast"/>
        <w:ind w:left="48" w:right="48"/>
        <w:jc w:val="both"/>
        <w:rPr>
          <w:ins w:id="4123" w:author="Unknown"/>
          <w:rFonts w:ascii="Verdana" w:hAnsi="Verdana"/>
          <w:color w:val="000000"/>
        </w:rPr>
      </w:pPr>
      <w:ins w:id="4124" w:author="Unknown">
        <w:r>
          <w:rPr>
            <w:rFonts w:ascii="Verdana" w:hAnsi="Verdana"/>
            <w:color w:val="000000"/>
          </w:rPr>
          <w:t>The name attribute references the id of a JavaBean previously introduced to the JSP by the useBean action. The property attribute is the name of the </w:t>
        </w:r>
        <w:r>
          <w:rPr>
            <w:rFonts w:ascii="Verdana" w:hAnsi="Verdana"/>
            <w:b/>
            <w:bCs/>
            <w:color w:val="000000"/>
          </w:rPr>
          <w:t>get</w:t>
        </w:r>
        <w:r>
          <w:rPr>
            <w:rFonts w:ascii="Verdana" w:hAnsi="Verdana"/>
            <w:color w:val="000000"/>
          </w:rPr>
          <w:t>or the </w:t>
        </w:r>
        <w:r>
          <w:rPr>
            <w:rFonts w:ascii="Verdana" w:hAnsi="Verdana"/>
            <w:b/>
            <w:bCs/>
            <w:color w:val="000000"/>
          </w:rPr>
          <w:t>set</w:t>
        </w:r>
        <w:r>
          <w:rPr>
            <w:rFonts w:ascii="Verdana" w:hAnsi="Verdana"/>
            <w:color w:val="000000"/>
          </w:rPr>
          <w:t> methods that should be invoked.</w:t>
        </w:r>
      </w:ins>
    </w:p>
    <w:p w:rsidR="00C92EF1" w:rsidRDefault="00C92EF1" w:rsidP="00C92EF1">
      <w:pPr>
        <w:pStyle w:val="NormalWeb"/>
        <w:spacing w:before="0" w:beforeAutospacing="0" w:after="144" w:afterAutospacing="0" w:line="368" w:lineRule="atLeast"/>
        <w:ind w:left="48" w:right="48"/>
        <w:jc w:val="both"/>
        <w:rPr>
          <w:ins w:id="4125" w:author="Unknown"/>
          <w:rFonts w:ascii="Verdana" w:hAnsi="Verdana"/>
          <w:color w:val="000000"/>
        </w:rPr>
      </w:pPr>
      <w:ins w:id="4126" w:author="Unknown">
        <w:r>
          <w:rPr>
            <w:rFonts w:ascii="Verdana" w:hAnsi="Verdana"/>
            <w:color w:val="000000"/>
          </w:rPr>
          <w:t>Following example shows how to access the data using the above syntax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27" w:author="Unknown"/>
          <w:rStyle w:val="pln"/>
          <w:rFonts w:ascii="Consolas" w:hAnsi="Consolas"/>
          <w:color w:val="313131"/>
        </w:rPr>
      </w:pPr>
      <w:ins w:id="4128" w:author="Unknown">
        <w:r>
          <w:rPr>
            <w:rStyle w:val="tag"/>
            <w:rFonts w:ascii="Consolas" w:eastAsiaTheme="majorEastAsia"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29" w:author="Unknown"/>
          <w:rStyle w:val="pln"/>
          <w:rFonts w:ascii="Consolas" w:hAnsi="Consolas"/>
          <w:color w:val="313131"/>
        </w:rPr>
      </w:pPr>
      <w:ins w:id="4130"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31" w:author="Unknown"/>
          <w:rStyle w:val="pln"/>
          <w:rFonts w:ascii="Consolas" w:hAnsi="Consolas"/>
          <w:color w:val="313131"/>
        </w:rPr>
      </w:pPr>
      <w:ins w:id="4132" w:author="Unknown">
        <w:r>
          <w:rPr>
            <w:rStyle w:val="pln"/>
            <w:rFonts w:ascii="Consolas" w:hAnsi="Consolas"/>
            <w:color w:val="313131"/>
          </w:rPr>
          <w:t xml:space="preserve">      </w:t>
        </w:r>
        <w:r>
          <w:rPr>
            <w:rStyle w:val="tag"/>
            <w:rFonts w:ascii="Consolas" w:eastAsiaTheme="majorEastAsia" w:hAnsi="Consolas"/>
            <w:color w:val="000088"/>
          </w:rPr>
          <w:t>&lt;title&gt;</w:t>
        </w:r>
        <w:r>
          <w:rPr>
            <w:rStyle w:val="pln"/>
            <w:rFonts w:ascii="Consolas" w:hAnsi="Consolas"/>
            <w:color w:val="313131"/>
          </w:rPr>
          <w:t>get and set properties Example</w:t>
        </w:r>
        <w:r>
          <w:rPr>
            <w:rStyle w:val="tag"/>
            <w:rFonts w:ascii="Consolas" w:eastAsiaTheme="majorEastAsia"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33" w:author="Unknown"/>
          <w:rStyle w:val="pln"/>
          <w:rFonts w:ascii="Consolas" w:hAnsi="Consolas"/>
          <w:color w:val="313131"/>
        </w:rPr>
      </w:pPr>
      <w:ins w:id="4134"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35" w:author="Unknown"/>
          <w:rStyle w:val="pln"/>
          <w:rFonts w:ascii="Consolas" w:hAnsi="Consolas"/>
          <w:color w:val="313131"/>
        </w:rPr>
      </w:pPr>
      <w:ins w:id="4136"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37" w:author="Unknown"/>
          <w:rStyle w:val="pln"/>
          <w:rFonts w:ascii="Consolas" w:hAnsi="Consolas"/>
          <w:color w:val="313131"/>
        </w:rPr>
      </w:pPr>
      <w:ins w:id="4138" w:author="Unknown">
        <w:r>
          <w:rPr>
            <w:rStyle w:val="pln"/>
            <w:rFonts w:ascii="Consolas" w:hAnsi="Consolas"/>
            <w:color w:val="313131"/>
          </w:rPr>
          <w:t xml:space="preserve">      </w:t>
        </w:r>
        <w:r>
          <w:rPr>
            <w:rStyle w:val="tag"/>
            <w:rFonts w:ascii="Consolas" w:eastAsiaTheme="majorEastAsia" w:hAnsi="Consolas"/>
            <w:color w:val="000088"/>
          </w:rPr>
          <w:t>&lt;jsp:useBean</w:t>
        </w:r>
        <w:r>
          <w:rPr>
            <w:rStyle w:val="pln"/>
            <w:rFonts w:ascii="Consolas" w:hAnsi="Consolas"/>
            <w:color w:val="313131"/>
          </w:rPr>
          <w:t xml:space="preserve"> </w:t>
        </w:r>
        <w:r>
          <w:rPr>
            <w:rStyle w:val="atn"/>
            <w:rFonts w:ascii="Consolas" w:hAnsi="Consolas"/>
            <w:color w:val="7F0055"/>
          </w:rPr>
          <w:t>id</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class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"com.tutorialspoint.StudentsBean"</w:t>
        </w:r>
        <w:r>
          <w:rPr>
            <w:rStyle w:val="tag"/>
            <w:rFonts w:ascii="Consolas" w:eastAsiaTheme="majorEastAsia" w:hAnsi="Consolas"/>
            <w:color w:val="000088"/>
          </w:rPr>
          <w:t>&gt;</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39" w:author="Unknown"/>
          <w:rStyle w:val="pln"/>
          <w:rFonts w:ascii="Consolas" w:hAnsi="Consolas"/>
          <w:color w:val="313131"/>
        </w:rPr>
      </w:pPr>
      <w:ins w:id="4140" w:author="Unknown">
        <w:r>
          <w:rPr>
            <w:rStyle w:val="pln"/>
            <w:rFonts w:ascii="Consolas" w:hAnsi="Consolas"/>
            <w:color w:val="313131"/>
          </w:rPr>
          <w:t xml:space="preserve">         </w:t>
        </w:r>
        <w:r>
          <w:rPr>
            <w:rStyle w:val="tag"/>
            <w:rFonts w:ascii="Consolas" w:eastAsiaTheme="majorEastAsia" w:hAnsi="Consolas"/>
            <w:color w:val="000088"/>
          </w:rPr>
          <w:t>&lt;jsp:setProperty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"firstName"</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"Zara"</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41" w:author="Unknown"/>
          <w:rStyle w:val="pln"/>
          <w:rFonts w:ascii="Consolas" w:hAnsi="Consolas"/>
          <w:color w:val="313131"/>
        </w:rPr>
      </w:pPr>
      <w:ins w:id="4142" w:author="Unknown">
        <w:r>
          <w:rPr>
            <w:rStyle w:val="pln"/>
            <w:rFonts w:ascii="Consolas" w:hAnsi="Consolas"/>
            <w:color w:val="313131"/>
          </w:rPr>
          <w:t xml:space="preserve">         </w:t>
        </w:r>
        <w:r>
          <w:rPr>
            <w:rStyle w:val="tag"/>
            <w:rFonts w:ascii="Consolas" w:eastAsiaTheme="majorEastAsia" w:hAnsi="Consolas"/>
            <w:color w:val="000088"/>
          </w:rPr>
          <w:t>&lt;jsp:setProperty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"lastName"</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"Ali"</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43" w:author="Unknown"/>
          <w:rStyle w:val="pln"/>
          <w:rFonts w:ascii="Consolas" w:hAnsi="Consolas"/>
          <w:color w:val="313131"/>
        </w:rPr>
      </w:pPr>
      <w:ins w:id="4144" w:author="Unknown">
        <w:r>
          <w:rPr>
            <w:rStyle w:val="pln"/>
            <w:rFonts w:ascii="Consolas" w:hAnsi="Consolas"/>
            <w:color w:val="313131"/>
          </w:rPr>
          <w:lastRenderedPageBreak/>
          <w:t xml:space="preserve">         </w:t>
        </w:r>
        <w:r>
          <w:rPr>
            <w:rStyle w:val="tag"/>
            <w:rFonts w:ascii="Consolas" w:eastAsiaTheme="majorEastAsia" w:hAnsi="Consolas"/>
            <w:color w:val="000088"/>
          </w:rPr>
          <w:t>&lt;jsp:setProperty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"age"</w:t>
        </w:r>
        <w:r>
          <w:rPr>
            <w:rStyle w:val="pln"/>
            <w:rFonts w:ascii="Consolas" w:hAnsi="Consolas"/>
            <w:color w:val="313131"/>
          </w:rPr>
          <w:t xml:space="preserve"> </w:t>
        </w:r>
        <w:r>
          <w:rPr>
            <w:rStyle w:val="atn"/>
            <w:rFonts w:ascii="Consolas" w:hAnsi="Consolas"/>
            <w:color w:val="7F0055"/>
          </w:rPr>
          <w:t>value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45" w:author="Unknown"/>
          <w:rStyle w:val="pln"/>
          <w:rFonts w:ascii="Consolas" w:hAnsi="Consolas"/>
          <w:color w:val="313131"/>
        </w:rPr>
      </w:pPr>
      <w:ins w:id="4146" w:author="Unknown">
        <w:r>
          <w:rPr>
            <w:rStyle w:val="pln"/>
            <w:rFonts w:ascii="Consolas" w:hAnsi="Consolas"/>
            <w:color w:val="313131"/>
          </w:rPr>
          <w:t xml:space="preserve">      </w:t>
        </w:r>
        <w:r>
          <w:rPr>
            <w:rStyle w:val="tag"/>
            <w:rFonts w:ascii="Consolas" w:eastAsiaTheme="majorEastAsia" w:hAnsi="Consolas"/>
            <w:color w:val="000088"/>
          </w:rPr>
          <w:t>&lt;/jsp:useBean&gt;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47" w:author="Unknown"/>
          <w:rStyle w:val="pln"/>
          <w:rFonts w:ascii="Consolas" w:hAnsi="Consolas"/>
          <w:color w:val="313131"/>
        </w:rPr>
      </w:pPr>
      <w:ins w:id="4148" w:author="Unknown">
        <w:r>
          <w:rPr>
            <w:rStyle w:val="pln"/>
            <w:rFonts w:ascii="Consolas" w:hAnsi="Consolas"/>
            <w:color w:val="313131"/>
          </w:rPr>
          <w:t xml:space="preserve">      </w:t>
        </w:r>
        <w:r>
          <w:rPr>
            <w:rStyle w:val="tag"/>
            <w:rFonts w:ascii="Consolas" w:eastAsiaTheme="majorEastAsia" w:hAnsi="Consolas"/>
            <w:color w:val="000088"/>
          </w:rPr>
          <w:t>&lt;p&gt;</w:t>
        </w:r>
        <w:r>
          <w:rPr>
            <w:rStyle w:val="pln"/>
            <w:rFonts w:ascii="Consolas" w:hAnsi="Consolas"/>
            <w:color w:val="313131"/>
          </w:rPr>
          <w:t xml:space="preserve">Student First Name: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49" w:author="Unknown"/>
          <w:rStyle w:val="pln"/>
          <w:rFonts w:ascii="Consolas" w:hAnsi="Consolas"/>
          <w:color w:val="313131"/>
        </w:rPr>
      </w:pPr>
      <w:ins w:id="4150" w:author="Unknown">
        <w:r>
          <w:rPr>
            <w:rStyle w:val="pln"/>
            <w:rFonts w:ascii="Consolas" w:hAnsi="Consolas"/>
            <w:color w:val="313131"/>
          </w:rPr>
          <w:t xml:space="preserve">         </w:t>
        </w:r>
        <w:r>
          <w:rPr>
            <w:rStyle w:val="tag"/>
            <w:rFonts w:ascii="Consolas" w:eastAsiaTheme="majorEastAsia" w:hAnsi="Consolas"/>
            <w:color w:val="000088"/>
          </w:rPr>
          <w:t>&lt;jsp:getProperty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"firstName"</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51" w:author="Unknown"/>
          <w:rStyle w:val="pln"/>
          <w:rFonts w:ascii="Consolas" w:hAnsi="Consolas"/>
          <w:color w:val="313131"/>
        </w:rPr>
      </w:pPr>
      <w:ins w:id="4152" w:author="Unknown">
        <w:r>
          <w:rPr>
            <w:rStyle w:val="pln"/>
            <w:rFonts w:ascii="Consolas" w:hAnsi="Consolas"/>
            <w:color w:val="313131"/>
          </w:rPr>
          <w:t xml:space="preserve">      </w:t>
        </w:r>
        <w:r>
          <w:rPr>
            <w:rStyle w:val="tag"/>
            <w:rFonts w:ascii="Consolas" w:eastAsiaTheme="majorEastAsia" w:hAnsi="Consolas"/>
            <w:color w:val="000088"/>
          </w:rPr>
          <w:t>&lt;/p&gt;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53" w:author="Unknown"/>
          <w:rStyle w:val="pln"/>
          <w:rFonts w:ascii="Consolas" w:hAnsi="Consolas"/>
          <w:color w:val="313131"/>
        </w:rPr>
      </w:pPr>
      <w:ins w:id="4154" w:author="Unknown">
        <w:r>
          <w:rPr>
            <w:rStyle w:val="pln"/>
            <w:rFonts w:ascii="Consolas" w:hAnsi="Consolas"/>
            <w:color w:val="313131"/>
          </w:rPr>
          <w:t xml:space="preserve">        </w:t>
        </w:r>
        <w:r>
          <w:rPr>
            <w:rStyle w:val="tag"/>
            <w:rFonts w:ascii="Consolas" w:eastAsiaTheme="majorEastAsia" w:hAnsi="Consolas"/>
            <w:color w:val="000088"/>
          </w:rPr>
          <w:t>&lt;p&gt;</w:t>
        </w:r>
        <w:r>
          <w:rPr>
            <w:rStyle w:val="pln"/>
            <w:rFonts w:ascii="Consolas" w:hAnsi="Consolas"/>
            <w:color w:val="313131"/>
          </w:rPr>
          <w:t xml:space="preserve">Student Last Name: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55" w:author="Unknown"/>
          <w:rStyle w:val="pln"/>
          <w:rFonts w:ascii="Consolas" w:hAnsi="Consolas"/>
          <w:color w:val="313131"/>
        </w:rPr>
      </w:pPr>
      <w:ins w:id="4156" w:author="Unknown">
        <w:r>
          <w:rPr>
            <w:rStyle w:val="pln"/>
            <w:rFonts w:ascii="Consolas" w:hAnsi="Consolas"/>
            <w:color w:val="313131"/>
          </w:rPr>
          <w:t xml:space="preserve">         </w:t>
        </w:r>
        <w:r>
          <w:rPr>
            <w:rStyle w:val="tag"/>
            <w:rFonts w:ascii="Consolas" w:eastAsiaTheme="majorEastAsia" w:hAnsi="Consolas"/>
            <w:color w:val="000088"/>
          </w:rPr>
          <w:t>&lt;jsp:getProperty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"lastName"</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57" w:author="Unknown"/>
          <w:rStyle w:val="pln"/>
          <w:rFonts w:ascii="Consolas" w:hAnsi="Consolas"/>
          <w:color w:val="313131"/>
        </w:rPr>
      </w:pPr>
      <w:ins w:id="4158" w:author="Unknown">
        <w:r>
          <w:rPr>
            <w:rStyle w:val="pln"/>
            <w:rFonts w:ascii="Consolas" w:hAnsi="Consolas"/>
            <w:color w:val="313131"/>
          </w:rPr>
          <w:t xml:space="preserve">      </w:t>
        </w:r>
        <w:r>
          <w:rPr>
            <w:rStyle w:val="tag"/>
            <w:rFonts w:ascii="Consolas" w:eastAsiaTheme="majorEastAsia" w:hAnsi="Consolas"/>
            <w:color w:val="000088"/>
          </w:rPr>
          <w:t>&lt;/p&gt;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59" w:author="Unknown"/>
          <w:rStyle w:val="pln"/>
          <w:rFonts w:ascii="Consolas" w:hAnsi="Consolas"/>
          <w:color w:val="313131"/>
        </w:rPr>
      </w:pPr>
      <w:ins w:id="4160" w:author="Unknown">
        <w:r>
          <w:rPr>
            <w:rStyle w:val="pln"/>
            <w:rFonts w:ascii="Consolas" w:hAnsi="Consolas"/>
            <w:color w:val="313131"/>
          </w:rPr>
          <w:t xml:space="preserve">          </w:t>
        </w:r>
        <w:r>
          <w:rPr>
            <w:rStyle w:val="tag"/>
            <w:rFonts w:ascii="Consolas" w:eastAsiaTheme="majorEastAsia" w:hAnsi="Consolas"/>
            <w:color w:val="000088"/>
          </w:rPr>
          <w:t>&lt;p&gt;</w:t>
        </w:r>
        <w:r>
          <w:rPr>
            <w:rStyle w:val="pln"/>
            <w:rFonts w:ascii="Consolas" w:hAnsi="Consolas"/>
            <w:color w:val="313131"/>
          </w:rPr>
          <w:t xml:space="preserve">Student Age: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61" w:author="Unknown"/>
          <w:rStyle w:val="pln"/>
          <w:rFonts w:ascii="Consolas" w:hAnsi="Consolas"/>
          <w:color w:val="313131"/>
        </w:rPr>
      </w:pPr>
      <w:ins w:id="4162" w:author="Unknown">
        <w:r>
          <w:rPr>
            <w:rStyle w:val="pln"/>
            <w:rFonts w:ascii="Consolas" w:hAnsi="Consolas"/>
            <w:color w:val="313131"/>
          </w:rPr>
          <w:t xml:space="preserve">         </w:t>
        </w:r>
        <w:r>
          <w:rPr>
            <w:rStyle w:val="tag"/>
            <w:rFonts w:ascii="Consolas" w:eastAsiaTheme="majorEastAsia" w:hAnsi="Consolas"/>
            <w:color w:val="000088"/>
          </w:rPr>
          <w:t>&lt;jsp:getProperty</w:t>
        </w:r>
        <w:r>
          <w:rPr>
            <w:rStyle w:val="pln"/>
            <w:rFonts w:ascii="Consolas" w:hAnsi="Consolas"/>
            <w:color w:val="313131"/>
          </w:rPr>
          <w:t xml:space="preserve"> </w:t>
        </w:r>
        <w:r>
          <w:rPr>
            <w:rStyle w:val="atn"/>
            <w:rFonts w:ascii="Consolas" w:hAnsi="Consolas"/>
            <w:color w:val="7F0055"/>
          </w:rPr>
          <w:t>name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"students"</w:t>
        </w:r>
        <w:r>
          <w:rPr>
            <w:rStyle w:val="pln"/>
            <w:rFonts w:ascii="Consolas" w:hAnsi="Consolas"/>
            <w:color w:val="313131"/>
          </w:rPr>
          <w:t xml:space="preserve"> </w:t>
        </w:r>
        <w:r>
          <w:rPr>
            <w:rStyle w:val="atn"/>
            <w:rFonts w:ascii="Consolas" w:hAnsi="Consolas"/>
            <w:color w:val="7F0055"/>
          </w:rPr>
          <w:t>property</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"age"</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63" w:author="Unknown"/>
          <w:rStyle w:val="pln"/>
          <w:rFonts w:ascii="Consolas" w:hAnsi="Consolas"/>
          <w:color w:val="313131"/>
        </w:rPr>
      </w:pPr>
      <w:ins w:id="4164" w:author="Unknown">
        <w:r>
          <w:rPr>
            <w:rStyle w:val="pln"/>
            <w:rFonts w:ascii="Consolas" w:hAnsi="Consolas"/>
            <w:color w:val="313131"/>
          </w:rPr>
          <w:t xml:space="preserve">      </w:t>
        </w:r>
        <w:r>
          <w:rPr>
            <w:rStyle w:val="tag"/>
            <w:rFonts w:ascii="Consolas" w:eastAsiaTheme="majorEastAsia" w:hAnsi="Consolas"/>
            <w:color w:val="000088"/>
          </w:rPr>
          <w:t>&lt;/p&gt;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65" w:author="Unknown"/>
          <w:rStyle w:val="pln"/>
          <w:rFonts w:ascii="Consolas" w:hAnsi="Consolas"/>
          <w:color w:val="313131"/>
        </w:rPr>
      </w:pPr>
      <w:ins w:id="4166"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67" w:author="Unknown"/>
          <w:rFonts w:ascii="Consolas" w:hAnsi="Consolas"/>
          <w:color w:val="313131"/>
        </w:rPr>
      </w:pPr>
      <w:ins w:id="4168" w:author="Unknown">
        <w:r>
          <w:rPr>
            <w:rStyle w:val="tag"/>
            <w:rFonts w:ascii="Consolas" w:eastAsiaTheme="majorEastAsia"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4169" w:author="Unknown"/>
          <w:rFonts w:ascii="Verdana" w:hAnsi="Verdana"/>
          <w:color w:val="000000"/>
        </w:rPr>
      </w:pPr>
      <w:ins w:id="4170" w:author="Unknown">
        <w:r>
          <w:rPr>
            <w:rFonts w:ascii="Verdana" w:hAnsi="Verdana"/>
            <w:color w:val="000000"/>
          </w:rPr>
          <w:t>Let us make the </w:t>
        </w:r>
        <w:r>
          <w:rPr>
            <w:rFonts w:ascii="Verdana" w:hAnsi="Verdana"/>
            <w:b/>
            <w:bCs/>
            <w:color w:val="000000"/>
          </w:rPr>
          <w:t>StudentsBean.class</w:t>
        </w:r>
        <w:r>
          <w:rPr>
            <w:rFonts w:ascii="Verdana" w:hAnsi="Verdana"/>
            <w:color w:val="000000"/>
          </w:rPr>
          <w:t> available in CLASSPATH. Access the above JSP. the following result will be displayed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71" w:author="Unknown"/>
          <w:rFonts w:ascii="Consolas" w:hAnsi="Consolas"/>
          <w:color w:val="313131"/>
          <w:sz w:val="18"/>
          <w:szCs w:val="18"/>
        </w:rPr>
      </w:pPr>
      <w:ins w:id="4172" w:author="Unknown">
        <w:r>
          <w:rPr>
            <w:rFonts w:ascii="Consolas" w:hAnsi="Consolas"/>
            <w:color w:val="313131"/>
            <w:sz w:val="18"/>
            <w:szCs w:val="18"/>
          </w:rPr>
          <w:t xml:space="preserve">Student First Name: Zara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73" w:author="Unknown"/>
          <w:rFonts w:ascii="Consolas" w:hAnsi="Consolas"/>
          <w:color w:val="313131"/>
          <w:sz w:val="18"/>
          <w:szCs w:val="18"/>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74" w:author="Unknown"/>
          <w:rFonts w:ascii="Consolas" w:hAnsi="Consolas"/>
          <w:color w:val="313131"/>
          <w:sz w:val="18"/>
          <w:szCs w:val="18"/>
        </w:rPr>
      </w:pPr>
      <w:ins w:id="4175" w:author="Unknown">
        <w:r>
          <w:rPr>
            <w:rFonts w:ascii="Consolas" w:hAnsi="Consolas"/>
            <w:color w:val="313131"/>
            <w:sz w:val="18"/>
            <w:szCs w:val="18"/>
          </w:rPr>
          <w:t xml:space="preserve">Student Last Name: Ali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76" w:author="Unknown"/>
          <w:rFonts w:ascii="Consolas" w:hAnsi="Consolas"/>
          <w:color w:val="313131"/>
          <w:sz w:val="18"/>
          <w:szCs w:val="18"/>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77" w:author="Unknown"/>
          <w:rFonts w:ascii="Consolas" w:hAnsi="Consolas"/>
          <w:color w:val="313131"/>
          <w:sz w:val="18"/>
          <w:szCs w:val="18"/>
        </w:rPr>
      </w:pPr>
      <w:ins w:id="4178" w:author="Unknown">
        <w:r>
          <w:rPr>
            <w:rFonts w:ascii="Consolas" w:hAnsi="Consolas"/>
            <w:color w:val="313131"/>
            <w:sz w:val="18"/>
            <w:szCs w:val="18"/>
          </w:rPr>
          <w:t xml:space="preserve">Student Age: 10 </w:t>
        </w:r>
      </w:ins>
    </w:p>
    <w:p w:rsidR="00C92EF1" w:rsidRDefault="00C92EF1" w:rsidP="00C92EF1">
      <w:pPr>
        <w:spacing w:before="107" w:after="107"/>
      </w:pPr>
    </w:p>
    <w:p w:rsidR="00C92EF1" w:rsidRDefault="00C92EF1" w:rsidP="00C92EF1">
      <w:pPr>
        <w:pStyle w:val="Heading1"/>
        <w:spacing w:before="48" w:after="48" w:line="460" w:lineRule="atLeast"/>
        <w:ind w:right="48"/>
        <w:jc w:val="center"/>
        <w:rPr>
          <w:rFonts w:ascii="Verdana" w:hAnsi="Verdana"/>
          <w:b w:val="0"/>
          <w:bCs w:val="0"/>
          <w:color w:val="121214"/>
          <w:spacing w:val="-15"/>
        </w:rPr>
      </w:pPr>
      <w:r>
        <w:rPr>
          <w:rFonts w:ascii="Verdana" w:hAnsi="Verdana"/>
          <w:b w:val="0"/>
          <w:bCs w:val="0"/>
          <w:color w:val="121214"/>
          <w:spacing w:val="-15"/>
        </w:rPr>
        <w:t>JSP - Custom Tags</w:t>
      </w:r>
    </w:p>
    <w:p w:rsidR="00C92EF1" w:rsidRPr="00107056" w:rsidRDefault="00C92EF1" w:rsidP="00107056">
      <w:pPr>
        <w:spacing w:before="107" w:after="107"/>
        <w:rPr>
          <w:ins w:id="4179" w:author="Unknown"/>
          <w:rFonts w:ascii="Times New Roman" w:hAnsi="Times New Roman"/>
        </w:rPr>
      </w:pPr>
      <w:r>
        <w:pict>
          <v:rect id="_x0000_i1419" style="width:0;height:0" o:hralign="center" o:hrstd="t" o:hrnoshade="t" o:hr="t" fillcolor="#313131" stroked="f"/>
        </w:pict>
      </w:r>
      <w:ins w:id="4180" w:author="Unknown">
        <w:r>
          <w:rPr>
            <w:rFonts w:ascii="Verdana" w:hAnsi="Verdana"/>
            <w:color w:val="000000"/>
          </w:rPr>
          <w:t>In this chapter, we will discuss the Custom Tags in JSP. A custom tag is a user-defined JSP language element. When a JSP page containing a custom tag is translated into a servlet, the tag is converted to operations on an object called a tag handler. The Web container then invokes those operations when the JSP page's servlet is executed.</w:t>
        </w:r>
      </w:ins>
    </w:p>
    <w:p w:rsidR="00C92EF1" w:rsidRDefault="00C92EF1" w:rsidP="00C92EF1">
      <w:pPr>
        <w:pStyle w:val="NormalWeb"/>
        <w:spacing w:before="0" w:beforeAutospacing="0" w:after="144" w:afterAutospacing="0" w:line="368" w:lineRule="atLeast"/>
        <w:ind w:left="48" w:right="48"/>
        <w:jc w:val="both"/>
        <w:rPr>
          <w:ins w:id="4181" w:author="Unknown"/>
          <w:rFonts w:ascii="Verdana" w:hAnsi="Verdana"/>
          <w:color w:val="000000"/>
        </w:rPr>
      </w:pPr>
      <w:ins w:id="4182" w:author="Unknown">
        <w:r>
          <w:rPr>
            <w:rFonts w:ascii="Verdana" w:hAnsi="Verdana"/>
            <w:color w:val="000000"/>
          </w:rPr>
          <w:t>JSP tag extensions lets you create new tags that you can insert directly into a JavaServer Page. The JSP 2.0 specification introduced the Simple Tag Handlers for writing these custom tags.</w:t>
        </w:r>
      </w:ins>
    </w:p>
    <w:p w:rsidR="00C92EF1" w:rsidRDefault="00C92EF1" w:rsidP="00C92EF1">
      <w:pPr>
        <w:pStyle w:val="NormalWeb"/>
        <w:spacing w:before="0" w:beforeAutospacing="0" w:after="144" w:afterAutospacing="0" w:line="368" w:lineRule="atLeast"/>
        <w:ind w:left="48" w:right="48"/>
        <w:jc w:val="both"/>
        <w:rPr>
          <w:ins w:id="4183" w:author="Unknown"/>
          <w:rFonts w:ascii="Verdana" w:hAnsi="Verdana"/>
          <w:color w:val="000000"/>
        </w:rPr>
      </w:pPr>
      <w:ins w:id="4184" w:author="Unknown">
        <w:r>
          <w:rPr>
            <w:rFonts w:ascii="Verdana" w:hAnsi="Verdana"/>
            <w:color w:val="000000"/>
          </w:rPr>
          <w:t>To write a custom tag, you can simply extend </w:t>
        </w:r>
        <w:r>
          <w:rPr>
            <w:rFonts w:ascii="Verdana" w:hAnsi="Verdana"/>
            <w:b/>
            <w:bCs/>
            <w:color w:val="000000"/>
          </w:rPr>
          <w:t>SimpleTagSupport</w:t>
        </w:r>
        <w:r>
          <w:rPr>
            <w:rFonts w:ascii="Verdana" w:hAnsi="Verdana"/>
            <w:color w:val="000000"/>
          </w:rPr>
          <w:t> class and override the </w:t>
        </w:r>
        <w:r>
          <w:rPr>
            <w:rFonts w:ascii="Verdana" w:hAnsi="Verdana"/>
            <w:b/>
            <w:bCs/>
            <w:color w:val="000000"/>
          </w:rPr>
          <w:t>doTag()</w:t>
        </w:r>
        <w:r>
          <w:rPr>
            <w:rFonts w:ascii="Verdana" w:hAnsi="Verdana"/>
            <w:color w:val="000000"/>
          </w:rPr>
          <w:t> method, where you can place your code to generate content for the tag.</w:t>
        </w:r>
      </w:ins>
    </w:p>
    <w:p w:rsidR="00C92EF1" w:rsidRDefault="00C92EF1" w:rsidP="00C92EF1">
      <w:pPr>
        <w:pStyle w:val="Heading2"/>
        <w:spacing w:before="48" w:beforeAutospacing="0" w:after="48" w:afterAutospacing="0" w:line="360" w:lineRule="atLeast"/>
        <w:ind w:right="48"/>
        <w:rPr>
          <w:ins w:id="4185" w:author="Unknown"/>
          <w:rFonts w:ascii="Verdana" w:hAnsi="Verdana"/>
          <w:b w:val="0"/>
          <w:bCs w:val="0"/>
          <w:color w:val="121214"/>
          <w:spacing w:val="-15"/>
          <w:sz w:val="41"/>
          <w:szCs w:val="41"/>
        </w:rPr>
      </w:pPr>
      <w:ins w:id="4186" w:author="Unknown">
        <w:r>
          <w:rPr>
            <w:rFonts w:ascii="Verdana" w:hAnsi="Verdana"/>
            <w:b w:val="0"/>
            <w:bCs w:val="0"/>
            <w:color w:val="121214"/>
            <w:spacing w:val="-15"/>
            <w:sz w:val="41"/>
            <w:szCs w:val="41"/>
          </w:rPr>
          <w:t>Create "Hello" Tag</w:t>
        </w:r>
      </w:ins>
    </w:p>
    <w:p w:rsidR="00C92EF1" w:rsidRDefault="00C92EF1" w:rsidP="00C92EF1">
      <w:pPr>
        <w:pStyle w:val="NormalWeb"/>
        <w:spacing w:before="0" w:beforeAutospacing="0" w:after="144" w:afterAutospacing="0" w:line="368" w:lineRule="atLeast"/>
        <w:ind w:left="48" w:right="48"/>
        <w:jc w:val="both"/>
        <w:rPr>
          <w:ins w:id="4187" w:author="Unknown"/>
          <w:rFonts w:ascii="Verdana" w:hAnsi="Verdana"/>
          <w:color w:val="000000"/>
        </w:rPr>
      </w:pPr>
      <w:ins w:id="4188" w:author="Unknown">
        <w:r>
          <w:rPr>
            <w:rFonts w:ascii="Verdana" w:hAnsi="Verdana"/>
            <w:color w:val="000000"/>
          </w:rPr>
          <w:lastRenderedPageBreak/>
          <w:t>Consider you want to define a custom tag named &lt;ex:Hello&gt; and you want to use it in the following fashion without a body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189" w:author="Unknown"/>
          <w:rFonts w:ascii="Consolas" w:hAnsi="Consolas"/>
          <w:color w:val="313131"/>
          <w:sz w:val="18"/>
          <w:szCs w:val="18"/>
        </w:rPr>
      </w:pPr>
      <w:ins w:id="4190" w:author="Unknown">
        <w:r>
          <w:rPr>
            <w:rFonts w:ascii="Consolas" w:hAnsi="Consolas"/>
            <w:color w:val="313131"/>
            <w:sz w:val="18"/>
            <w:szCs w:val="18"/>
          </w:rPr>
          <w:t>&lt;ex:Hello /&gt;</w:t>
        </w:r>
      </w:ins>
    </w:p>
    <w:p w:rsidR="00C92EF1" w:rsidRDefault="00C92EF1" w:rsidP="00C92EF1">
      <w:pPr>
        <w:pStyle w:val="NormalWeb"/>
        <w:spacing w:before="0" w:beforeAutospacing="0" w:after="144" w:afterAutospacing="0" w:line="368" w:lineRule="atLeast"/>
        <w:ind w:left="48" w:right="48"/>
        <w:jc w:val="both"/>
        <w:rPr>
          <w:ins w:id="4191" w:author="Unknown"/>
          <w:rFonts w:ascii="Verdana" w:hAnsi="Verdana"/>
          <w:color w:val="000000"/>
        </w:rPr>
      </w:pPr>
      <w:ins w:id="4192" w:author="Unknown">
        <w:r>
          <w:rPr>
            <w:rFonts w:ascii="Verdana" w:hAnsi="Verdana"/>
            <w:color w:val="000000"/>
          </w:rPr>
          <w:t>To create a custom JSP tag, you must first create a Java class that acts as a tag handler. Let us now create the </w:t>
        </w:r>
        <w:r>
          <w:rPr>
            <w:rFonts w:ascii="Verdana" w:hAnsi="Verdana"/>
            <w:b/>
            <w:bCs/>
            <w:color w:val="000000"/>
          </w:rPr>
          <w:t>HelloTag</w:t>
        </w:r>
        <w:r>
          <w:rPr>
            <w:rFonts w:ascii="Verdana" w:hAnsi="Verdana"/>
            <w:color w:val="000000"/>
          </w:rPr>
          <w:t> class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93" w:author="Unknown"/>
          <w:rStyle w:val="pln"/>
          <w:rFonts w:ascii="Consolas" w:hAnsi="Consolas"/>
          <w:color w:val="313131"/>
        </w:rPr>
      </w:pPr>
      <w:ins w:id="4194" w:author="Unknown">
        <w:r>
          <w:rPr>
            <w:rStyle w:val="kwd"/>
            <w:rFonts w:ascii="Consolas" w:hAnsi="Consolas"/>
            <w:color w:val="000088"/>
          </w:rPr>
          <w:t>package</w:t>
        </w:r>
        <w:r>
          <w:rPr>
            <w:rStyle w:val="pln"/>
            <w:rFonts w:ascii="Consolas" w:hAnsi="Consolas"/>
            <w:color w:val="313131"/>
          </w:rPr>
          <w:t xml:space="preserve"> com</w:t>
        </w:r>
        <w:r>
          <w:rPr>
            <w:rStyle w:val="pun"/>
            <w:rFonts w:ascii="Consolas" w:hAnsi="Consolas"/>
            <w:color w:val="666600"/>
          </w:rPr>
          <w:t>.</w:t>
        </w:r>
        <w:r>
          <w:rPr>
            <w:rStyle w:val="pln"/>
            <w:rFonts w:ascii="Consolas" w:hAnsi="Consolas"/>
            <w:color w:val="313131"/>
          </w:rPr>
          <w:t>tutorialspoint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95" w:author="Unknown"/>
          <w:rStyle w:val="pln"/>
          <w:rFonts w:ascii="Consolas" w:hAnsi="Consolas"/>
          <w:color w:val="313131"/>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96" w:author="Unknown"/>
          <w:rStyle w:val="pln"/>
          <w:rFonts w:ascii="Consolas" w:hAnsi="Consolas"/>
          <w:color w:val="313131"/>
        </w:rPr>
      </w:pPr>
      <w:ins w:id="4197"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jsp</w:t>
        </w:r>
        <w:r>
          <w:rPr>
            <w:rStyle w:val="pun"/>
            <w:rFonts w:ascii="Consolas" w:hAnsi="Consolas"/>
            <w:color w:val="666600"/>
          </w:rPr>
          <w:t>.</w:t>
        </w:r>
        <w:r>
          <w:rPr>
            <w:rStyle w:val="pln"/>
            <w:rFonts w:ascii="Consolas" w:hAnsi="Consolas"/>
            <w:color w:val="313131"/>
          </w:rPr>
          <w:t>tagext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198" w:author="Unknown"/>
          <w:rStyle w:val="pln"/>
          <w:rFonts w:ascii="Consolas" w:hAnsi="Consolas"/>
          <w:color w:val="313131"/>
        </w:rPr>
      </w:pPr>
      <w:ins w:id="4199"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jsp</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00" w:author="Unknown"/>
          <w:rStyle w:val="pln"/>
          <w:rFonts w:ascii="Consolas" w:hAnsi="Consolas"/>
          <w:color w:val="313131"/>
        </w:rPr>
      </w:pPr>
      <w:ins w:id="4201" w:author="Unknown">
        <w:r>
          <w:rPr>
            <w:rStyle w:val="kwd"/>
            <w:rFonts w:ascii="Consolas" w:hAnsi="Consolas"/>
            <w:color w:val="000088"/>
          </w:rPr>
          <w:t>import</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io</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02" w:author="Unknown"/>
          <w:rStyle w:val="pln"/>
          <w:rFonts w:ascii="Consolas" w:hAnsi="Consolas"/>
          <w:color w:val="313131"/>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03" w:author="Unknown"/>
          <w:rStyle w:val="pln"/>
          <w:rFonts w:ascii="Consolas" w:hAnsi="Consolas"/>
          <w:color w:val="313131"/>
        </w:rPr>
      </w:pPr>
      <w:ins w:id="4204"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HelloTag</w:t>
        </w:r>
        <w:r>
          <w:rPr>
            <w:rStyle w:val="pln"/>
            <w:rFonts w:ascii="Consolas" w:hAnsi="Consolas"/>
            <w:color w:val="313131"/>
          </w:rPr>
          <w:t xml:space="preserve"> </w:t>
        </w:r>
        <w:r>
          <w:rPr>
            <w:rStyle w:val="kwd"/>
            <w:rFonts w:ascii="Consolas" w:hAnsi="Consolas"/>
            <w:color w:val="000088"/>
          </w:rPr>
          <w:t>extends</w:t>
        </w:r>
        <w:r>
          <w:rPr>
            <w:rStyle w:val="pln"/>
            <w:rFonts w:ascii="Consolas" w:hAnsi="Consolas"/>
            <w:color w:val="313131"/>
          </w:rPr>
          <w:t xml:space="preserve"> </w:t>
        </w:r>
        <w:r>
          <w:rPr>
            <w:rStyle w:val="typ"/>
            <w:rFonts w:ascii="Consolas" w:hAnsi="Consolas"/>
            <w:color w:val="7F0055"/>
          </w:rPr>
          <w:t>SimpleTagSupport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05" w:author="Unknown"/>
          <w:rStyle w:val="pln"/>
          <w:rFonts w:ascii="Consolas" w:hAnsi="Consolas"/>
          <w:color w:val="313131"/>
        </w:rPr>
      </w:pPr>
      <w:ins w:id="4206"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doTag</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throws</w:t>
        </w:r>
        <w:r>
          <w:rPr>
            <w:rStyle w:val="pln"/>
            <w:rFonts w:ascii="Consolas" w:hAnsi="Consolas"/>
            <w:color w:val="313131"/>
          </w:rPr>
          <w:t xml:space="preserve"> </w:t>
        </w:r>
        <w:r>
          <w:rPr>
            <w:rStyle w:val="typ"/>
            <w:rFonts w:ascii="Consolas" w:hAnsi="Consolas"/>
            <w:color w:val="7F0055"/>
          </w:rPr>
          <w:t>JspException</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IOException</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07" w:author="Unknown"/>
          <w:rStyle w:val="pln"/>
          <w:rFonts w:ascii="Consolas" w:hAnsi="Consolas"/>
          <w:color w:val="313131"/>
        </w:rPr>
      </w:pPr>
      <w:ins w:id="4208" w:author="Unknown">
        <w:r>
          <w:rPr>
            <w:rStyle w:val="pln"/>
            <w:rFonts w:ascii="Consolas" w:hAnsi="Consolas"/>
            <w:color w:val="313131"/>
          </w:rPr>
          <w:t xml:space="preserve">      </w:t>
        </w:r>
        <w:r>
          <w:rPr>
            <w:rStyle w:val="typ"/>
            <w:rFonts w:ascii="Consolas" w:hAnsi="Consolas"/>
            <w:color w:val="7F0055"/>
          </w:rPr>
          <w:t>JspWriter</w:t>
        </w:r>
        <w:r>
          <w:rPr>
            <w:rStyle w:val="pln"/>
            <w:rFonts w:ascii="Consolas" w:hAnsi="Consolas"/>
            <w:color w:val="313131"/>
          </w:rPr>
          <w:t xml:space="preserve"> </w:t>
        </w:r>
        <w:r>
          <w:rPr>
            <w:rStyle w:val="kwd"/>
            <w:rFonts w:ascii="Consolas" w:hAnsi="Consolas"/>
            <w:color w:val="000088"/>
          </w:rPr>
          <w:t>out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getJspContext</w:t>
        </w:r>
        <w:r>
          <w:rPr>
            <w:rStyle w:val="pun"/>
            <w:rFonts w:ascii="Consolas" w:hAnsi="Consolas"/>
            <w:color w:val="666600"/>
          </w:rPr>
          <w:t>().</w:t>
        </w:r>
        <w:r>
          <w:rPr>
            <w:rStyle w:val="pln"/>
            <w:rFonts w:ascii="Consolas" w:hAnsi="Consolas"/>
            <w:color w:val="313131"/>
          </w:rPr>
          <w:t>getOut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09" w:author="Unknown"/>
          <w:rStyle w:val="pln"/>
          <w:rFonts w:ascii="Consolas" w:hAnsi="Consolas"/>
          <w:color w:val="313131"/>
        </w:rPr>
      </w:pPr>
      <w:ins w:id="4210"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"Hello Custom Tag!"</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11" w:author="Unknown"/>
          <w:rStyle w:val="pln"/>
          <w:rFonts w:ascii="Consolas" w:hAnsi="Consolas"/>
          <w:color w:val="313131"/>
        </w:rPr>
      </w:pPr>
      <w:ins w:id="4212"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13" w:author="Unknown"/>
          <w:rFonts w:ascii="Consolas" w:hAnsi="Consolas"/>
          <w:color w:val="313131"/>
        </w:rPr>
      </w:pPr>
      <w:ins w:id="4214" w:author="Unknown">
        <w:r>
          <w:rPr>
            <w:rStyle w:val="pun"/>
            <w:rFonts w:ascii="Consolas" w:hAnsi="Consolas"/>
            <w:color w:val="666600"/>
          </w:rPr>
          <w:t>}</w:t>
        </w:r>
      </w:ins>
    </w:p>
    <w:p w:rsidR="00C92EF1" w:rsidRDefault="00C92EF1" w:rsidP="00C92EF1">
      <w:pPr>
        <w:pStyle w:val="NormalWeb"/>
        <w:spacing w:before="0" w:beforeAutospacing="0" w:after="144" w:afterAutospacing="0" w:line="368" w:lineRule="atLeast"/>
        <w:ind w:left="48" w:right="48"/>
        <w:jc w:val="both"/>
        <w:rPr>
          <w:ins w:id="4215" w:author="Unknown"/>
          <w:rFonts w:ascii="Verdana" w:hAnsi="Verdana"/>
          <w:color w:val="000000"/>
        </w:rPr>
      </w:pPr>
      <w:ins w:id="4216" w:author="Unknown">
        <w:r>
          <w:rPr>
            <w:rFonts w:ascii="Verdana" w:hAnsi="Verdana"/>
            <w:color w:val="000000"/>
          </w:rPr>
          <w:t>The above code has simple coding where the </w:t>
        </w:r>
        <w:r>
          <w:rPr>
            <w:rFonts w:ascii="Verdana" w:hAnsi="Verdana"/>
            <w:b/>
            <w:bCs/>
            <w:color w:val="000000"/>
          </w:rPr>
          <w:t>doTag()</w:t>
        </w:r>
        <w:r>
          <w:rPr>
            <w:rFonts w:ascii="Verdana" w:hAnsi="Verdana"/>
            <w:color w:val="000000"/>
          </w:rPr>
          <w:t> method takes the current JspContext object using the </w:t>
        </w:r>
        <w:r>
          <w:rPr>
            <w:rFonts w:ascii="Verdana" w:hAnsi="Verdana"/>
            <w:b/>
            <w:bCs/>
            <w:color w:val="000000"/>
          </w:rPr>
          <w:t>getJspContext()</w:t>
        </w:r>
        <w:r>
          <w:rPr>
            <w:rFonts w:ascii="Verdana" w:hAnsi="Verdana"/>
            <w:color w:val="000000"/>
          </w:rPr>
          <w:t> method and uses it to send </w:t>
        </w:r>
        <w:r>
          <w:rPr>
            <w:rFonts w:ascii="Verdana" w:hAnsi="Verdana"/>
            <w:b/>
            <w:bCs/>
            <w:color w:val="000000"/>
          </w:rPr>
          <w:t>"Hello Custom Tag!"</w:t>
        </w:r>
        <w:r>
          <w:rPr>
            <w:rFonts w:ascii="Verdana" w:hAnsi="Verdana"/>
            <w:color w:val="000000"/>
          </w:rPr>
          <w:t> to the current </w:t>
        </w:r>
        <w:r>
          <w:rPr>
            <w:rFonts w:ascii="Verdana" w:hAnsi="Verdana"/>
            <w:b/>
            <w:bCs/>
            <w:color w:val="000000"/>
          </w:rPr>
          <w:t>JspWriter</w:t>
        </w:r>
        <w:r>
          <w:rPr>
            <w:rFonts w:ascii="Verdana" w:hAnsi="Verdana"/>
            <w:color w:val="000000"/>
          </w:rPr>
          <w:t> object</w:t>
        </w:r>
      </w:ins>
    </w:p>
    <w:p w:rsidR="00C92EF1" w:rsidRDefault="00C92EF1" w:rsidP="00C92EF1">
      <w:pPr>
        <w:pStyle w:val="NormalWeb"/>
        <w:spacing w:before="0" w:beforeAutospacing="0" w:after="144" w:afterAutospacing="0" w:line="368" w:lineRule="atLeast"/>
        <w:ind w:left="48" w:right="48"/>
        <w:jc w:val="both"/>
        <w:rPr>
          <w:ins w:id="4217" w:author="Unknown"/>
          <w:rFonts w:ascii="Verdana" w:hAnsi="Verdana"/>
          <w:color w:val="000000"/>
        </w:rPr>
      </w:pPr>
      <w:ins w:id="4218" w:author="Unknown">
        <w:r>
          <w:rPr>
            <w:rFonts w:ascii="Verdana" w:hAnsi="Verdana"/>
            <w:color w:val="000000"/>
          </w:rPr>
          <w:t>Let us compile the above class and copy it in a directory available in the environment variable CLASSPATH. Finally, create the following tag library file: </w:t>
        </w:r>
        <w:r>
          <w:rPr>
            <w:rFonts w:ascii="Verdana" w:hAnsi="Verdana"/>
            <w:b/>
            <w:bCs/>
            <w:color w:val="000000"/>
          </w:rPr>
          <w:t>&lt;Tomcat-Installation-Directory&gt;webapps\ROOT\WEB-INF\custom.tld</w:t>
        </w:r>
        <w:r>
          <w:rPr>
            <w:rFonts w:ascii="Verdana" w:hAnsi="Verdana"/>
            <w:color w:val="0000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19" w:author="Unknown"/>
          <w:rStyle w:val="pln"/>
          <w:rFonts w:ascii="Consolas" w:hAnsi="Consolas"/>
          <w:color w:val="313131"/>
        </w:rPr>
      </w:pPr>
      <w:ins w:id="4220" w:author="Unknown">
        <w:r>
          <w:rPr>
            <w:rStyle w:val="tag"/>
            <w:rFonts w:ascii="Consolas" w:eastAsiaTheme="majorEastAsia" w:hAnsi="Consolas"/>
            <w:color w:val="000088"/>
          </w:rPr>
          <w:t>&lt;taglib&gt;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21" w:author="Unknown"/>
          <w:rStyle w:val="pln"/>
          <w:rFonts w:ascii="Consolas" w:hAnsi="Consolas"/>
          <w:color w:val="313131"/>
        </w:rPr>
      </w:pPr>
      <w:ins w:id="4222" w:author="Unknown">
        <w:r>
          <w:rPr>
            <w:rStyle w:val="pln"/>
            <w:rFonts w:ascii="Consolas" w:hAnsi="Consolas"/>
            <w:color w:val="313131"/>
          </w:rPr>
          <w:t xml:space="preserve">   </w:t>
        </w:r>
        <w:r>
          <w:rPr>
            <w:rStyle w:val="tag"/>
            <w:rFonts w:ascii="Consolas" w:eastAsiaTheme="majorEastAsia" w:hAnsi="Consolas"/>
            <w:color w:val="000088"/>
          </w:rPr>
          <w:t>&lt;tlib-version&gt;</w:t>
        </w:r>
        <w:r>
          <w:rPr>
            <w:rStyle w:val="pln"/>
            <w:rFonts w:ascii="Consolas" w:hAnsi="Consolas"/>
            <w:color w:val="313131"/>
          </w:rPr>
          <w:t>1.0</w:t>
        </w:r>
        <w:r>
          <w:rPr>
            <w:rStyle w:val="tag"/>
            <w:rFonts w:ascii="Consolas" w:eastAsiaTheme="majorEastAsia" w:hAnsi="Consolas"/>
            <w:color w:val="000088"/>
          </w:rPr>
          <w:t>&lt;/tlib-version&gt;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23" w:author="Unknown"/>
          <w:rStyle w:val="pln"/>
          <w:rFonts w:ascii="Consolas" w:hAnsi="Consolas"/>
          <w:color w:val="313131"/>
        </w:rPr>
      </w:pPr>
      <w:ins w:id="4224" w:author="Unknown">
        <w:r>
          <w:rPr>
            <w:rStyle w:val="pln"/>
            <w:rFonts w:ascii="Consolas" w:hAnsi="Consolas"/>
            <w:color w:val="313131"/>
          </w:rPr>
          <w:t xml:space="preserve">   </w:t>
        </w:r>
        <w:r>
          <w:rPr>
            <w:rStyle w:val="tag"/>
            <w:rFonts w:ascii="Consolas" w:eastAsiaTheme="majorEastAsia" w:hAnsi="Consolas"/>
            <w:color w:val="000088"/>
          </w:rPr>
          <w:t>&lt;jsp-version&gt;</w:t>
        </w:r>
        <w:r>
          <w:rPr>
            <w:rStyle w:val="pln"/>
            <w:rFonts w:ascii="Consolas" w:hAnsi="Consolas"/>
            <w:color w:val="313131"/>
          </w:rPr>
          <w:t>2.0</w:t>
        </w:r>
        <w:r>
          <w:rPr>
            <w:rStyle w:val="tag"/>
            <w:rFonts w:ascii="Consolas" w:eastAsiaTheme="majorEastAsia" w:hAnsi="Consolas"/>
            <w:color w:val="000088"/>
          </w:rPr>
          <w:t>&lt;/jsp-version&gt;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25" w:author="Unknown"/>
          <w:rStyle w:val="pln"/>
          <w:rFonts w:ascii="Consolas" w:hAnsi="Consolas"/>
          <w:color w:val="313131"/>
        </w:rPr>
      </w:pPr>
      <w:ins w:id="4226" w:author="Unknown">
        <w:r>
          <w:rPr>
            <w:rStyle w:val="pln"/>
            <w:rFonts w:ascii="Consolas" w:hAnsi="Consolas"/>
            <w:color w:val="313131"/>
          </w:rPr>
          <w:t xml:space="preserve">   </w:t>
        </w:r>
        <w:r>
          <w:rPr>
            <w:rStyle w:val="tag"/>
            <w:rFonts w:ascii="Consolas" w:eastAsiaTheme="majorEastAsia" w:hAnsi="Consolas"/>
            <w:color w:val="000088"/>
          </w:rPr>
          <w:t>&lt;short-name&gt;</w:t>
        </w:r>
        <w:r>
          <w:rPr>
            <w:rStyle w:val="pln"/>
            <w:rFonts w:ascii="Consolas" w:hAnsi="Consolas"/>
            <w:color w:val="313131"/>
          </w:rPr>
          <w:t>Example TLD</w:t>
        </w:r>
        <w:r>
          <w:rPr>
            <w:rStyle w:val="tag"/>
            <w:rFonts w:ascii="Consolas" w:eastAsiaTheme="majorEastAsia" w:hAnsi="Consolas"/>
            <w:color w:val="000088"/>
          </w:rPr>
          <w:t>&lt;/short-name&gt;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27" w:author="Unknown"/>
          <w:rStyle w:val="pln"/>
          <w:rFonts w:ascii="Consolas" w:hAnsi="Consolas"/>
          <w:color w:val="313131"/>
        </w:rPr>
      </w:pPr>
      <w:ins w:id="4228" w:author="Unknown">
        <w:r>
          <w:rPr>
            <w:rStyle w:val="pln"/>
            <w:rFonts w:ascii="Consolas" w:hAnsi="Consolas"/>
            <w:color w:val="313131"/>
          </w:rPr>
          <w:t xml:space="preserve">      </w:t>
        </w:r>
        <w:r>
          <w:rPr>
            <w:rStyle w:val="tag"/>
            <w:rFonts w:ascii="Consolas" w:eastAsiaTheme="majorEastAsia" w:hAnsi="Consolas"/>
            <w:color w:val="000088"/>
          </w:rPr>
          <w:t>&lt;tag&gt;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29" w:author="Unknown"/>
          <w:rStyle w:val="pln"/>
          <w:rFonts w:ascii="Consolas" w:hAnsi="Consolas"/>
          <w:color w:val="313131"/>
        </w:rPr>
      </w:pPr>
      <w:ins w:id="4230" w:author="Unknown">
        <w:r>
          <w:rPr>
            <w:rStyle w:val="pln"/>
            <w:rFonts w:ascii="Consolas" w:hAnsi="Consolas"/>
            <w:color w:val="313131"/>
          </w:rPr>
          <w:t xml:space="preserve">      </w:t>
        </w:r>
        <w:r>
          <w:rPr>
            <w:rStyle w:val="tag"/>
            <w:rFonts w:ascii="Consolas" w:eastAsiaTheme="majorEastAsia" w:hAnsi="Consolas"/>
            <w:color w:val="000088"/>
          </w:rPr>
          <w:t>&lt;name&gt;</w:t>
        </w:r>
        <w:r>
          <w:rPr>
            <w:rStyle w:val="pln"/>
            <w:rFonts w:ascii="Consolas" w:hAnsi="Consolas"/>
            <w:color w:val="313131"/>
          </w:rPr>
          <w:t>Hello</w:t>
        </w:r>
        <w:r>
          <w:rPr>
            <w:rStyle w:val="tag"/>
            <w:rFonts w:ascii="Consolas" w:eastAsiaTheme="majorEastAsia" w:hAnsi="Consolas"/>
            <w:color w:val="000088"/>
          </w:rPr>
          <w:t>&lt;/name&gt;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31" w:author="Unknown"/>
          <w:rStyle w:val="pln"/>
          <w:rFonts w:ascii="Consolas" w:hAnsi="Consolas"/>
          <w:color w:val="313131"/>
        </w:rPr>
      </w:pPr>
      <w:ins w:id="4232" w:author="Unknown">
        <w:r>
          <w:rPr>
            <w:rStyle w:val="pln"/>
            <w:rFonts w:ascii="Consolas" w:hAnsi="Consolas"/>
            <w:color w:val="313131"/>
          </w:rPr>
          <w:t xml:space="preserve">      </w:t>
        </w:r>
        <w:r>
          <w:rPr>
            <w:rStyle w:val="tag"/>
            <w:rFonts w:ascii="Consolas" w:eastAsiaTheme="majorEastAsia" w:hAnsi="Consolas"/>
            <w:color w:val="000088"/>
          </w:rPr>
          <w:t>&lt;tag-class&gt;</w:t>
        </w:r>
        <w:r>
          <w:rPr>
            <w:rStyle w:val="pln"/>
            <w:rFonts w:ascii="Consolas" w:hAnsi="Consolas"/>
            <w:color w:val="313131"/>
          </w:rPr>
          <w:t>com.tutorialspoint.HelloTag</w:t>
        </w:r>
        <w:r>
          <w:rPr>
            <w:rStyle w:val="tag"/>
            <w:rFonts w:ascii="Consolas" w:eastAsiaTheme="majorEastAsia" w:hAnsi="Consolas"/>
            <w:color w:val="000088"/>
          </w:rPr>
          <w:t>&lt;/tag-class&gt;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33" w:author="Unknown"/>
          <w:rStyle w:val="pln"/>
          <w:rFonts w:ascii="Consolas" w:hAnsi="Consolas"/>
          <w:color w:val="313131"/>
        </w:rPr>
      </w:pPr>
      <w:ins w:id="4234" w:author="Unknown">
        <w:r>
          <w:rPr>
            <w:rStyle w:val="pln"/>
            <w:rFonts w:ascii="Consolas" w:hAnsi="Consolas"/>
            <w:color w:val="313131"/>
          </w:rPr>
          <w:lastRenderedPageBreak/>
          <w:t xml:space="preserve">      </w:t>
        </w:r>
        <w:r>
          <w:rPr>
            <w:rStyle w:val="tag"/>
            <w:rFonts w:ascii="Consolas" w:eastAsiaTheme="majorEastAsia" w:hAnsi="Consolas"/>
            <w:color w:val="000088"/>
          </w:rPr>
          <w:t>&lt;body-content&gt;</w:t>
        </w:r>
        <w:r>
          <w:rPr>
            <w:rStyle w:val="pln"/>
            <w:rFonts w:ascii="Consolas" w:hAnsi="Consolas"/>
            <w:color w:val="313131"/>
          </w:rPr>
          <w:t>empty</w:t>
        </w:r>
        <w:r>
          <w:rPr>
            <w:rStyle w:val="tag"/>
            <w:rFonts w:ascii="Consolas" w:eastAsiaTheme="majorEastAsia" w:hAnsi="Consolas"/>
            <w:color w:val="000088"/>
          </w:rPr>
          <w:t>&lt;/body-content&gt;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35" w:author="Unknown"/>
          <w:rStyle w:val="pln"/>
          <w:rFonts w:ascii="Consolas" w:hAnsi="Consolas"/>
          <w:color w:val="313131"/>
        </w:rPr>
      </w:pPr>
      <w:ins w:id="4236" w:author="Unknown">
        <w:r>
          <w:rPr>
            <w:rStyle w:val="pln"/>
            <w:rFonts w:ascii="Consolas" w:hAnsi="Consolas"/>
            <w:color w:val="313131"/>
          </w:rPr>
          <w:t xml:space="preserve">   </w:t>
        </w:r>
        <w:r>
          <w:rPr>
            <w:rStyle w:val="tag"/>
            <w:rFonts w:ascii="Consolas" w:eastAsiaTheme="majorEastAsia" w:hAnsi="Consolas"/>
            <w:color w:val="000088"/>
          </w:rPr>
          <w:t>&lt;/tag&gt;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37" w:author="Unknown"/>
          <w:rFonts w:ascii="Consolas" w:hAnsi="Consolas"/>
          <w:color w:val="313131"/>
        </w:rPr>
      </w:pPr>
      <w:ins w:id="4238" w:author="Unknown">
        <w:r>
          <w:rPr>
            <w:rStyle w:val="tag"/>
            <w:rFonts w:ascii="Consolas" w:eastAsiaTheme="majorEastAsia" w:hAnsi="Consolas"/>
            <w:color w:val="000088"/>
          </w:rPr>
          <w:t>&lt;/taglib&gt;</w:t>
        </w:r>
      </w:ins>
    </w:p>
    <w:p w:rsidR="00C92EF1" w:rsidRDefault="00C92EF1" w:rsidP="00C92EF1">
      <w:pPr>
        <w:pStyle w:val="NormalWeb"/>
        <w:spacing w:before="0" w:beforeAutospacing="0" w:after="144" w:afterAutospacing="0" w:line="368" w:lineRule="atLeast"/>
        <w:ind w:left="48" w:right="48"/>
        <w:jc w:val="both"/>
        <w:rPr>
          <w:ins w:id="4239" w:author="Unknown"/>
          <w:rFonts w:ascii="Verdana" w:hAnsi="Verdana"/>
          <w:color w:val="000000"/>
        </w:rPr>
      </w:pPr>
      <w:ins w:id="4240" w:author="Unknown">
        <w:r>
          <w:rPr>
            <w:rFonts w:ascii="Verdana" w:hAnsi="Verdana"/>
            <w:color w:val="000000"/>
          </w:rPr>
          <w:t>Let us now use the above defined custom tag </w:t>
        </w:r>
        <w:r>
          <w:rPr>
            <w:rFonts w:ascii="Verdana" w:hAnsi="Verdana"/>
            <w:b/>
            <w:bCs/>
            <w:color w:val="000000"/>
          </w:rPr>
          <w:t>Hello</w:t>
        </w:r>
        <w:r>
          <w:rPr>
            <w:rFonts w:ascii="Verdana" w:hAnsi="Verdana"/>
            <w:color w:val="000000"/>
          </w:rPr>
          <w:t> in our JSP program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41" w:author="Unknown"/>
          <w:rStyle w:val="pln"/>
          <w:rFonts w:ascii="Consolas" w:hAnsi="Consolas"/>
          <w:color w:val="313131"/>
        </w:rPr>
      </w:pPr>
      <w:ins w:id="4242" w:author="Unknown">
        <w:r>
          <w:rPr>
            <w:rStyle w:val="pun"/>
            <w:rFonts w:ascii="Consolas" w:hAnsi="Consolas"/>
            <w:color w:val="666600"/>
          </w:rPr>
          <w:t>&lt;%@</w:t>
        </w:r>
        <w:r>
          <w:rPr>
            <w:rStyle w:val="pln"/>
            <w:rFonts w:ascii="Consolas" w:hAnsi="Consolas"/>
            <w:color w:val="313131"/>
          </w:rPr>
          <w:t xml:space="preserve"> taglib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"ex"</w:t>
        </w:r>
        <w:r>
          <w:rPr>
            <w:rStyle w:val="pln"/>
            <w:rFonts w:ascii="Consolas" w:hAnsi="Consolas"/>
            <w:color w:val="313131"/>
          </w:rPr>
          <w:t xml:space="preserve"> uri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"WEB-INF/custom.tld"</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43" w:author="Unknown"/>
          <w:rStyle w:val="pln"/>
          <w:rFonts w:ascii="Consolas" w:hAnsi="Consolas"/>
          <w:color w:val="313131"/>
        </w:rPr>
      </w:pPr>
      <w:ins w:id="4244" w:author="Unknown">
        <w:r>
          <w:rPr>
            <w:rStyle w:val="tag"/>
            <w:rFonts w:ascii="Consolas" w:eastAsiaTheme="majorEastAsia"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45" w:author="Unknown"/>
          <w:rStyle w:val="pln"/>
          <w:rFonts w:ascii="Consolas" w:hAnsi="Consolas"/>
          <w:color w:val="313131"/>
        </w:rPr>
      </w:pPr>
      <w:ins w:id="4246"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47" w:author="Unknown"/>
          <w:rStyle w:val="pln"/>
          <w:rFonts w:ascii="Consolas" w:hAnsi="Consolas"/>
          <w:color w:val="313131"/>
        </w:rPr>
      </w:pPr>
      <w:ins w:id="4248" w:author="Unknown">
        <w:r>
          <w:rPr>
            <w:rStyle w:val="pln"/>
            <w:rFonts w:ascii="Consolas" w:hAnsi="Consolas"/>
            <w:color w:val="313131"/>
          </w:rPr>
          <w:t xml:space="preserve">      </w:t>
        </w:r>
        <w:r>
          <w:rPr>
            <w:rStyle w:val="tag"/>
            <w:rFonts w:ascii="Consolas" w:eastAsiaTheme="majorEastAsia" w:hAnsi="Consolas"/>
            <w:color w:val="000088"/>
          </w:rPr>
          <w:t>&lt;title&gt;</w:t>
        </w:r>
        <w:r>
          <w:rPr>
            <w:rStyle w:val="pln"/>
            <w:rFonts w:ascii="Consolas" w:hAnsi="Consolas"/>
            <w:color w:val="313131"/>
          </w:rPr>
          <w:t>A sample custom tag</w:t>
        </w:r>
        <w:r>
          <w:rPr>
            <w:rStyle w:val="tag"/>
            <w:rFonts w:ascii="Consolas" w:eastAsiaTheme="majorEastAsia"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49" w:author="Unknown"/>
          <w:rStyle w:val="pln"/>
          <w:rFonts w:ascii="Consolas" w:hAnsi="Consolas"/>
          <w:color w:val="313131"/>
        </w:rPr>
      </w:pPr>
      <w:ins w:id="4250"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51" w:author="Unknown"/>
          <w:rStyle w:val="pln"/>
          <w:rFonts w:ascii="Consolas" w:hAnsi="Consolas"/>
          <w:color w:val="313131"/>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52" w:author="Unknown"/>
          <w:rStyle w:val="pln"/>
          <w:rFonts w:ascii="Consolas" w:hAnsi="Consolas"/>
          <w:color w:val="313131"/>
        </w:rPr>
      </w:pPr>
      <w:ins w:id="4253"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54" w:author="Unknown"/>
          <w:rStyle w:val="pln"/>
          <w:rFonts w:ascii="Consolas" w:hAnsi="Consolas"/>
          <w:color w:val="313131"/>
        </w:rPr>
      </w:pPr>
      <w:ins w:id="4255" w:author="Unknown">
        <w:r>
          <w:rPr>
            <w:rStyle w:val="pln"/>
            <w:rFonts w:ascii="Consolas" w:hAnsi="Consolas"/>
            <w:color w:val="313131"/>
          </w:rPr>
          <w:t xml:space="preserve">      </w:t>
        </w:r>
        <w:r>
          <w:rPr>
            <w:rStyle w:val="tag"/>
            <w:rFonts w:ascii="Consolas" w:eastAsiaTheme="majorEastAsia" w:hAnsi="Consolas"/>
            <w:color w:val="000088"/>
          </w:rPr>
          <w:t>&lt;ex:Hello/&gt;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56" w:author="Unknown"/>
          <w:rStyle w:val="pln"/>
          <w:rFonts w:ascii="Consolas" w:hAnsi="Consolas"/>
          <w:color w:val="313131"/>
        </w:rPr>
      </w:pPr>
      <w:ins w:id="4257"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58" w:author="Unknown"/>
          <w:rFonts w:ascii="Consolas" w:hAnsi="Consolas"/>
          <w:color w:val="313131"/>
        </w:rPr>
      </w:pPr>
      <w:ins w:id="4259" w:author="Unknown">
        <w:r>
          <w:rPr>
            <w:rStyle w:val="tag"/>
            <w:rFonts w:ascii="Consolas" w:eastAsiaTheme="majorEastAsia"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4260" w:author="Unknown"/>
          <w:rFonts w:ascii="Verdana" w:hAnsi="Verdana"/>
          <w:color w:val="000000"/>
        </w:rPr>
      </w:pPr>
      <w:ins w:id="4261" w:author="Unknown">
        <w:r>
          <w:rPr>
            <w:rFonts w:ascii="Verdana" w:hAnsi="Verdana"/>
            <w:color w:val="000000"/>
          </w:rPr>
          <w:t>Call the above JSP and this should produce the following result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262" w:author="Unknown"/>
          <w:rFonts w:ascii="Consolas" w:hAnsi="Consolas"/>
          <w:color w:val="313131"/>
          <w:sz w:val="18"/>
          <w:szCs w:val="18"/>
        </w:rPr>
      </w:pPr>
      <w:ins w:id="4263" w:author="Unknown">
        <w:r>
          <w:rPr>
            <w:rFonts w:ascii="Consolas" w:hAnsi="Consolas"/>
            <w:color w:val="313131"/>
            <w:sz w:val="18"/>
            <w:szCs w:val="18"/>
          </w:rPr>
          <w:t>Hello Custom Tag!</w:t>
        </w:r>
      </w:ins>
    </w:p>
    <w:p w:rsidR="00C92EF1" w:rsidRDefault="00C92EF1" w:rsidP="00C92EF1">
      <w:pPr>
        <w:pStyle w:val="Heading2"/>
        <w:spacing w:before="48" w:beforeAutospacing="0" w:after="48" w:afterAutospacing="0" w:line="360" w:lineRule="atLeast"/>
        <w:ind w:right="48"/>
        <w:rPr>
          <w:ins w:id="4264" w:author="Unknown"/>
          <w:rFonts w:ascii="Verdana" w:hAnsi="Verdana"/>
          <w:b w:val="0"/>
          <w:bCs w:val="0"/>
          <w:color w:val="121214"/>
          <w:spacing w:val="-15"/>
          <w:sz w:val="41"/>
          <w:szCs w:val="41"/>
        </w:rPr>
      </w:pPr>
      <w:ins w:id="4265" w:author="Unknown">
        <w:r>
          <w:rPr>
            <w:rFonts w:ascii="Verdana" w:hAnsi="Verdana"/>
            <w:b w:val="0"/>
            <w:bCs w:val="0"/>
            <w:color w:val="121214"/>
            <w:spacing w:val="-15"/>
            <w:sz w:val="41"/>
            <w:szCs w:val="41"/>
          </w:rPr>
          <w:t>Accessing the Tag Body</w:t>
        </w:r>
      </w:ins>
    </w:p>
    <w:p w:rsidR="00C92EF1" w:rsidRDefault="00C92EF1" w:rsidP="00C92EF1">
      <w:pPr>
        <w:pStyle w:val="NormalWeb"/>
        <w:spacing w:before="0" w:beforeAutospacing="0" w:after="144" w:afterAutospacing="0" w:line="368" w:lineRule="atLeast"/>
        <w:ind w:left="48" w:right="48"/>
        <w:jc w:val="both"/>
        <w:rPr>
          <w:ins w:id="4266" w:author="Unknown"/>
          <w:rFonts w:ascii="Verdana" w:hAnsi="Verdana"/>
          <w:color w:val="000000"/>
        </w:rPr>
      </w:pPr>
      <w:ins w:id="4267" w:author="Unknown">
        <w:r>
          <w:rPr>
            <w:rFonts w:ascii="Verdana" w:hAnsi="Verdana"/>
            <w:color w:val="000000"/>
          </w:rPr>
          <w:t>You can include a message in the body of the tag as you have seen with standard tags. Consider you want to define a custom tag named </w:t>
        </w:r>
        <w:r>
          <w:rPr>
            <w:rFonts w:ascii="Verdana" w:hAnsi="Verdana"/>
            <w:b/>
            <w:bCs/>
            <w:color w:val="000000"/>
          </w:rPr>
          <w:t>&lt;ex:Hello&gt;</w:t>
        </w:r>
        <w:r>
          <w:rPr>
            <w:rFonts w:ascii="Verdana" w:hAnsi="Verdana"/>
            <w:color w:val="000000"/>
          </w:rPr>
          <w:t>and you want to use it in the following fashion with a body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68" w:author="Unknown"/>
          <w:rStyle w:val="pln"/>
          <w:rFonts w:ascii="Consolas" w:hAnsi="Consolas"/>
          <w:color w:val="313131"/>
        </w:rPr>
      </w:pPr>
      <w:ins w:id="4269" w:author="Unknown">
        <w:r>
          <w:rPr>
            <w:rStyle w:val="tag"/>
            <w:rFonts w:ascii="Consolas" w:eastAsiaTheme="majorEastAsia" w:hAnsi="Consolas"/>
            <w:color w:val="000088"/>
          </w:rPr>
          <w:t>&lt;ex:Hello&gt;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70" w:author="Unknown"/>
          <w:rStyle w:val="pln"/>
          <w:rFonts w:ascii="Consolas" w:hAnsi="Consolas"/>
          <w:color w:val="313131"/>
        </w:rPr>
      </w:pPr>
      <w:ins w:id="4271" w:author="Unknown">
        <w:r>
          <w:rPr>
            <w:rStyle w:val="pln"/>
            <w:rFonts w:ascii="Consolas" w:hAnsi="Consolas"/>
            <w:color w:val="313131"/>
          </w:rPr>
          <w:t xml:space="preserve">   This is message body</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72" w:author="Unknown"/>
          <w:rFonts w:ascii="Consolas" w:hAnsi="Consolas"/>
          <w:color w:val="313131"/>
        </w:rPr>
      </w:pPr>
      <w:ins w:id="4273" w:author="Unknown">
        <w:r>
          <w:rPr>
            <w:rStyle w:val="tag"/>
            <w:rFonts w:ascii="Consolas" w:eastAsiaTheme="majorEastAsia" w:hAnsi="Consolas"/>
            <w:color w:val="000088"/>
          </w:rPr>
          <w:t>&lt;/ex:Hello&gt;</w:t>
        </w:r>
      </w:ins>
    </w:p>
    <w:p w:rsidR="00C92EF1" w:rsidRDefault="00C92EF1" w:rsidP="00C92EF1">
      <w:pPr>
        <w:pStyle w:val="NormalWeb"/>
        <w:spacing w:before="0" w:beforeAutospacing="0" w:after="144" w:afterAutospacing="0" w:line="368" w:lineRule="atLeast"/>
        <w:ind w:left="48" w:right="48"/>
        <w:jc w:val="both"/>
        <w:rPr>
          <w:ins w:id="4274" w:author="Unknown"/>
          <w:rFonts w:ascii="Verdana" w:hAnsi="Verdana"/>
          <w:color w:val="000000"/>
        </w:rPr>
      </w:pPr>
      <w:ins w:id="4275" w:author="Unknown">
        <w:r>
          <w:rPr>
            <w:rFonts w:ascii="Verdana" w:hAnsi="Verdana"/>
            <w:color w:val="000000"/>
          </w:rPr>
          <w:t>Let us make the following changes in the above tag code to process the body of the tag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76" w:author="Unknown"/>
          <w:rStyle w:val="pln"/>
          <w:rFonts w:ascii="Consolas" w:hAnsi="Consolas"/>
          <w:color w:val="313131"/>
        </w:rPr>
      </w:pPr>
      <w:ins w:id="4277" w:author="Unknown">
        <w:r>
          <w:rPr>
            <w:rStyle w:val="kwd"/>
            <w:rFonts w:ascii="Consolas" w:hAnsi="Consolas"/>
            <w:color w:val="000088"/>
          </w:rPr>
          <w:t>package</w:t>
        </w:r>
        <w:r>
          <w:rPr>
            <w:rStyle w:val="pln"/>
            <w:rFonts w:ascii="Consolas" w:hAnsi="Consolas"/>
            <w:color w:val="313131"/>
          </w:rPr>
          <w:t xml:space="preserve"> com</w:t>
        </w:r>
        <w:r>
          <w:rPr>
            <w:rStyle w:val="pun"/>
            <w:rFonts w:ascii="Consolas" w:hAnsi="Consolas"/>
            <w:color w:val="666600"/>
          </w:rPr>
          <w:t>.</w:t>
        </w:r>
        <w:r>
          <w:rPr>
            <w:rStyle w:val="pln"/>
            <w:rFonts w:ascii="Consolas" w:hAnsi="Consolas"/>
            <w:color w:val="313131"/>
          </w:rPr>
          <w:t>tutorialspoint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78" w:author="Unknown"/>
          <w:rStyle w:val="pln"/>
          <w:rFonts w:ascii="Consolas" w:hAnsi="Consolas"/>
          <w:color w:val="313131"/>
        </w:rPr>
      </w:pPr>
      <w:ins w:id="4279"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jsp</w:t>
        </w:r>
        <w:r>
          <w:rPr>
            <w:rStyle w:val="pun"/>
            <w:rFonts w:ascii="Consolas" w:hAnsi="Consolas"/>
            <w:color w:val="666600"/>
          </w:rPr>
          <w:t>.</w:t>
        </w:r>
        <w:r>
          <w:rPr>
            <w:rStyle w:val="pln"/>
            <w:rFonts w:ascii="Consolas" w:hAnsi="Consolas"/>
            <w:color w:val="313131"/>
          </w:rPr>
          <w:t>tagext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80" w:author="Unknown"/>
          <w:rStyle w:val="pln"/>
          <w:rFonts w:ascii="Consolas" w:hAnsi="Consolas"/>
          <w:color w:val="313131"/>
        </w:rPr>
      </w:pPr>
      <w:ins w:id="4281" w:author="Unknown">
        <w:r>
          <w:rPr>
            <w:rStyle w:val="kwd"/>
            <w:rFonts w:ascii="Consolas" w:hAnsi="Consolas"/>
            <w:color w:val="000088"/>
          </w:rPr>
          <w:lastRenderedPageBreak/>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jsp</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82" w:author="Unknown"/>
          <w:rStyle w:val="pln"/>
          <w:rFonts w:ascii="Consolas" w:hAnsi="Consolas"/>
          <w:color w:val="313131"/>
        </w:rPr>
      </w:pPr>
      <w:ins w:id="4283" w:author="Unknown">
        <w:r>
          <w:rPr>
            <w:rStyle w:val="kwd"/>
            <w:rFonts w:ascii="Consolas" w:hAnsi="Consolas"/>
            <w:color w:val="000088"/>
          </w:rPr>
          <w:t>import</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io</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84" w:author="Unknown"/>
          <w:rStyle w:val="pln"/>
          <w:rFonts w:ascii="Consolas" w:hAnsi="Consolas"/>
          <w:color w:val="313131"/>
        </w:rPr>
      </w:pPr>
      <w:ins w:id="4285"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HelloTag</w:t>
        </w:r>
        <w:r>
          <w:rPr>
            <w:rStyle w:val="pln"/>
            <w:rFonts w:ascii="Consolas" w:hAnsi="Consolas"/>
            <w:color w:val="313131"/>
          </w:rPr>
          <w:t xml:space="preserve"> </w:t>
        </w:r>
        <w:r>
          <w:rPr>
            <w:rStyle w:val="kwd"/>
            <w:rFonts w:ascii="Consolas" w:hAnsi="Consolas"/>
            <w:color w:val="000088"/>
          </w:rPr>
          <w:t>extends</w:t>
        </w:r>
        <w:r>
          <w:rPr>
            <w:rStyle w:val="pln"/>
            <w:rFonts w:ascii="Consolas" w:hAnsi="Consolas"/>
            <w:color w:val="313131"/>
          </w:rPr>
          <w:t xml:space="preserve"> </w:t>
        </w:r>
        <w:r>
          <w:rPr>
            <w:rStyle w:val="typ"/>
            <w:rFonts w:ascii="Consolas" w:hAnsi="Consolas"/>
            <w:color w:val="7F0055"/>
          </w:rPr>
          <w:t>SimpleTagSupport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86" w:author="Unknown"/>
          <w:rStyle w:val="pln"/>
          <w:rFonts w:ascii="Consolas" w:hAnsi="Consolas"/>
          <w:color w:val="313131"/>
        </w:rPr>
      </w:pPr>
      <w:ins w:id="4287" w:author="Unknown">
        <w:r>
          <w:rPr>
            <w:rStyle w:val="pln"/>
            <w:rFonts w:ascii="Consolas" w:hAnsi="Consolas"/>
            <w:color w:val="313131"/>
          </w:rPr>
          <w:t xml:space="preserve">   </w:t>
        </w:r>
        <w:r>
          <w:rPr>
            <w:rStyle w:val="typ"/>
            <w:rFonts w:ascii="Consolas" w:hAnsi="Consolas"/>
            <w:color w:val="7F0055"/>
          </w:rPr>
          <w:t>StringWriter</w:t>
        </w:r>
        <w:r>
          <w:rPr>
            <w:rStyle w:val="pln"/>
            <w:rFonts w:ascii="Consolas" w:hAnsi="Consolas"/>
            <w:color w:val="313131"/>
          </w:rPr>
          <w:t xml:space="preserve"> sw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StringWriter</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88" w:author="Unknown"/>
          <w:rStyle w:val="pln"/>
          <w:rFonts w:ascii="Consolas" w:hAnsi="Consolas"/>
          <w:color w:val="313131"/>
        </w:rPr>
      </w:pPr>
      <w:ins w:id="4289"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doTag</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90" w:author="Unknown"/>
          <w:rStyle w:val="pln"/>
          <w:rFonts w:ascii="Consolas" w:hAnsi="Consolas"/>
          <w:color w:val="313131"/>
        </w:rPr>
      </w:pPr>
      <w:ins w:id="4291" w:author="Unknown">
        <w:r>
          <w:rPr>
            <w:rStyle w:val="pln"/>
            <w:rFonts w:ascii="Consolas" w:hAnsi="Consolas"/>
            <w:color w:val="313131"/>
          </w:rPr>
          <w:t xml:space="preserve">     </w:t>
        </w:r>
        <w:r>
          <w:rPr>
            <w:rStyle w:val="kwd"/>
            <w:rFonts w:ascii="Consolas" w:hAnsi="Consolas"/>
            <w:color w:val="000088"/>
          </w:rPr>
          <w:t>throws</w:t>
        </w:r>
        <w:r>
          <w:rPr>
            <w:rStyle w:val="pln"/>
            <w:rFonts w:ascii="Consolas" w:hAnsi="Consolas"/>
            <w:color w:val="313131"/>
          </w:rPr>
          <w:t xml:space="preserve"> </w:t>
        </w:r>
        <w:r>
          <w:rPr>
            <w:rStyle w:val="typ"/>
            <w:rFonts w:ascii="Consolas" w:hAnsi="Consolas"/>
            <w:color w:val="7F0055"/>
          </w:rPr>
          <w:t>JspException</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IOException</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92" w:author="Unknown"/>
          <w:rStyle w:val="pln"/>
          <w:rFonts w:ascii="Consolas" w:hAnsi="Consolas"/>
          <w:color w:val="313131"/>
        </w:rPr>
      </w:pPr>
      <w:ins w:id="4293" w:author="Unknown">
        <w:r>
          <w:rPr>
            <w:rStyle w:val="pln"/>
            <w:rFonts w:ascii="Consolas" w:hAnsi="Consolas"/>
            <w:color w:val="313131"/>
          </w:rPr>
          <w:t xml:space="preserve">      getJspBody</w:t>
        </w:r>
        <w:r>
          <w:rPr>
            <w:rStyle w:val="pun"/>
            <w:rFonts w:ascii="Consolas" w:hAnsi="Consolas"/>
            <w:color w:val="666600"/>
          </w:rPr>
          <w:t>().</w:t>
        </w:r>
        <w:r>
          <w:rPr>
            <w:rStyle w:val="pln"/>
            <w:rFonts w:ascii="Consolas" w:hAnsi="Consolas"/>
            <w:color w:val="313131"/>
          </w:rPr>
          <w:t>invoke</w:t>
        </w:r>
        <w:r>
          <w:rPr>
            <w:rStyle w:val="pun"/>
            <w:rFonts w:ascii="Consolas" w:hAnsi="Consolas"/>
            <w:color w:val="666600"/>
          </w:rPr>
          <w:t>(</w:t>
        </w:r>
        <w:r>
          <w:rPr>
            <w:rStyle w:val="pln"/>
            <w:rFonts w:ascii="Consolas" w:hAnsi="Consolas"/>
            <w:color w:val="313131"/>
          </w:rPr>
          <w:t>sw</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94" w:author="Unknown"/>
          <w:rStyle w:val="pln"/>
          <w:rFonts w:ascii="Consolas" w:hAnsi="Consolas"/>
          <w:color w:val="313131"/>
        </w:rPr>
      </w:pPr>
      <w:ins w:id="4295" w:author="Unknown">
        <w:r>
          <w:rPr>
            <w:rStyle w:val="pln"/>
            <w:rFonts w:ascii="Consolas" w:hAnsi="Consolas"/>
            <w:color w:val="313131"/>
          </w:rPr>
          <w:t xml:space="preserve">      getJspContext</w:t>
        </w:r>
        <w:r>
          <w:rPr>
            <w:rStyle w:val="pun"/>
            <w:rFonts w:ascii="Consolas" w:hAnsi="Consolas"/>
            <w:color w:val="666600"/>
          </w:rPr>
          <w:t>().</w:t>
        </w:r>
        <w:r>
          <w:rPr>
            <w:rStyle w:val="pln"/>
            <w:rFonts w:ascii="Consolas" w:hAnsi="Consolas"/>
            <w:color w:val="313131"/>
          </w:rPr>
          <w:t>getOut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pln"/>
            <w:rFonts w:ascii="Consolas" w:hAnsi="Consolas"/>
            <w:color w:val="313131"/>
          </w:rPr>
          <w:t>sw</w:t>
        </w:r>
        <w:r>
          <w:rPr>
            <w:rStyle w:val="pun"/>
            <w:rFonts w:ascii="Consolas" w:hAnsi="Consolas"/>
            <w:color w:val="666600"/>
          </w:rPr>
          <w:t>.</w:t>
        </w:r>
        <w:r>
          <w:rPr>
            <w:rStyle w:val="pln"/>
            <w:rFonts w:ascii="Consolas" w:hAnsi="Consolas"/>
            <w:color w:val="313131"/>
          </w:rPr>
          <w:t>toString</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96" w:author="Unknown"/>
          <w:rStyle w:val="pln"/>
          <w:rFonts w:ascii="Consolas" w:hAnsi="Consolas"/>
          <w:color w:val="313131"/>
        </w:rPr>
      </w:pPr>
      <w:ins w:id="4297"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298" w:author="Unknown"/>
          <w:rFonts w:ascii="Consolas" w:hAnsi="Consolas"/>
          <w:color w:val="313131"/>
        </w:rPr>
      </w:pPr>
      <w:ins w:id="4299" w:author="Unknown">
        <w:r>
          <w:rPr>
            <w:rStyle w:val="pun"/>
            <w:rFonts w:ascii="Consolas" w:hAnsi="Consolas"/>
            <w:color w:val="666600"/>
          </w:rPr>
          <w:t>}</w:t>
        </w:r>
      </w:ins>
    </w:p>
    <w:p w:rsidR="00C92EF1" w:rsidRDefault="00C92EF1" w:rsidP="00C92EF1">
      <w:pPr>
        <w:pStyle w:val="NormalWeb"/>
        <w:spacing w:before="0" w:beforeAutospacing="0" w:after="144" w:afterAutospacing="0" w:line="368" w:lineRule="atLeast"/>
        <w:ind w:left="48" w:right="48"/>
        <w:jc w:val="both"/>
        <w:rPr>
          <w:ins w:id="4300" w:author="Unknown"/>
          <w:rFonts w:ascii="Verdana" w:hAnsi="Verdana"/>
          <w:color w:val="000000"/>
        </w:rPr>
      </w:pPr>
      <w:ins w:id="4301" w:author="Unknown">
        <w:r>
          <w:rPr>
            <w:rFonts w:ascii="Verdana" w:hAnsi="Verdana"/>
            <w:color w:val="000000"/>
          </w:rPr>
          <w:t>Here, the output resulting from the invocation is first captured into a </w:t>
        </w:r>
        <w:r>
          <w:rPr>
            <w:rFonts w:ascii="Verdana" w:hAnsi="Verdana"/>
            <w:b/>
            <w:bCs/>
            <w:color w:val="000000"/>
          </w:rPr>
          <w:t>StringWriter</w:t>
        </w:r>
        <w:r>
          <w:rPr>
            <w:rFonts w:ascii="Verdana" w:hAnsi="Verdana"/>
            <w:color w:val="000000"/>
          </w:rPr>
          <w:t> before being written to the JspWriter associated with the tag. We need to change TLD file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02" w:author="Unknown"/>
          <w:rStyle w:val="pln"/>
          <w:rFonts w:ascii="Consolas" w:hAnsi="Consolas"/>
          <w:color w:val="313131"/>
        </w:rPr>
      </w:pPr>
      <w:ins w:id="4303" w:author="Unknown">
        <w:r>
          <w:rPr>
            <w:rStyle w:val="tag"/>
            <w:rFonts w:ascii="Consolas" w:eastAsiaTheme="majorEastAsia" w:hAnsi="Consolas"/>
            <w:color w:val="000088"/>
          </w:rPr>
          <w:t>&lt;taglib&gt;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04" w:author="Unknown"/>
          <w:rStyle w:val="pln"/>
          <w:rFonts w:ascii="Consolas" w:hAnsi="Consolas"/>
          <w:color w:val="313131"/>
        </w:rPr>
      </w:pPr>
      <w:ins w:id="4305" w:author="Unknown">
        <w:r>
          <w:rPr>
            <w:rStyle w:val="pln"/>
            <w:rFonts w:ascii="Consolas" w:hAnsi="Consolas"/>
            <w:color w:val="313131"/>
          </w:rPr>
          <w:t xml:space="preserve">   </w:t>
        </w:r>
        <w:r>
          <w:rPr>
            <w:rStyle w:val="tag"/>
            <w:rFonts w:ascii="Consolas" w:eastAsiaTheme="majorEastAsia" w:hAnsi="Consolas"/>
            <w:color w:val="000088"/>
          </w:rPr>
          <w:t>&lt;tlib-version&gt;</w:t>
        </w:r>
        <w:r>
          <w:rPr>
            <w:rStyle w:val="pln"/>
            <w:rFonts w:ascii="Consolas" w:hAnsi="Consolas"/>
            <w:color w:val="313131"/>
          </w:rPr>
          <w:t>1.0</w:t>
        </w:r>
        <w:r>
          <w:rPr>
            <w:rStyle w:val="tag"/>
            <w:rFonts w:ascii="Consolas" w:eastAsiaTheme="majorEastAsia" w:hAnsi="Consolas"/>
            <w:color w:val="000088"/>
          </w:rPr>
          <w:t>&lt;/tlib-version&gt;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06" w:author="Unknown"/>
          <w:rStyle w:val="pln"/>
          <w:rFonts w:ascii="Consolas" w:hAnsi="Consolas"/>
          <w:color w:val="313131"/>
        </w:rPr>
      </w:pPr>
      <w:ins w:id="4307" w:author="Unknown">
        <w:r>
          <w:rPr>
            <w:rStyle w:val="pln"/>
            <w:rFonts w:ascii="Consolas" w:hAnsi="Consolas"/>
            <w:color w:val="313131"/>
          </w:rPr>
          <w:t xml:space="preserve">   </w:t>
        </w:r>
        <w:r>
          <w:rPr>
            <w:rStyle w:val="tag"/>
            <w:rFonts w:ascii="Consolas" w:eastAsiaTheme="majorEastAsia" w:hAnsi="Consolas"/>
            <w:color w:val="000088"/>
          </w:rPr>
          <w:t>&lt;jsp-version&gt;</w:t>
        </w:r>
        <w:r>
          <w:rPr>
            <w:rStyle w:val="pln"/>
            <w:rFonts w:ascii="Consolas" w:hAnsi="Consolas"/>
            <w:color w:val="313131"/>
          </w:rPr>
          <w:t>2.0</w:t>
        </w:r>
        <w:r>
          <w:rPr>
            <w:rStyle w:val="tag"/>
            <w:rFonts w:ascii="Consolas" w:eastAsiaTheme="majorEastAsia" w:hAnsi="Consolas"/>
            <w:color w:val="000088"/>
          </w:rPr>
          <w:t>&lt;/jsp-version&gt;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08" w:author="Unknown"/>
          <w:rStyle w:val="pln"/>
          <w:rFonts w:ascii="Consolas" w:hAnsi="Consolas"/>
          <w:color w:val="313131"/>
        </w:rPr>
      </w:pPr>
      <w:ins w:id="4309" w:author="Unknown">
        <w:r>
          <w:rPr>
            <w:rStyle w:val="pln"/>
            <w:rFonts w:ascii="Consolas" w:hAnsi="Consolas"/>
            <w:color w:val="313131"/>
          </w:rPr>
          <w:t xml:space="preserve">   </w:t>
        </w:r>
        <w:r>
          <w:rPr>
            <w:rStyle w:val="tag"/>
            <w:rFonts w:ascii="Consolas" w:eastAsiaTheme="majorEastAsia" w:hAnsi="Consolas"/>
            <w:color w:val="000088"/>
          </w:rPr>
          <w:t>&lt;short-name&gt;</w:t>
        </w:r>
        <w:r>
          <w:rPr>
            <w:rStyle w:val="pln"/>
            <w:rFonts w:ascii="Consolas" w:hAnsi="Consolas"/>
            <w:color w:val="313131"/>
          </w:rPr>
          <w:t>Example TLD with Body</w:t>
        </w:r>
        <w:r>
          <w:rPr>
            <w:rStyle w:val="tag"/>
            <w:rFonts w:ascii="Consolas" w:eastAsiaTheme="majorEastAsia" w:hAnsi="Consolas"/>
            <w:color w:val="000088"/>
          </w:rPr>
          <w:t>&lt;/short-name&gt;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10" w:author="Unknown"/>
          <w:rStyle w:val="pln"/>
          <w:rFonts w:ascii="Consolas" w:hAnsi="Consolas"/>
          <w:color w:val="313131"/>
        </w:rPr>
      </w:pPr>
      <w:ins w:id="4311" w:author="Unknown">
        <w:r>
          <w:rPr>
            <w:rStyle w:val="pln"/>
            <w:rFonts w:ascii="Consolas" w:hAnsi="Consolas"/>
            <w:color w:val="313131"/>
          </w:rPr>
          <w:t xml:space="preserve">      </w:t>
        </w:r>
        <w:r>
          <w:rPr>
            <w:rStyle w:val="tag"/>
            <w:rFonts w:ascii="Consolas" w:eastAsiaTheme="majorEastAsia" w:hAnsi="Consolas"/>
            <w:color w:val="000088"/>
          </w:rPr>
          <w:t>&lt;tag&gt;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12" w:author="Unknown"/>
          <w:rStyle w:val="pln"/>
          <w:rFonts w:ascii="Consolas" w:hAnsi="Consolas"/>
          <w:color w:val="313131"/>
        </w:rPr>
      </w:pPr>
      <w:ins w:id="4313" w:author="Unknown">
        <w:r>
          <w:rPr>
            <w:rStyle w:val="pln"/>
            <w:rFonts w:ascii="Consolas" w:hAnsi="Consolas"/>
            <w:color w:val="313131"/>
          </w:rPr>
          <w:t xml:space="preserve">      </w:t>
        </w:r>
        <w:r>
          <w:rPr>
            <w:rStyle w:val="tag"/>
            <w:rFonts w:ascii="Consolas" w:eastAsiaTheme="majorEastAsia" w:hAnsi="Consolas"/>
            <w:color w:val="000088"/>
          </w:rPr>
          <w:t>&lt;name&gt;</w:t>
        </w:r>
        <w:r>
          <w:rPr>
            <w:rStyle w:val="pln"/>
            <w:rFonts w:ascii="Consolas" w:hAnsi="Consolas"/>
            <w:color w:val="313131"/>
          </w:rPr>
          <w:t>Hello</w:t>
        </w:r>
        <w:r>
          <w:rPr>
            <w:rStyle w:val="tag"/>
            <w:rFonts w:ascii="Consolas" w:eastAsiaTheme="majorEastAsia" w:hAnsi="Consolas"/>
            <w:color w:val="000088"/>
          </w:rPr>
          <w:t>&lt;/name&gt;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14" w:author="Unknown"/>
          <w:rStyle w:val="pln"/>
          <w:rFonts w:ascii="Consolas" w:hAnsi="Consolas"/>
          <w:color w:val="313131"/>
        </w:rPr>
      </w:pPr>
      <w:ins w:id="4315" w:author="Unknown">
        <w:r>
          <w:rPr>
            <w:rStyle w:val="pln"/>
            <w:rFonts w:ascii="Consolas" w:hAnsi="Consolas"/>
            <w:color w:val="313131"/>
          </w:rPr>
          <w:t xml:space="preserve">      </w:t>
        </w:r>
        <w:r>
          <w:rPr>
            <w:rStyle w:val="tag"/>
            <w:rFonts w:ascii="Consolas" w:eastAsiaTheme="majorEastAsia" w:hAnsi="Consolas"/>
            <w:color w:val="000088"/>
          </w:rPr>
          <w:t>&lt;tag-class&gt;</w:t>
        </w:r>
        <w:r>
          <w:rPr>
            <w:rStyle w:val="pln"/>
            <w:rFonts w:ascii="Consolas" w:hAnsi="Consolas"/>
            <w:color w:val="313131"/>
          </w:rPr>
          <w:t>com.tutorialspoint.HelloTag</w:t>
        </w:r>
        <w:r>
          <w:rPr>
            <w:rStyle w:val="tag"/>
            <w:rFonts w:ascii="Consolas" w:eastAsiaTheme="majorEastAsia" w:hAnsi="Consolas"/>
            <w:color w:val="000088"/>
          </w:rPr>
          <w:t>&lt;/tag-class&gt;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16" w:author="Unknown"/>
          <w:rStyle w:val="pln"/>
          <w:rFonts w:ascii="Consolas" w:hAnsi="Consolas"/>
          <w:color w:val="313131"/>
        </w:rPr>
      </w:pPr>
      <w:ins w:id="4317" w:author="Unknown">
        <w:r>
          <w:rPr>
            <w:rStyle w:val="pln"/>
            <w:rFonts w:ascii="Consolas" w:hAnsi="Consolas"/>
            <w:color w:val="313131"/>
          </w:rPr>
          <w:t xml:space="preserve">      </w:t>
        </w:r>
        <w:r>
          <w:rPr>
            <w:rStyle w:val="tag"/>
            <w:rFonts w:ascii="Consolas" w:eastAsiaTheme="majorEastAsia" w:hAnsi="Consolas"/>
            <w:color w:val="000088"/>
          </w:rPr>
          <w:t>&lt;body-content&gt;</w:t>
        </w:r>
        <w:r>
          <w:rPr>
            <w:rStyle w:val="pln"/>
            <w:rFonts w:ascii="Consolas" w:hAnsi="Consolas"/>
            <w:color w:val="313131"/>
          </w:rPr>
          <w:t>scriptless</w:t>
        </w:r>
        <w:r>
          <w:rPr>
            <w:rStyle w:val="tag"/>
            <w:rFonts w:ascii="Consolas" w:eastAsiaTheme="majorEastAsia" w:hAnsi="Consolas"/>
            <w:color w:val="000088"/>
          </w:rPr>
          <w:t>&lt;/body-content&gt;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18" w:author="Unknown"/>
          <w:rStyle w:val="pln"/>
          <w:rFonts w:ascii="Consolas" w:hAnsi="Consolas"/>
          <w:color w:val="313131"/>
        </w:rPr>
      </w:pPr>
      <w:ins w:id="4319" w:author="Unknown">
        <w:r>
          <w:rPr>
            <w:rStyle w:val="pln"/>
            <w:rFonts w:ascii="Consolas" w:hAnsi="Consolas"/>
            <w:color w:val="313131"/>
          </w:rPr>
          <w:t xml:space="preserve">   </w:t>
        </w:r>
        <w:r>
          <w:rPr>
            <w:rStyle w:val="tag"/>
            <w:rFonts w:ascii="Consolas" w:eastAsiaTheme="majorEastAsia" w:hAnsi="Consolas"/>
            <w:color w:val="000088"/>
          </w:rPr>
          <w:t>&lt;/tag&gt;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20" w:author="Unknown"/>
          <w:rFonts w:ascii="Consolas" w:hAnsi="Consolas"/>
          <w:color w:val="313131"/>
        </w:rPr>
      </w:pPr>
      <w:ins w:id="4321" w:author="Unknown">
        <w:r>
          <w:rPr>
            <w:rStyle w:val="tag"/>
            <w:rFonts w:ascii="Consolas" w:eastAsiaTheme="majorEastAsia" w:hAnsi="Consolas"/>
            <w:color w:val="000088"/>
          </w:rPr>
          <w:t>&lt;/taglib&gt;</w:t>
        </w:r>
      </w:ins>
    </w:p>
    <w:p w:rsidR="00C92EF1" w:rsidRDefault="00C92EF1" w:rsidP="00C92EF1">
      <w:pPr>
        <w:pStyle w:val="NormalWeb"/>
        <w:spacing w:before="0" w:beforeAutospacing="0" w:after="144" w:afterAutospacing="0" w:line="368" w:lineRule="atLeast"/>
        <w:ind w:left="48" w:right="48"/>
        <w:jc w:val="both"/>
        <w:rPr>
          <w:ins w:id="4322" w:author="Unknown"/>
          <w:rFonts w:ascii="Verdana" w:hAnsi="Verdana"/>
          <w:color w:val="000000"/>
        </w:rPr>
      </w:pPr>
      <w:ins w:id="4323" w:author="Unknown">
        <w:r>
          <w:rPr>
            <w:rFonts w:ascii="Verdana" w:hAnsi="Verdana"/>
            <w:color w:val="000000"/>
          </w:rPr>
          <w:t>Let us now call the above tag with proper body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24" w:author="Unknown"/>
          <w:rStyle w:val="pln"/>
          <w:rFonts w:ascii="Consolas" w:hAnsi="Consolas"/>
          <w:color w:val="313131"/>
        </w:rPr>
      </w:pPr>
      <w:ins w:id="4325" w:author="Unknown">
        <w:r>
          <w:rPr>
            <w:rStyle w:val="pun"/>
            <w:rFonts w:ascii="Consolas" w:hAnsi="Consolas"/>
            <w:color w:val="666600"/>
          </w:rPr>
          <w:t>&lt;%@</w:t>
        </w:r>
        <w:r>
          <w:rPr>
            <w:rStyle w:val="pln"/>
            <w:rFonts w:ascii="Consolas" w:hAnsi="Consolas"/>
            <w:color w:val="313131"/>
          </w:rPr>
          <w:t xml:space="preserve"> taglib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"ex"</w:t>
        </w:r>
        <w:r>
          <w:rPr>
            <w:rStyle w:val="pln"/>
            <w:rFonts w:ascii="Consolas" w:hAnsi="Consolas"/>
            <w:color w:val="313131"/>
          </w:rPr>
          <w:t xml:space="preserve"> uri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"WEB-INF/custom.tld"</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26" w:author="Unknown"/>
          <w:rStyle w:val="pln"/>
          <w:rFonts w:ascii="Consolas" w:hAnsi="Consolas"/>
          <w:color w:val="313131"/>
        </w:rPr>
      </w:pPr>
      <w:ins w:id="4327" w:author="Unknown">
        <w:r>
          <w:rPr>
            <w:rStyle w:val="tag"/>
            <w:rFonts w:ascii="Consolas" w:eastAsiaTheme="majorEastAsia"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28" w:author="Unknown"/>
          <w:rStyle w:val="pln"/>
          <w:rFonts w:ascii="Consolas" w:hAnsi="Consolas"/>
          <w:color w:val="313131"/>
        </w:rPr>
      </w:pPr>
      <w:ins w:id="4329"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30" w:author="Unknown"/>
          <w:rStyle w:val="pln"/>
          <w:rFonts w:ascii="Consolas" w:hAnsi="Consolas"/>
          <w:color w:val="313131"/>
        </w:rPr>
      </w:pPr>
      <w:ins w:id="4331" w:author="Unknown">
        <w:r>
          <w:rPr>
            <w:rStyle w:val="pln"/>
            <w:rFonts w:ascii="Consolas" w:hAnsi="Consolas"/>
            <w:color w:val="313131"/>
          </w:rPr>
          <w:t xml:space="preserve">      </w:t>
        </w:r>
        <w:r>
          <w:rPr>
            <w:rStyle w:val="tag"/>
            <w:rFonts w:ascii="Consolas" w:eastAsiaTheme="majorEastAsia" w:hAnsi="Consolas"/>
            <w:color w:val="000088"/>
          </w:rPr>
          <w:t>&lt;title&gt;</w:t>
        </w:r>
        <w:r>
          <w:rPr>
            <w:rStyle w:val="pln"/>
            <w:rFonts w:ascii="Consolas" w:hAnsi="Consolas"/>
            <w:color w:val="313131"/>
          </w:rPr>
          <w:t>A sample custom tag</w:t>
        </w:r>
        <w:r>
          <w:rPr>
            <w:rStyle w:val="tag"/>
            <w:rFonts w:ascii="Consolas" w:eastAsiaTheme="majorEastAsia"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32" w:author="Unknown"/>
          <w:rStyle w:val="pln"/>
          <w:rFonts w:ascii="Consolas" w:hAnsi="Consolas"/>
          <w:color w:val="313131"/>
        </w:rPr>
      </w:pPr>
      <w:ins w:id="4333"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34" w:author="Unknown"/>
          <w:rStyle w:val="pln"/>
          <w:rFonts w:ascii="Consolas" w:hAnsi="Consolas"/>
          <w:color w:val="313131"/>
        </w:rPr>
      </w:pPr>
      <w:ins w:id="4335" w:author="Unknown">
        <w:r>
          <w:rPr>
            <w:rStyle w:val="pln"/>
            <w:rFonts w:ascii="Consolas" w:hAnsi="Consolas"/>
            <w:color w:val="313131"/>
          </w:rPr>
          <w:lastRenderedPageBreak/>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36" w:author="Unknown"/>
          <w:rStyle w:val="pln"/>
          <w:rFonts w:ascii="Consolas" w:hAnsi="Consolas"/>
          <w:color w:val="313131"/>
        </w:rPr>
      </w:pPr>
      <w:ins w:id="4337"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38" w:author="Unknown"/>
          <w:rStyle w:val="pln"/>
          <w:rFonts w:ascii="Consolas" w:hAnsi="Consolas"/>
          <w:color w:val="313131"/>
        </w:rPr>
      </w:pPr>
      <w:ins w:id="4339" w:author="Unknown">
        <w:r>
          <w:rPr>
            <w:rStyle w:val="pln"/>
            <w:rFonts w:ascii="Consolas" w:hAnsi="Consolas"/>
            <w:color w:val="313131"/>
          </w:rPr>
          <w:t xml:space="preserve">      </w:t>
        </w:r>
        <w:r>
          <w:rPr>
            <w:rStyle w:val="tag"/>
            <w:rFonts w:ascii="Consolas" w:eastAsiaTheme="majorEastAsia" w:hAnsi="Consolas"/>
            <w:color w:val="000088"/>
          </w:rPr>
          <w:t>&lt;ex:Hello&gt;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40" w:author="Unknown"/>
          <w:rStyle w:val="pln"/>
          <w:rFonts w:ascii="Consolas" w:hAnsi="Consolas"/>
          <w:color w:val="313131"/>
        </w:rPr>
      </w:pPr>
      <w:ins w:id="4341" w:author="Unknown">
        <w:r>
          <w:rPr>
            <w:rStyle w:val="pln"/>
            <w:rFonts w:ascii="Consolas" w:hAnsi="Consolas"/>
            <w:color w:val="313131"/>
          </w:rPr>
          <w:t xml:space="preserve">         This is message body</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42" w:author="Unknown"/>
          <w:rStyle w:val="pln"/>
          <w:rFonts w:ascii="Consolas" w:hAnsi="Consolas"/>
          <w:color w:val="313131"/>
        </w:rPr>
      </w:pPr>
      <w:ins w:id="4343" w:author="Unknown">
        <w:r>
          <w:rPr>
            <w:rStyle w:val="pln"/>
            <w:rFonts w:ascii="Consolas" w:hAnsi="Consolas"/>
            <w:color w:val="313131"/>
          </w:rPr>
          <w:t xml:space="preserve">      </w:t>
        </w:r>
        <w:r>
          <w:rPr>
            <w:rStyle w:val="tag"/>
            <w:rFonts w:ascii="Consolas" w:eastAsiaTheme="majorEastAsia" w:hAnsi="Consolas"/>
            <w:color w:val="000088"/>
          </w:rPr>
          <w:t>&lt;/ex:Hello&gt;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44" w:author="Unknown"/>
          <w:rStyle w:val="pln"/>
          <w:rFonts w:ascii="Consolas" w:hAnsi="Consolas"/>
          <w:color w:val="313131"/>
        </w:rPr>
      </w:pPr>
      <w:ins w:id="4345"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46" w:author="Unknown"/>
          <w:rFonts w:ascii="Consolas" w:hAnsi="Consolas"/>
          <w:color w:val="313131"/>
        </w:rPr>
      </w:pPr>
      <w:ins w:id="4347" w:author="Unknown">
        <w:r>
          <w:rPr>
            <w:rStyle w:val="tag"/>
            <w:rFonts w:ascii="Consolas" w:eastAsiaTheme="majorEastAsia"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4348" w:author="Unknown"/>
          <w:rFonts w:ascii="Verdana" w:hAnsi="Verdana"/>
          <w:color w:val="000000"/>
        </w:rPr>
      </w:pPr>
      <w:ins w:id="4349" w:author="Unknown">
        <w:r>
          <w:rPr>
            <w:rFonts w:ascii="Verdana" w:hAnsi="Verdana"/>
            <w:color w:val="000000"/>
          </w:rPr>
          <w:t>You will receive the following result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350" w:author="Unknown"/>
          <w:rFonts w:ascii="Consolas" w:hAnsi="Consolas"/>
          <w:color w:val="313131"/>
          <w:sz w:val="18"/>
          <w:szCs w:val="18"/>
        </w:rPr>
      </w:pPr>
      <w:ins w:id="4351" w:author="Unknown">
        <w:r>
          <w:rPr>
            <w:rFonts w:ascii="Consolas" w:hAnsi="Consolas"/>
            <w:color w:val="313131"/>
            <w:sz w:val="18"/>
            <w:szCs w:val="18"/>
          </w:rPr>
          <w:t>This is message body</w:t>
        </w:r>
      </w:ins>
    </w:p>
    <w:p w:rsidR="00C92EF1" w:rsidRDefault="00C92EF1" w:rsidP="00C92EF1">
      <w:pPr>
        <w:pStyle w:val="Heading2"/>
        <w:spacing w:before="48" w:beforeAutospacing="0" w:after="48" w:afterAutospacing="0" w:line="360" w:lineRule="atLeast"/>
        <w:ind w:right="48"/>
        <w:rPr>
          <w:ins w:id="4352" w:author="Unknown"/>
          <w:rFonts w:ascii="Verdana" w:hAnsi="Verdana"/>
          <w:b w:val="0"/>
          <w:bCs w:val="0"/>
          <w:color w:val="121214"/>
          <w:spacing w:val="-15"/>
          <w:sz w:val="41"/>
          <w:szCs w:val="41"/>
        </w:rPr>
      </w:pPr>
      <w:ins w:id="4353" w:author="Unknown">
        <w:r>
          <w:rPr>
            <w:rFonts w:ascii="Verdana" w:hAnsi="Verdana"/>
            <w:b w:val="0"/>
            <w:bCs w:val="0"/>
            <w:color w:val="121214"/>
            <w:spacing w:val="-15"/>
            <w:sz w:val="41"/>
            <w:szCs w:val="41"/>
          </w:rPr>
          <w:t>Custom Tag Attributes</w:t>
        </w:r>
      </w:ins>
    </w:p>
    <w:p w:rsidR="00C92EF1" w:rsidRDefault="00C92EF1" w:rsidP="00C92EF1">
      <w:pPr>
        <w:pStyle w:val="NormalWeb"/>
        <w:spacing w:before="0" w:beforeAutospacing="0" w:after="144" w:afterAutospacing="0" w:line="368" w:lineRule="atLeast"/>
        <w:ind w:left="48" w:right="48"/>
        <w:jc w:val="both"/>
        <w:rPr>
          <w:ins w:id="4354" w:author="Unknown"/>
          <w:rFonts w:ascii="Verdana" w:hAnsi="Verdana"/>
          <w:color w:val="000000"/>
        </w:rPr>
      </w:pPr>
      <w:ins w:id="4355" w:author="Unknown">
        <w:r>
          <w:rPr>
            <w:rFonts w:ascii="Verdana" w:hAnsi="Verdana"/>
            <w:color w:val="000000"/>
          </w:rPr>
          <w:t>You can use various attributes along with your custom tags. To accept an attribute value, a custom tag class needs to implement the </w:t>
        </w:r>
        <w:r>
          <w:rPr>
            <w:rFonts w:ascii="Verdana" w:hAnsi="Verdana"/>
            <w:b/>
            <w:bCs/>
            <w:color w:val="000000"/>
          </w:rPr>
          <w:t>setter</w:t>
        </w:r>
        <w:r>
          <w:rPr>
            <w:rFonts w:ascii="Verdana" w:hAnsi="Verdana"/>
            <w:color w:val="000000"/>
          </w:rPr>
          <w:t> methods, identical to the JavaBean setter methods as shown below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56" w:author="Unknown"/>
          <w:rStyle w:val="pln"/>
          <w:rFonts w:ascii="Consolas" w:hAnsi="Consolas"/>
          <w:color w:val="313131"/>
        </w:rPr>
      </w:pPr>
      <w:ins w:id="4357" w:author="Unknown">
        <w:r>
          <w:rPr>
            <w:rStyle w:val="kwd"/>
            <w:rFonts w:ascii="Consolas" w:hAnsi="Consolas"/>
            <w:color w:val="000088"/>
          </w:rPr>
          <w:t>package</w:t>
        </w:r>
        <w:r>
          <w:rPr>
            <w:rStyle w:val="pln"/>
            <w:rFonts w:ascii="Consolas" w:hAnsi="Consolas"/>
            <w:color w:val="313131"/>
          </w:rPr>
          <w:t xml:space="preserve"> com</w:t>
        </w:r>
        <w:r>
          <w:rPr>
            <w:rStyle w:val="pun"/>
            <w:rFonts w:ascii="Consolas" w:hAnsi="Consolas"/>
            <w:color w:val="666600"/>
          </w:rPr>
          <w:t>.</w:t>
        </w:r>
        <w:r>
          <w:rPr>
            <w:rStyle w:val="pln"/>
            <w:rFonts w:ascii="Consolas" w:hAnsi="Consolas"/>
            <w:color w:val="313131"/>
          </w:rPr>
          <w:t>tutorialspoint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58" w:author="Unknown"/>
          <w:rStyle w:val="pln"/>
          <w:rFonts w:ascii="Consolas" w:hAnsi="Consolas"/>
          <w:color w:val="313131"/>
        </w:rPr>
      </w:pPr>
      <w:ins w:id="4359"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jsp</w:t>
        </w:r>
        <w:r>
          <w:rPr>
            <w:rStyle w:val="pun"/>
            <w:rFonts w:ascii="Consolas" w:hAnsi="Consolas"/>
            <w:color w:val="666600"/>
          </w:rPr>
          <w:t>.</w:t>
        </w:r>
        <w:r>
          <w:rPr>
            <w:rStyle w:val="pln"/>
            <w:rFonts w:ascii="Consolas" w:hAnsi="Consolas"/>
            <w:color w:val="313131"/>
          </w:rPr>
          <w:t>tagext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60" w:author="Unknown"/>
          <w:rStyle w:val="pln"/>
          <w:rFonts w:ascii="Consolas" w:hAnsi="Consolas"/>
          <w:color w:val="313131"/>
        </w:rPr>
      </w:pPr>
      <w:ins w:id="4361" w:author="Unknown">
        <w:r>
          <w:rPr>
            <w:rStyle w:val="kwd"/>
            <w:rFonts w:ascii="Consolas" w:hAnsi="Consolas"/>
            <w:color w:val="000088"/>
          </w:rPr>
          <w:t>import</w:t>
        </w:r>
        <w:r>
          <w:rPr>
            <w:rStyle w:val="pln"/>
            <w:rFonts w:ascii="Consolas" w:hAnsi="Consolas"/>
            <w:color w:val="313131"/>
          </w:rPr>
          <w:t xml:space="preserve"> javax</w:t>
        </w:r>
        <w:r>
          <w:rPr>
            <w:rStyle w:val="pun"/>
            <w:rFonts w:ascii="Consolas" w:hAnsi="Consolas"/>
            <w:color w:val="666600"/>
          </w:rPr>
          <w:t>.</w:t>
        </w:r>
        <w:r>
          <w:rPr>
            <w:rStyle w:val="pln"/>
            <w:rFonts w:ascii="Consolas" w:hAnsi="Consolas"/>
            <w:color w:val="313131"/>
          </w:rPr>
          <w:t>servlet</w:t>
        </w:r>
        <w:r>
          <w:rPr>
            <w:rStyle w:val="pun"/>
            <w:rFonts w:ascii="Consolas" w:hAnsi="Consolas"/>
            <w:color w:val="666600"/>
          </w:rPr>
          <w:t>.</w:t>
        </w:r>
        <w:r>
          <w:rPr>
            <w:rStyle w:val="pln"/>
            <w:rFonts w:ascii="Consolas" w:hAnsi="Consolas"/>
            <w:color w:val="313131"/>
          </w:rPr>
          <w:t>jsp</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62" w:author="Unknown"/>
          <w:rStyle w:val="pln"/>
          <w:rFonts w:ascii="Consolas" w:hAnsi="Consolas"/>
          <w:color w:val="313131"/>
        </w:rPr>
      </w:pPr>
      <w:ins w:id="4363" w:author="Unknown">
        <w:r>
          <w:rPr>
            <w:rStyle w:val="kwd"/>
            <w:rFonts w:ascii="Consolas" w:hAnsi="Consolas"/>
            <w:color w:val="000088"/>
          </w:rPr>
          <w:t>import</w:t>
        </w:r>
        <w:r>
          <w:rPr>
            <w:rStyle w:val="pln"/>
            <w:rFonts w:ascii="Consolas" w:hAnsi="Consolas"/>
            <w:color w:val="313131"/>
          </w:rPr>
          <w:t xml:space="preserve"> java</w:t>
        </w:r>
        <w:r>
          <w:rPr>
            <w:rStyle w:val="pun"/>
            <w:rFonts w:ascii="Consolas" w:hAnsi="Consolas"/>
            <w:color w:val="666600"/>
          </w:rPr>
          <w:t>.</w:t>
        </w:r>
        <w:r>
          <w:rPr>
            <w:rStyle w:val="pln"/>
            <w:rFonts w:ascii="Consolas" w:hAnsi="Consolas"/>
            <w:color w:val="313131"/>
          </w:rPr>
          <w:t>io</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64" w:author="Unknown"/>
          <w:rStyle w:val="pln"/>
          <w:rFonts w:ascii="Consolas" w:hAnsi="Consolas"/>
          <w:color w:val="313131"/>
        </w:rPr>
      </w:pPr>
      <w:ins w:id="4365" w:author="Unknown">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class</w:t>
        </w:r>
        <w:r>
          <w:rPr>
            <w:rStyle w:val="pln"/>
            <w:rFonts w:ascii="Consolas" w:hAnsi="Consolas"/>
            <w:color w:val="313131"/>
          </w:rPr>
          <w:t xml:space="preserve"> </w:t>
        </w:r>
        <w:r>
          <w:rPr>
            <w:rStyle w:val="typ"/>
            <w:rFonts w:ascii="Consolas" w:hAnsi="Consolas"/>
            <w:color w:val="7F0055"/>
          </w:rPr>
          <w:t>HelloTag</w:t>
        </w:r>
        <w:r>
          <w:rPr>
            <w:rStyle w:val="pln"/>
            <w:rFonts w:ascii="Consolas" w:hAnsi="Consolas"/>
            <w:color w:val="313131"/>
          </w:rPr>
          <w:t xml:space="preserve"> </w:t>
        </w:r>
        <w:r>
          <w:rPr>
            <w:rStyle w:val="kwd"/>
            <w:rFonts w:ascii="Consolas" w:hAnsi="Consolas"/>
            <w:color w:val="000088"/>
          </w:rPr>
          <w:t>extends</w:t>
        </w:r>
        <w:r>
          <w:rPr>
            <w:rStyle w:val="pln"/>
            <w:rFonts w:ascii="Consolas" w:hAnsi="Consolas"/>
            <w:color w:val="313131"/>
          </w:rPr>
          <w:t xml:space="preserve"> </w:t>
        </w:r>
        <w:r>
          <w:rPr>
            <w:rStyle w:val="typ"/>
            <w:rFonts w:ascii="Consolas" w:hAnsi="Consolas"/>
            <w:color w:val="7F0055"/>
          </w:rPr>
          <w:t>SimpleTagSupport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66" w:author="Unknown"/>
          <w:rStyle w:val="pln"/>
          <w:rFonts w:ascii="Consolas" w:hAnsi="Consolas"/>
          <w:color w:val="313131"/>
        </w:rPr>
      </w:pPr>
      <w:ins w:id="4367" w:author="Unknown">
        <w:r>
          <w:rPr>
            <w:rStyle w:val="pln"/>
            <w:rFonts w:ascii="Consolas" w:hAnsi="Consolas"/>
            <w:color w:val="313131"/>
          </w:rPr>
          <w:t xml:space="preserve">   </w:t>
        </w:r>
        <w:r>
          <w:rPr>
            <w:rStyle w:val="kwd"/>
            <w:rFonts w:ascii="Consolas" w:hAnsi="Consolas"/>
            <w:color w:val="000088"/>
          </w:rPr>
          <w:t>private</w:t>
        </w:r>
        <w:r>
          <w:rPr>
            <w:rStyle w:val="pln"/>
            <w:rFonts w:ascii="Consolas" w:hAnsi="Consolas"/>
            <w:color w:val="313131"/>
          </w:rPr>
          <w:t xml:space="preserve"> </w:t>
        </w:r>
        <w:r>
          <w:rPr>
            <w:rStyle w:val="typ"/>
            <w:rFonts w:ascii="Consolas" w:hAnsi="Consolas"/>
            <w:color w:val="7F0055"/>
          </w:rPr>
          <w:t>String</w:t>
        </w:r>
        <w:r>
          <w:rPr>
            <w:rStyle w:val="pln"/>
            <w:rFonts w:ascii="Consolas" w:hAnsi="Consolas"/>
            <w:color w:val="313131"/>
          </w:rPr>
          <w:t xml:space="preserve"> message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68" w:author="Unknown"/>
          <w:rStyle w:val="pln"/>
          <w:rFonts w:ascii="Consolas" w:hAnsi="Consolas"/>
          <w:color w:val="313131"/>
        </w:rPr>
      </w:pPr>
      <w:ins w:id="4369"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setMessage</w:t>
        </w:r>
        <w:r>
          <w:rPr>
            <w:rStyle w:val="pun"/>
            <w:rFonts w:ascii="Consolas" w:hAnsi="Consolas"/>
            <w:color w:val="666600"/>
          </w:rPr>
          <w:t>(</w:t>
        </w:r>
        <w:r>
          <w:rPr>
            <w:rStyle w:val="typ"/>
            <w:rFonts w:ascii="Consolas" w:hAnsi="Consolas"/>
            <w:color w:val="7F0055"/>
          </w:rPr>
          <w:t>String</w:t>
        </w:r>
        <w:r>
          <w:rPr>
            <w:rStyle w:val="pln"/>
            <w:rFonts w:ascii="Consolas" w:hAnsi="Consolas"/>
            <w:color w:val="313131"/>
          </w:rPr>
          <w:t xml:space="preserve"> msg</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70" w:author="Unknown"/>
          <w:rStyle w:val="pln"/>
          <w:rFonts w:ascii="Consolas" w:hAnsi="Consolas"/>
          <w:color w:val="313131"/>
        </w:rPr>
      </w:pPr>
      <w:ins w:id="4371" w:author="Unknown">
        <w:r>
          <w:rPr>
            <w:rStyle w:val="pln"/>
            <w:rFonts w:ascii="Consolas" w:hAnsi="Consolas"/>
            <w:color w:val="313131"/>
          </w:rPr>
          <w:t xml:space="preserve">   </w:t>
        </w:r>
        <w:r>
          <w:rPr>
            <w:rStyle w:val="kwd"/>
            <w:rFonts w:ascii="Consolas" w:hAnsi="Consolas"/>
            <w:color w:val="000088"/>
          </w:rPr>
          <w:t>this</w:t>
        </w:r>
        <w:r>
          <w:rPr>
            <w:rStyle w:val="pun"/>
            <w:rFonts w:ascii="Consolas" w:hAnsi="Consolas"/>
            <w:color w:val="666600"/>
          </w:rPr>
          <w:t>.</w:t>
        </w:r>
        <w:r>
          <w:rPr>
            <w:rStyle w:val="pln"/>
            <w:rFonts w:ascii="Consolas" w:hAnsi="Consolas"/>
            <w:color w:val="313131"/>
          </w:rPr>
          <w:t xml:space="preserve">message </w:t>
        </w:r>
        <w:r>
          <w:rPr>
            <w:rStyle w:val="pun"/>
            <w:rFonts w:ascii="Consolas" w:hAnsi="Consolas"/>
            <w:color w:val="666600"/>
          </w:rPr>
          <w:t>=</w:t>
        </w:r>
        <w:r>
          <w:rPr>
            <w:rStyle w:val="pln"/>
            <w:rFonts w:ascii="Consolas" w:hAnsi="Consolas"/>
            <w:color w:val="313131"/>
          </w:rPr>
          <w:t xml:space="preserve"> msg</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72" w:author="Unknown"/>
          <w:rStyle w:val="pln"/>
          <w:rFonts w:ascii="Consolas" w:hAnsi="Consolas"/>
          <w:color w:val="313131"/>
        </w:rPr>
      </w:pPr>
      <w:ins w:id="4373"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74" w:author="Unknown"/>
          <w:rStyle w:val="pln"/>
          <w:rFonts w:ascii="Consolas" w:hAnsi="Consolas"/>
          <w:color w:val="313131"/>
        </w:rPr>
      </w:pPr>
      <w:ins w:id="4375" w:author="Unknown">
        <w:r>
          <w:rPr>
            <w:rStyle w:val="pln"/>
            <w:rFonts w:ascii="Consolas" w:hAnsi="Consolas"/>
            <w:color w:val="313131"/>
          </w:rPr>
          <w:t xml:space="preserve">   </w:t>
        </w:r>
        <w:r>
          <w:rPr>
            <w:rStyle w:val="typ"/>
            <w:rFonts w:ascii="Consolas" w:hAnsi="Consolas"/>
            <w:color w:val="7F0055"/>
          </w:rPr>
          <w:t>StringWriter</w:t>
        </w:r>
        <w:r>
          <w:rPr>
            <w:rStyle w:val="pln"/>
            <w:rFonts w:ascii="Consolas" w:hAnsi="Consolas"/>
            <w:color w:val="313131"/>
          </w:rPr>
          <w:t xml:space="preserve"> sw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StringWriter</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76" w:author="Unknown"/>
          <w:rStyle w:val="pln"/>
          <w:rFonts w:ascii="Consolas" w:hAnsi="Consolas"/>
          <w:color w:val="313131"/>
        </w:rPr>
      </w:pPr>
      <w:ins w:id="4377" w:author="Unknown">
        <w:r>
          <w:rPr>
            <w:rStyle w:val="pln"/>
            <w:rFonts w:ascii="Consolas" w:hAnsi="Consolas"/>
            <w:color w:val="313131"/>
          </w:rPr>
          <w:t xml:space="preserve">   </w:t>
        </w:r>
        <w:r>
          <w:rPr>
            <w:rStyle w:val="kwd"/>
            <w:rFonts w:ascii="Consolas" w:hAnsi="Consolas"/>
            <w:color w:val="000088"/>
          </w:rPr>
          <w:t>public</w:t>
        </w:r>
        <w:r>
          <w:rPr>
            <w:rStyle w:val="pln"/>
            <w:rFonts w:ascii="Consolas" w:hAnsi="Consolas"/>
            <w:color w:val="313131"/>
          </w:rPr>
          <w:t xml:space="preserve"> </w:t>
        </w:r>
        <w:r>
          <w:rPr>
            <w:rStyle w:val="kwd"/>
            <w:rFonts w:ascii="Consolas" w:hAnsi="Consolas"/>
            <w:color w:val="000088"/>
          </w:rPr>
          <w:t>void</w:t>
        </w:r>
        <w:r>
          <w:rPr>
            <w:rStyle w:val="pln"/>
            <w:rFonts w:ascii="Consolas" w:hAnsi="Consolas"/>
            <w:color w:val="313131"/>
          </w:rPr>
          <w:t xml:space="preserve"> doTag</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78" w:author="Unknown"/>
          <w:rStyle w:val="pln"/>
          <w:rFonts w:ascii="Consolas" w:hAnsi="Consolas"/>
          <w:color w:val="313131"/>
        </w:rPr>
      </w:pPr>
      <w:ins w:id="4379" w:author="Unknown">
        <w:r>
          <w:rPr>
            <w:rStyle w:val="pln"/>
            <w:rFonts w:ascii="Consolas" w:hAnsi="Consolas"/>
            <w:color w:val="313131"/>
          </w:rPr>
          <w:t xml:space="preserve">   </w:t>
        </w:r>
        <w:r>
          <w:rPr>
            <w:rStyle w:val="kwd"/>
            <w:rFonts w:ascii="Consolas" w:hAnsi="Consolas"/>
            <w:color w:val="000088"/>
          </w:rPr>
          <w:t>throws</w:t>
        </w:r>
        <w:r>
          <w:rPr>
            <w:rStyle w:val="pln"/>
            <w:rFonts w:ascii="Consolas" w:hAnsi="Consolas"/>
            <w:color w:val="313131"/>
          </w:rPr>
          <w:t xml:space="preserve"> </w:t>
        </w:r>
        <w:r>
          <w:rPr>
            <w:rStyle w:val="typ"/>
            <w:rFonts w:ascii="Consolas" w:hAnsi="Consolas"/>
            <w:color w:val="7F0055"/>
          </w:rPr>
          <w:t>JspException</w:t>
        </w:r>
        <w:r>
          <w:rPr>
            <w:rStyle w:val="pun"/>
            <w:rFonts w:ascii="Consolas" w:hAnsi="Consolas"/>
            <w:color w:val="666600"/>
          </w:rPr>
          <w:t>,</w:t>
        </w:r>
        <w:r>
          <w:rPr>
            <w:rStyle w:val="pln"/>
            <w:rFonts w:ascii="Consolas" w:hAnsi="Consolas"/>
            <w:color w:val="313131"/>
          </w:rPr>
          <w:t xml:space="preserve"> </w:t>
        </w:r>
        <w:r>
          <w:rPr>
            <w:rStyle w:val="typ"/>
            <w:rFonts w:ascii="Consolas" w:hAnsi="Consolas"/>
            <w:color w:val="7F0055"/>
          </w:rPr>
          <w:t>IOException</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80" w:author="Unknown"/>
          <w:rStyle w:val="pln"/>
          <w:rFonts w:ascii="Consolas" w:hAnsi="Consolas"/>
          <w:color w:val="313131"/>
        </w:rPr>
      </w:pPr>
      <w:ins w:id="4381" w:author="Unknown">
        <w:r>
          <w:rPr>
            <w:rStyle w:val="pln"/>
            <w:rFonts w:ascii="Consolas" w:hAnsi="Consolas"/>
            <w:color w:val="313131"/>
          </w:rPr>
          <w:t xml:space="preserve">      </w:t>
        </w:r>
        <w:r>
          <w:rPr>
            <w:rStyle w:val="kwd"/>
            <w:rFonts w:ascii="Consolas" w:hAnsi="Consolas"/>
            <w:color w:val="000088"/>
          </w:rPr>
          <w:t>if</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message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null</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82" w:author="Unknown"/>
          <w:rStyle w:val="pln"/>
          <w:rFonts w:ascii="Consolas" w:hAnsi="Consolas"/>
          <w:color w:val="313131"/>
        </w:rPr>
      </w:pPr>
      <w:ins w:id="4383" w:author="Unknown">
        <w:r>
          <w:rPr>
            <w:rStyle w:val="pln"/>
            <w:rFonts w:ascii="Consolas" w:hAnsi="Consolas"/>
            <w:color w:val="313131"/>
          </w:rPr>
          <w:t xml:space="preserve">         </w:t>
        </w:r>
        <w:r>
          <w:rPr>
            <w:rStyle w:val="com"/>
            <w:rFonts w:ascii="Consolas" w:hAnsi="Consolas"/>
            <w:color w:val="880000"/>
          </w:rPr>
          <w:t>/* Use message from attribute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84" w:author="Unknown"/>
          <w:rStyle w:val="pln"/>
          <w:rFonts w:ascii="Consolas" w:hAnsi="Consolas"/>
          <w:color w:val="313131"/>
        </w:rPr>
      </w:pPr>
      <w:ins w:id="4385" w:author="Unknown">
        <w:r>
          <w:rPr>
            <w:rStyle w:val="pln"/>
            <w:rFonts w:ascii="Consolas" w:hAnsi="Consolas"/>
            <w:color w:val="313131"/>
          </w:rPr>
          <w:t xml:space="preserve">         </w:t>
        </w:r>
        <w:r>
          <w:rPr>
            <w:rStyle w:val="typ"/>
            <w:rFonts w:ascii="Consolas" w:hAnsi="Consolas"/>
            <w:color w:val="7F0055"/>
          </w:rPr>
          <w:t>JspWriter</w:t>
        </w:r>
        <w:r>
          <w:rPr>
            <w:rStyle w:val="pln"/>
            <w:rFonts w:ascii="Consolas" w:hAnsi="Consolas"/>
            <w:color w:val="313131"/>
          </w:rPr>
          <w:t xml:space="preserve"> </w:t>
        </w:r>
        <w:r>
          <w:rPr>
            <w:rStyle w:val="kwd"/>
            <w:rFonts w:ascii="Consolas" w:hAnsi="Consolas"/>
            <w:color w:val="000088"/>
          </w:rPr>
          <w:t>out</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getJspContext</w:t>
        </w:r>
        <w:r>
          <w:rPr>
            <w:rStyle w:val="pun"/>
            <w:rFonts w:ascii="Consolas" w:hAnsi="Consolas"/>
            <w:color w:val="666600"/>
          </w:rPr>
          <w:t>().</w:t>
        </w:r>
        <w:r>
          <w:rPr>
            <w:rStyle w:val="pln"/>
            <w:rFonts w:ascii="Consolas" w:hAnsi="Consolas"/>
            <w:color w:val="313131"/>
          </w:rPr>
          <w:t>getOut</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86" w:author="Unknown"/>
          <w:rStyle w:val="pln"/>
          <w:rFonts w:ascii="Consolas" w:hAnsi="Consolas"/>
          <w:color w:val="313131"/>
        </w:rPr>
      </w:pPr>
      <w:ins w:id="4387"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pln"/>
            <w:rFonts w:ascii="Consolas" w:hAnsi="Consolas"/>
            <w:color w:val="313131"/>
          </w:rPr>
          <w:t xml:space="preserve"> message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88" w:author="Unknown"/>
          <w:rStyle w:val="pln"/>
          <w:rFonts w:ascii="Consolas" w:hAnsi="Consolas"/>
          <w:color w:val="313131"/>
        </w:rPr>
      </w:pPr>
      <w:ins w:id="4389" w:author="Unknown">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kwd"/>
            <w:rFonts w:ascii="Consolas" w:hAnsi="Consolas"/>
            <w:color w:val="000088"/>
          </w:rPr>
          <w:t>else</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90" w:author="Unknown"/>
          <w:rStyle w:val="pln"/>
          <w:rFonts w:ascii="Consolas" w:hAnsi="Consolas"/>
          <w:color w:val="313131"/>
        </w:rPr>
      </w:pPr>
      <w:ins w:id="4391" w:author="Unknown">
        <w:r>
          <w:rPr>
            <w:rStyle w:val="pln"/>
            <w:rFonts w:ascii="Consolas" w:hAnsi="Consolas"/>
            <w:color w:val="313131"/>
          </w:rPr>
          <w:lastRenderedPageBreak/>
          <w:t xml:space="preserve">         </w:t>
        </w:r>
        <w:r>
          <w:rPr>
            <w:rStyle w:val="com"/>
            <w:rFonts w:ascii="Consolas" w:hAnsi="Consolas"/>
            <w:color w:val="880000"/>
          </w:rPr>
          <w:t>/* use message from the body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92" w:author="Unknown"/>
          <w:rStyle w:val="pln"/>
          <w:rFonts w:ascii="Consolas" w:hAnsi="Consolas"/>
          <w:color w:val="313131"/>
        </w:rPr>
      </w:pPr>
      <w:ins w:id="4393" w:author="Unknown">
        <w:r>
          <w:rPr>
            <w:rStyle w:val="pln"/>
            <w:rFonts w:ascii="Consolas" w:hAnsi="Consolas"/>
            <w:color w:val="313131"/>
          </w:rPr>
          <w:t xml:space="preserve">         getJspBody</w:t>
        </w:r>
        <w:r>
          <w:rPr>
            <w:rStyle w:val="pun"/>
            <w:rFonts w:ascii="Consolas" w:hAnsi="Consolas"/>
            <w:color w:val="666600"/>
          </w:rPr>
          <w:t>().</w:t>
        </w:r>
        <w:r>
          <w:rPr>
            <w:rStyle w:val="pln"/>
            <w:rFonts w:ascii="Consolas" w:hAnsi="Consolas"/>
            <w:color w:val="313131"/>
          </w:rPr>
          <w:t>invoke</w:t>
        </w:r>
        <w:r>
          <w:rPr>
            <w:rStyle w:val="pun"/>
            <w:rFonts w:ascii="Consolas" w:hAnsi="Consolas"/>
            <w:color w:val="666600"/>
          </w:rPr>
          <w:t>(</w:t>
        </w:r>
        <w:r>
          <w:rPr>
            <w:rStyle w:val="pln"/>
            <w:rFonts w:ascii="Consolas" w:hAnsi="Consolas"/>
            <w:color w:val="313131"/>
          </w:rPr>
          <w:t>sw</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94" w:author="Unknown"/>
          <w:rStyle w:val="pln"/>
          <w:rFonts w:ascii="Consolas" w:hAnsi="Consolas"/>
          <w:color w:val="313131"/>
        </w:rPr>
      </w:pPr>
      <w:ins w:id="4395" w:author="Unknown">
        <w:r>
          <w:rPr>
            <w:rStyle w:val="pln"/>
            <w:rFonts w:ascii="Consolas" w:hAnsi="Consolas"/>
            <w:color w:val="313131"/>
          </w:rPr>
          <w:t xml:space="preserve">         getJspContext</w:t>
        </w:r>
        <w:r>
          <w:rPr>
            <w:rStyle w:val="pun"/>
            <w:rFonts w:ascii="Consolas" w:hAnsi="Consolas"/>
            <w:color w:val="666600"/>
          </w:rPr>
          <w:t>().</w:t>
        </w:r>
        <w:r>
          <w:rPr>
            <w:rStyle w:val="pln"/>
            <w:rFonts w:ascii="Consolas" w:hAnsi="Consolas"/>
            <w:color w:val="313131"/>
          </w:rPr>
          <w:t>getOut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pln"/>
            <w:rFonts w:ascii="Consolas" w:hAnsi="Consolas"/>
            <w:color w:val="313131"/>
          </w:rPr>
          <w:t>sw</w:t>
        </w:r>
        <w:r>
          <w:rPr>
            <w:rStyle w:val="pun"/>
            <w:rFonts w:ascii="Consolas" w:hAnsi="Consolas"/>
            <w:color w:val="666600"/>
          </w:rPr>
          <w:t>.</w:t>
        </w:r>
        <w:r>
          <w:rPr>
            <w:rStyle w:val="pln"/>
            <w:rFonts w:ascii="Consolas" w:hAnsi="Consolas"/>
            <w:color w:val="313131"/>
          </w:rPr>
          <w:t>toString</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96" w:author="Unknown"/>
          <w:rStyle w:val="pln"/>
          <w:rFonts w:ascii="Consolas" w:hAnsi="Consolas"/>
          <w:color w:val="313131"/>
        </w:rPr>
      </w:pPr>
      <w:ins w:id="4397"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398" w:author="Unknown"/>
          <w:rStyle w:val="pln"/>
          <w:rFonts w:ascii="Consolas" w:hAnsi="Consolas"/>
          <w:color w:val="313131"/>
        </w:rPr>
      </w:pPr>
      <w:ins w:id="4399"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00" w:author="Unknown"/>
          <w:rFonts w:ascii="Consolas" w:hAnsi="Consolas"/>
          <w:color w:val="313131"/>
        </w:rPr>
      </w:pPr>
      <w:ins w:id="4401" w:author="Unknown">
        <w:r>
          <w:rPr>
            <w:rStyle w:val="pun"/>
            <w:rFonts w:ascii="Consolas" w:hAnsi="Consolas"/>
            <w:color w:val="666600"/>
          </w:rPr>
          <w:t>}</w:t>
        </w:r>
      </w:ins>
    </w:p>
    <w:p w:rsidR="00C92EF1" w:rsidRDefault="00C92EF1" w:rsidP="00C92EF1">
      <w:pPr>
        <w:pStyle w:val="NormalWeb"/>
        <w:spacing w:before="0" w:beforeAutospacing="0" w:after="144" w:afterAutospacing="0" w:line="368" w:lineRule="atLeast"/>
        <w:ind w:left="48" w:right="48"/>
        <w:jc w:val="both"/>
        <w:rPr>
          <w:ins w:id="4402" w:author="Unknown"/>
          <w:rFonts w:ascii="Verdana" w:hAnsi="Verdana"/>
          <w:color w:val="000000"/>
        </w:rPr>
      </w:pPr>
      <w:ins w:id="4403" w:author="Unknown">
        <w:r>
          <w:rPr>
            <w:rFonts w:ascii="Verdana" w:hAnsi="Verdana"/>
            <w:color w:val="000000"/>
          </w:rPr>
          <w:t>The attribute's name is </w:t>
        </w:r>
        <w:r>
          <w:rPr>
            <w:rFonts w:ascii="Verdana" w:hAnsi="Verdana"/>
            <w:b/>
            <w:bCs/>
            <w:color w:val="000000"/>
          </w:rPr>
          <w:t>"message"</w:t>
        </w:r>
        <w:r>
          <w:rPr>
            <w:rFonts w:ascii="Verdana" w:hAnsi="Verdana"/>
            <w:color w:val="000000"/>
          </w:rPr>
          <w:t>, so the setter method is </w:t>
        </w:r>
        <w:r>
          <w:rPr>
            <w:rFonts w:ascii="Verdana" w:hAnsi="Verdana"/>
            <w:b/>
            <w:bCs/>
            <w:color w:val="000000"/>
          </w:rPr>
          <w:t>setMessage()</w:t>
        </w:r>
        <w:r>
          <w:rPr>
            <w:rFonts w:ascii="Verdana" w:hAnsi="Verdana"/>
            <w:color w:val="000000"/>
          </w:rPr>
          <w:t>. Let us now add this attribute in the TLD file using the </w:t>
        </w:r>
        <w:r>
          <w:rPr>
            <w:rFonts w:ascii="Verdana" w:hAnsi="Verdana"/>
            <w:b/>
            <w:bCs/>
            <w:color w:val="000000"/>
          </w:rPr>
          <w:t>&lt;attribute&gt;</w:t>
        </w:r>
        <w:r>
          <w:rPr>
            <w:rFonts w:ascii="Verdana" w:hAnsi="Verdana"/>
            <w:color w:val="000000"/>
          </w:rPr>
          <w:t> element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04" w:author="Unknown"/>
          <w:rStyle w:val="pln"/>
          <w:rFonts w:ascii="Consolas" w:hAnsi="Consolas"/>
          <w:color w:val="313131"/>
        </w:rPr>
      </w:pPr>
      <w:ins w:id="4405" w:author="Unknown">
        <w:r>
          <w:rPr>
            <w:rStyle w:val="tag"/>
            <w:rFonts w:ascii="Consolas" w:eastAsiaTheme="majorEastAsia" w:hAnsi="Consolas"/>
            <w:color w:val="000088"/>
          </w:rPr>
          <w:t>&lt;taglib&gt;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06" w:author="Unknown"/>
          <w:rStyle w:val="pln"/>
          <w:rFonts w:ascii="Consolas" w:hAnsi="Consolas"/>
          <w:color w:val="313131"/>
        </w:rPr>
      </w:pPr>
      <w:ins w:id="4407" w:author="Unknown">
        <w:r>
          <w:rPr>
            <w:rStyle w:val="pln"/>
            <w:rFonts w:ascii="Consolas" w:hAnsi="Consolas"/>
            <w:color w:val="313131"/>
          </w:rPr>
          <w:t xml:space="preserve">   </w:t>
        </w:r>
        <w:r>
          <w:rPr>
            <w:rStyle w:val="tag"/>
            <w:rFonts w:ascii="Consolas" w:eastAsiaTheme="majorEastAsia" w:hAnsi="Consolas"/>
            <w:color w:val="000088"/>
          </w:rPr>
          <w:t>&lt;tlib-version&gt;</w:t>
        </w:r>
        <w:r>
          <w:rPr>
            <w:rStyle w:val="pln"/>
            <w:rFonts w:ascii="Consolas" w:hAnsi="Consolas"/>
            <w:color w:val="313131"/>
          </w:rPr>
          <w:t>1.0</w:t>
        </w:r>
        <w:r>
          <w:rPr>
            <w:rStyle w:val="tag"/>
            <w:rFonts w:ascii="Consolas" w:eastAsiaTheme="majorEastAsia" w:hAnsi="Consolas"/>
            <w:color w:val="000088"/>
          </w:rPr>
          <w:t>&lt;/tlib-version&gt;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08" w:author="Unknown"/>
          <w:rStyle w:val="pln"/>
          <w:rFonts w:ascii="Consolas" w:hAnsi="Consolas"/>
          <w:color w:val="313131"/>
        </w:rPr>
      </w:pPr>
      <w:ins w:id="4409" w:author="Unknown">
        <w:r>
          <w:rPr>
            <w:rStyle w:val="pln"/>
            <w:rFonts w:ascii="Consolas" w:hAnsi="Consolas"/>
            <w:color w:val="313131"/>
          </w:rPr>
          <w:t xml:space="preserve">   </w:t>
        </w:r>
        <w:r>
          <w:rPr>
            <w:rStyle w:val="tag"/>
            <w:rFonts w:ascii="Consolas" w:eastAsiaTheme="majorEastAsia" w:hAnsi="Consolas"/>
            <w:color w:val="000088"/>
          </w:rPr>
          <w:t>&lt;jsp-version&gt;</w:t>
        </w:r>
        <w:r>
          <w:rPr>
            <w:rStyle w:val="pln"/>
            <w:rFonts w:ascii="Consolas" w:hAnsi="Consolas"/>
            <w:color w:val="313131"/>
          </w:rPr>
          <w:t>2.0</w:t>
        </w:r>
        <w:r>
          <w:rPr>
            <w:rStyle w:val="tag"/>
            <w:rFonts w:ascii="Consolas" w:eastAsiaTheme="majorEastAsia" w:hAnsi="Consolas"/>
            <w:color w:val="000088"/>
          </w:rPr>
          <w:t>&lt;/jsp-version&gt;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10" w:author="Unknown"/>
          <w:rStyle w:val="pln"/>
          <w:rFonts w:ascii="Consolas" w:hAnsi="Consolas"/>
          <w:color w:val="313131"/>
        </w:rPr>
      </w:pPr>
      <w:ins w:id="4411" w:author="Unknown">
        <w:r>
          <w:rPr>
            <w:rStyle w:val="pln"/>
            <w:rFonts w:ascii="Consolas" w:hAnsi="Consolas"/>
            <w:color w:val="313131"/>
          </w:rPr>
          <w:t xml:space="preserve">   </w:t>
        </w:r>
        <w:r>
          <w:rPr>
            <w:rStyle w:val="tag"/>
            <w:rFonts w:ascii="Consolas" w:eastAsiaTheme="majorEastAsia" w:hAnsi="Consolas"/>
            <w:color w:val="000088"/>
          </w:rPr>
          <w:t>&lt;short-name&gt;</w:t>
        </w:r>
        <w:r>
          <w:rPr>
            <w:rStyle w:val="pln"/>
            <w:rFonts w:ascii="Consolas" w:hAnsi="Consolas"/>
            <w:color w:val="313131"/>
          </w:rPr>
          <w:t>Example TLD with Body</w:t>
        </w:r>
        <w:r>
          <w:rPr>
            <w:rStyle w:val="tag"/>
            <w:rFonts w:ascii="Consolas" w:eastAsiaTheme="majorEastAsia" w:hAnsi="Consolas"/>
            <w:color w:val="000088"/>
          </w:rPr>
          <w:t>&lt;/short-name&gt;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12" w:author="Unknown"/>
          <w:rStyle w:val="pln"/>
          <w:rFonts w:ascii="Consolas" w:hAnsi="Consolas"/>
          <w:color w:val="313131"/>
        </w:rPr>
      </w:pPr>
      <w:ins w:id="4413" w:author="Unknown">
        <w:r>
          <w:rPr>
            <w:rStyle w:val="pln"/>
            <w:rFonts w:ascii="Consolas" w:hAnsi="Consolas"/>
            <w:color w:val="313131"/>
          </w:rPr>
          <w:t xml:space="preserve">      </w:t>
        </w:r>
        <w:r>
          <w:rPr>
            <w:rStyle w:val="tag"/>
            <w:rFonts w:ascii="Consolas" w:eastAsiaTheme="majorEastAsia" w:hAnsi="Consolas"/>
            <w:color w:val="000088"/>
          </w:rPr>
          <w:t>&lt;tag&gt;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14" w:author="Unknown"/>
          <w:rStyle w:val="pln"/>
          <w:rFonts w:ascii="Consolas" w:hAnsi="Consolas"/>
          <w:color w:val="313131"/>
        </w:rPr>
      </w:pPr>
      <w:ins w:id="4415" w:author="Unknown">
        <w:r>
          <w:rPr>
            <w:rStyle w:val="pln"/>
            <w:rFonts w:ascii="Consolas" w:hAnsi="Consolas"/>
            <w:color w:val="313131"/>
          </w:rPr>
          <w:t xml:space="preserve">      </w:t>
        </w:r>
        <w:r>
          <w:rPr>
            <w:rStyle w:val="tag"/>
            <w:rFonts w:ascii="Consolas" w:eastAsiaTheme="majorEastAsia" w:hAnsi="Consolas"/>
            <w:color w:val="000088"/>
          </w:rPr>
          <w:t>&lt;name&gt;</w:t>
        </w:r>
        <w:r>
          <w:rPr>
            <w:rStyle w:val="pln"/>
            <w:rFonts w:ascii="Consolas" w:hAnsi="Consolas"/>
            <w:color w:val="313131"/>
          </w:rPr>
          <w:t>Hello</w:t>
        </w:r>
        <w:r>
          <w:rPr>
            <w:rStyle w:val="tag"/>
            <w:rFonts w:ascii="Consolas" w:eastAsiaTheme="majorEastAsia" w:hAnsi="Consolas"/>
            <w:color w:val="000088"/>
          </w:rPr>
          <w:t>&lt;/name&gt;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16" w:author="Unknown"/>
          <w:rStyle w:val="pln"/>
          <w:rFonts w:ascii="Consolas" w:hAnsi="Consolas"/>
          <w:color w:val="313131"/>
        </w:rPr>
      </w:pPr>
      <w:ins w:id="4417" w:author="Unknown">
        <w:r>
          <w:rPr>
            <w:rStyle w:val="pln"/>
            <w:rFonts w:ascii="Consolas" w:hAnsi="Consolas"/>
            <w:color w:val="313131"/>
          </w:rPr>
          <w:t xml:space="preserve">      </w:t>
        </w:r>
        <w:r>
          <w:rPr>
            <w:rStyle w:val="tag"/>
            <w:rFonts w:ascii="Consolas" w:eastAsiaTheme="majorEastAsia" w:hAnsi="Consolas"/>
            <w:color w:val="000088"/>
          </w:rPr>
          <w:t>&lt;tag-class&gt;</w:t>
        </w:r>
        <w:r>
          <w:rPr>
            <w:rStyle w:val="pln"/>
            <w:rFonts w:ascii="Consolas" w:hAnsi="Consolas"/>
            <w:color w:val="313131"/>
          </w:rPr>
          <w:t>com.tutorialspoint.HelloTag</w:t>
        </w:r>
        <w:r>
          <w:rPr>
            <w:rStyle w:val="tag"/>
            <w:rFonts w:ascii="Consolas" w:eastAsiaTheme="majorEastAsia" w:hAnsi="Consolas"/>
            <w:color w:val="000088"/>
          </w:rPr>
          <w:t>&lt;/tag-class&gt;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18" w:author="Unknown"/>
          <w:rStyle w:val="pln"/>
          <w:rFonts w:ascii="Consolas" w:hAnsi="Consolas"/>
          <w:color w:val="313131"/>
        </w:rPr>
      </w:pPr>
      <w:ins w:id="4419" w:author="Unknown">
        <w:r>
          <w:rPr>
            <w:rStyle w:val="pln"/>
            <w:rFonts w:ascii="Consolas" w:hAnsi="Consolas"/>
            <w:color w:val="313131"/>
          </w:rPr>
          <w:t xml:space="preserve">      </w:t>
        </w:r>
        <w:r>
          <w:rPr>
            <w:rStyle w:val="tag"/>
            <w:rFonts w:ascii="Consolas" w:eastAsiaTheme="majorEastAsia" w:hAnsi="Consolas"/>
            <w:color w:val="000088"/>
          </w:rPr>
          <w:t>&lt;body-content&gt;</w:t>
        </w:r>
        <w:r>
          <w:rPr>
            <w:rStyle w:val="pln"/>
            <w:rFonts w:ascii="Consolas" w:hAnsi="Consolas"/>
            <w:color w:val="313131"/>
          </w:rPr>
          <w:t>scriptless</w:t>
        </w:r>
        <w:r>
          <w:rPr>
            <w:rStyle w:val="tag"/>
            <w:rFonts w:ascii="Consolas" w:eastAsiaTheme="majorEastAsia" w:hAnsi="Consolas"/>
            <w:color w:val="000088"/>
          </w:rPr>
          <w:t>&lt;/body-content&gt;</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20" w:author="Unknown"/>
          <w:rStyle w:val="pln"/>
          <w:rFonts w:ascii="Consolas" w:hAnsi="Consolas"/>
          <w:color w:val="313131"/>
        </w:rPr>
      </w:pPr>
      <w:ins w:id="4421" w:author="Unknown">
        <w:r>
          <w:rPr>
            <w:rStyle w:val="pln"/>
            <w:rFonts w:ascii="Consolas" w:hAnsi="Consolas"/>
            <w:color w:val="313131"/>
          </w:rPr>
          <w:t xml:space="preserve">      </w:t>
        </w:r>
        <w:r>
          <w:rPr>
            <w:rStyle w:val="tag"/>
            <w:rFonts w:ascii="Consolas" w:eastAsiaTheme="majorEastAsia" w:hAnsi="Consolas"/>
            <w:color w:val="000088"/>
          </w:rPr>
          <w:t>&lt;attribute&gt;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22" w:author="Unknown"/>
          <w:rStyle w:val="pln"/>
          <w:rFonts w:ascii="Consolas" w:hAnsi="Consolas"/>
          <w:color w:val="313131"/>
        </w:rPr>
      </w:pPr>
      <w:ins w:id="4423" w:author="Unknown">
        <w:r>
          <w:rPr>
            <w:rStyle w:val="pln"/>
            <w:rFonts w:ascii="Consolas" w:hAnsi="Consolas"/>
            <w:color w:val="313131"/>
          </w:rPr>
          <w:t xml:space="preserve">         </w:t>
        </w:r>
        <w:r>
          <w:rPr>
            <w:rStyle w:val="tag"/>
            <w:rFonts w:ascii="Consolas" w:eastAsiaTheme="majorEastAsia" w:hAnsi="Consolas"/>
            <w:color w:val="000088"/>
          </w:rPr>
          <w:t>&lt;name&gt;</w:t>
        </w:r>
        <w:r>
          <w:rPr>
            <w:rStyle w:val="pln"/>
            <w:rFonts w:ascii="Consolas" w:hAnsi="Consolas"/>
            <w:color w:val="313131"/>
          </w:rPr>
          <w:t>message</w:t>
        </w:r>
        <w:r>
          <w:rPr>
            <w:rStyle w:val="tag"/>
            <w:rFonts w:ascii="Consolas" w:eastAsiaTheme="majorEastAsia" w:hAnsi="Consolas"/>
            <w:color w:val="000088"/>
          </w:rPr>
          <w:t>&lt;/name&gt;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24" w:author="Unknown"/>
          <w:rStyle w:val="pln"/>
          <w:rFonts w:ascii="Consolas" w:hAnsi="Consolas"/>
          <w:color w:val="313131"/>
        </w:rPr>
      </w:pPr>
      <w:ins w:id="4425" w:author="Unknown">
        <w:r>
          <w:rPr>
            <w:rStyle w:val="pln"/>
            <w:rFonts w:ascii="Consolas" w:hAnsi="Consolas"/>
            <w:color w:val="313131"/>
          </w:rPr>
          <w:t xml:space="preserve">      </w:t>
        </w:r>
        <w:r>
          <w:rPr>
            <w:rStyle w:val="tag"/>
            <w:rFonts w:ascii="Consolas" w:eastAsiaTheme="majorEastAsia" w:hAnsi="Consolas"/>
            <w:color w:val="000088"/>
          </w:rPr>
          <w:t>&lt;/attribute&gt;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26" w:author="Unknown"/>
          <w:rStyle w:val="pln"/>
          <w:rFonts w:ascii="Consolas" w:hAnsi="Consolas"/>
          <w:color w:val="313131"/>
        </w:rPr>
      </w:pPr>
      <w:ins w:id="4427" w:author="Unknown">
        <w:r>
          <w:rPr>
            <w:rStyle w:val="pln"/>
            <w:rFonts w:ascii="Consolas" w:hAnsi="Consolas"/>
            <w:color w:val="313131"/>
          </w:rPr>
          <w:t xml:space="preserve">      </w:t>
        </w:r>
        <w:r>
          <w:rPr>
            <w:rStyle w:val="tag"/>
            <w:rFonts w:ascii="Consolas" w:eastAsiaTheme="majorEastAsia" w:hAnsi="Consolas"/>
            <w:color w:val="000088"/>
          </w:rPr>
          <w:t>&lt;/tag&gt;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28" w:author="Unknown"/>
          <w:rFonts w:ascii="Consolas" w:hAnsi="Consolas"/>
          <w:color w:val="313131"/>
        </w:rPr>
      </w:pPr>
      <w:ins w:id="4429" w:author="Unknown">
        <w:r>
          <w:rPr>
            <w:rStyle w:val="tag"/>
            <w:rFonts w:ascii="Consolas" w:eastAsiaTheme="majorEastAsia" w:hAnsi="Consolas"/>
            <w:color w:val="000088"/>
          </w:rPr>
          <w:t>&lt;/taglib&gt;</w:t>
        </w:r>
      </w:ins>
    </w:p>
    <w:p w:rsidR="00C92EF1" w:rsidRDefault="00C92EF1" w:rsidP="00C92EF1">
      <w:pPr>
        <w:pStyle w:val="NormalWeb"/>
        <w:spacing w:before="0" w:beforeAutospacing="0" w:after="144" w:afterAutospacing="0" w:line="368" w:lineRule="atLeast"/>
        <w:ind w:left="48" w:right="48"/>
        <w:jc w:val="both"/>
        <w:rPr>
          <w:ins w:id="4430" w:author="Unknown"/>
          <w:rFonts w:ascii="Verdana" w:hAnsi="Verdana"/>
          <w:color w:val="000000"/>
        </w:rPr>
      </w:pPr>
      <w:ins w:id="4431" w:author="Unknown">
        <w:r>
          <w:rPr>
            <w:rFonts w:ascii="Verdana" w:hAnsi="Verdana"/>
            <w:color w:val="000000"/>
          </w:rPr>
          <w:t>Let us follow JSP with message attribute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32" w:author="Unknown"/>
          <w:rStyle w:val="pln"/>
          <w:rFonts w:ascii="Consolas" w:hAnsi="Consolas"/>
          <w:color w:val="313131"/>
        </w:rPr>
      </w:pPr>
      <w:ins w:id="4433" w:author="Unknown">
        <w:r>
          <w:rPr>
            <w:rStyle w:val="pun"/>
            <w:rFonts w:ascii="Consolas" w:hAnsi="Consolas"/>
            <w:color w:val="666600"/>
          </w:rPr>
          <w:t>&lt;%@</w:t>
        </w:r>
        <w:r>
          <w:rPr>
            <w:rStyle w:val="pln"/>
            <w:rFonts w:ascii="Consolas" w:hAnsi="Consolas"/>
            <w:color w:val="313131"/>
          </w:rPr>
          <w:t xml:space="preserve"> taglib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"ex"</w:t>
        </w:r>
        <w:r>
          <w:rPr>
            <w:rStyle w:val="pln"/>
            <w:rFonts w:ascii="Consolas" w:hAnsi="Consolas"/>
            <w:color w:val="313131"/>
          </w:rPr>
          <w:t xml:space="preserve"> uri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"WEB-INF/custom.tld"</w:t>
        </w:r>
        <w:r>
          <w:rPr>
            <w:rStyle w:val="pln"/>
            <w:rFonts w:ascii="Consolas" w:hAnsi="Consolas"/>
            <w:color w:val="313131"/>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34" w:author="Unknown"/>
          <w:rStyle w:val="pln"/>
          <w:rFonts w:ascii="Consolas" w:hAnsi="Consolas"/>
          <w:color w:val="313131"/>
        </w:rPr>
      </w:pPr>
      <w:ins w:id="4435" w:author="Unknown">
        <w:r>
          <w:rPr>
            <w:rStyle w:val="tag"/>
            <w:rFonts w:ascii="Consolas" w:eastAsiaTheme="majorEastAsia"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36" w:author="Unknown"/>
          <w:rStyle w:val="pln"/>
          <w:rFonts w:ascii="Consolas" w:hAnsi="Consolas"/>
          <w:color w:val="313131"/>
        </w:rPr>
      </w:pPr>
      <w:ins w:id="4437"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38" w:author="Unknown"/>
          <w:rStyle w:val="pln"/>
          <w:rFonts w:ascii="Consolas" w:hAnsi="Consolas"/>
          <w:color w:val="313131"/>
        </w:rPr>
      </w:pPr>
      <w:ins w:id="4439" w:author="Unknown">
        <w:r>
          <w:rPr>
            <w:rStyle w:val="pln"/>
            <w:rFonts w:ascii="Consolas" w:hAnsi="Consolas"/>
            <w:color w:val="313131"/>
          </w:rPr>
          <w:t xml:space="preserve">      </w:t>
        </w:r>
        <w:r>
          <w:rPr>
            <w:rStyle w:val="tag"/>
            <w:rFonts w:ascii="Consolas" w:eastAsiaTheme="majorEastAsia" w:hAnsi="Consolas"/>
            <w:color w:val="000088"/>
          </w:rPr>
          <w:t>&lt;title&gt;</w:t>
        </w:r>
        <w:r>
          <w:rPr>
            <w:rStyle w:val="pln"/>
            <w:rFonts w:ascii="Consolas" w:hAnsi="Consolas"/>
            <w:color w:val="313131"/>
          </w:rPr>
          <w:t>A sample custom tag</w:t>
        </w:r>
        <w:r>
          <w:rPr>
            <w:rStyle w:val="tag"/>
            <w:rFonts w:ascii="Consolas" w:eastAsiaTheme="majorEastAsia"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40" w:author="Unknown"/>
          <w:rStyle w:val="pln"/>
          <w:rFonts w:ascii="Consolas" w:hAnsi="Consolas"/>
          <w:color w:val="313131"/>
        </w:rPr>
      </w:pPr>
      <w:ins w:id="4441" w:author="Unknown">
        <w:r>
          <w:rPr>
            <w:rStyle w:val="pln"/>
            <w:rFonts w:ascii="Consolas" w:hAnsi="Consolas"/>
            <w:color w:val="313131"/>
          </w:rPr>
          <w:t xml:space="preserve">   </w:t>
        </w:r>
        <w:r>
          <w:rPr>
            <w:rStyle w:val="tag"/>
            <w:rFonts w:ascii="Consolas" w:eastAsiaTheme="majorEastAsia"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42" w:author="Unknown"/>
          <w:rStyle w:val="pln"/>
          <w:rFonts w:ascii="Consolas" w:hAnsi="Consolas"/>
          <w:color w:val="313131"/>
        </w:rPr>
      </w:pPr>
      <w:ins w:id="4443"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44" w:author="Unknown"/>
          <w:rStyle w:val="pln"/>
          <w:rFonts w:ascii="Consolas" w:hAnsi="Consolas"/>
          <w:color w:val="313131"/>
        </w:rPr>
      </w:pPr>
      <w:ins w:id="4445" w:author="Unknown">
        <w:r>
          <w:rPr>
            <w:rStyle w:val="pln"/>
            <w:rFonts w:ascii="Consolas" w:hAnsi="Consolas"/>
            <w:color w:val="313131"/>
          </w:rPr>
          <w:lastRenderedPageBreak/>
          <w:t xml:space="preserve">      </w:t>
        </w:r>
        <w:r>
          <w:rPr>
            <w:rStyle w:val="tag"/>
            <w:rFonts w:ascii="Consolas" w:eastAsiaTheme="majorEastAsia" w:hAnsi="Consolas"/>
            <w:color w:val="000088"/>
          </w:rPr>
          <w:t>&lt;ex:Hello</w:t>
        </w:r>
        <w:r>
          <w:rPr>
            <w:rStyle w:val="pln"/>
            <w:rFonts w:ascii="Consolas" w:hAnsi="Consolas"/>
            <w:color w:val="313131"/>
          </w:rPr>
          <w:t xml:space="preserve"> </w:t>
        </w:r>
        <w:r>
          <w:rPr>
            <w:rStyle w:val="atn"/>
            <w:rFonts w:ascii="Consolas" w:hAnsi="Consolas"/>
            <w:color w:val="7F0055"/>
          </w:rPr>
          <w:t>message</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"This is custom tag"</w:t>
        </w:r>
        <w:r>
          <w:rPr>
            <w:rStyle w:val="pln"/>
            <w:rFonts w:ascii="Consolas" w:hAnsi="Consolas"/>
            <w:color w:val="313131"/>
          </w:rPr>
          <w:t xml:space="preserve"> </w:t>
        </w:r>
        <w:r>
          <w:rPr>
            <w:rStyle w:val="tag"/>
            <w:rFonts w:ascii="Consolas" w:eastAsiaTheme="majorEastAsia"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46" w:author="Unknown"/>
          <w:rStyle w:val="pln"/>
          <w:rFonts w:ascii="Consolas" w:hAnsi="Consolas"/>
          <w:color w:val="313131"/>
        </w:rPr>
      </w:pPr>
      <w:ins w:id="4447" w:author="Unknown">
        <w:r>
          <w:rPr>
            <w:rStyle w:val="pln"/>
            <w:rFonts w:ascii="Consolas" w:hAnsi="Consolas"/>
            <w:color w:val="313131"/>
          </w:rPr>
          <w:t xml:space="preserve">   </w:t>
        </w:r>
        <w:r>
          <w:rPr>
            <w:rStyle w:val="tag"/>
            <w:rFonts w:ascii="Consolas" w:eastAsiaTheme="majorEastAsia"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48" w:author="Unknown"/>
          <w:rFonts w:ascii="Consolas" w:hAnsi="Consolas"/>
          <w:color w:val="313131"/>
        </w:rPr>
      </w:pPr>
      <w:ins w:id="4449" w:author="Unknown">
        <w:r>
          <w:rPr>
            <w:rStyle w:val="tag"/>
            <w:rFonts w:ascii="Consolas" w:eastAsiaTheme="majorEastAsia" w:hAnsi="Consolas"/>
            <w:color w:val="000088"/>
          </w:rPr>
          <w:t>&lt;/html&gt;</w:t>
        </w:r>
      </w:ins>
    </w:p>
    <w:p w:rsidR="00C92EF1" w:rsidRDefault="00C92EF1" w:rsidP="00C92EF1">
      <w:pPr>
        <w:pStyle w:val="NormalWeb"/>
        <w:spacing w:before="0" w:beforeAutospacing="0" w:after="144" w:afterAutospacing="0" w:line="368" w:lineRule="atLeast"/>
        <w:ind w:left="48" w:right="48"/>
        <w:jc w:val="both"/>
        <w:rPr>
          <w:ins w:id="4450" w:author="Unknown"/>
          <w:rFonts w:ascii="Verdana" w:hAnsi="Verdana"/>
          <w:color w:val="000000"/>
        </w:rPr>
      </w:pPr>
      <w:ins w:id="4451" w:author="Unknown">
        <w:r>
          <w:rPr>
            <w:rFonts w:ascii="Verdana" w:hAnsi="Verdana"/>
            <w:color w:val="000000"/>
          </w:rPr>
          <w:t>This will produce following result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452" w:author="Unknown"/>
          <w:rFonts w:ascii="Consolas" w:hAnsi="Consolas"/>
          <w:color w:val="313131"/>
          <w:sz w:val="18"/>
          <w:szCs w:val="18"/>
        </w:rPr>
      </w:pPr>
      <w:ins w:id="4453" w:author="Unknown">
        <w:r>
          <w:rPr>
            <w:rFonts w:ascii="Consolas" w:hAnsi="Consolas"/>
            <w:color w:val="313131"/>
            <w:sz w:val="18"/>
            <w:szCs w:val="18"/>
          </w:rPr>
          <w:t>This is custom tag</w:t>
        </w:r>
      </w:ins>
    </w:p>
    <w:p w:rsidR="00C92EF1" w:rsidRDefault="00C92EF1" w:rsidP="00C92EF1">
      <w:pPr>
        <w:pStyle w:val="NormalWeb"/>
        <w:spacing w:before="0" w:beforeAutospacing="0" w:after="144" w:afterAutospacing="0" w:line="368" w:lineRule="atLeast"/>
        <w:ind w:left="48" w:right="48"/>
        <w:jc w:val="both"/>
        <w:rPr>
          <w:ins w:id="4454" w:author="Unknown"/>
          <w:rFonts w:ascii="Verdana" w:hAnsi="Verdana"/>
          <w:color w:val="000000"/>
        </w:rPr>
      </w:pPr>
      <w:ins w:id="4455" w:author="Unknown">
        <w:r>
          <w:rPr>
            <w:rFonts w:ascii="Verdana" w:hAnsi="Verdana"/>
            <w:color w:val="000000"/>
          </w:rPr>
          <w:t>Consider including the following properties for an attribute −</w:t>
        </w:r>
      </w:ins>
    </w:p>
    <w:tbl>
      <w:tblPr>
        <w:tblW w:w="925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11"/>
        <w:gridCol w:w="8242"/>
      </w:tblGrid>
      <w:tr w:rsidR="00C92EF1" w:rsidTr="00C92EF1">
        <w:tc>
          <w:tcPr>
            <w:tcW w:w="1011" w:type="dxa"/>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3" w:type="dxa"/>
              <w:left w:w="123" w:type="dxa"/>
              <w:bottom w:w="123" w:type="dxa"/>
              <w:right w:w="123" w:type="dxa"/>
            </w:tcMar>
            <w:hideMark/>
          </w:tcPr>
          <w:p w:rsidR="00C92EF1" w:rsidRDefault="00C92EF1">
            <w:pPr>
              <w:spacing w:after="306"/>
              <w:jc w:val="center"/>
              <w:rPr>
                <w:rFonts w:ascii="Verdana" w:hAnsi="Verdana"/>
                <w:b/>
                <w:bCs/>
                <w:color w:val="313131"/>
                <w:sz w:val="21"/>
                <w:szCs w:val="21"/>
              </w:rPr>
            </w:pPr>
            <w:r>
              <w:rPr>
                <w:rFonts w:ascii="Verdana" w:hAnsi="Verdana"/>
                <w:b/>
                <w:bCs/>
                <w:color w:val="313131"/>
                <w:sz w:val="21"/>
                <w:szCs w:val="21"/>
              </w:rPr>
              <w:t>Property &amp; Purpose</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spacing w:after="306"/>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name</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The name element defines the name of an attribute. Each attribute name must be unique for a particular tag.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required</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This specifies if this attribute is required or is an optional one. It would be false for optional.</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rtexprvalue</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Declares if a runtime expression value for a tag attribute is valid</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type</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Defines the Java class-type of this attribute. By default it is assumed as </w:t>
            </w:r>
            <w:r>
              <w:rPr>
                <w:rFonts w:ascii="Verdana" w:hAnsi="Verdana"/>
                <w:b/>
                <w:bCs/>
                <w:color w:val="000000"/>
                <w:sz w:val="21"/>
                <w:szCs w:val="21"/>
              </w:rPr>
              <w:t>String</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description</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Informational description can be provided.</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3" w:type="dxa"/>
              <w:left w:w="123" w:type="dxa"/>
              <w:bottom w:w="123" w:type="dxa"/>
              <w:right w:w="123" w:type="dxa"/>
            </w:tcMar>
            <w:hideMark/>
          </w:tcPr>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b/>
                <w:bCs/>
                <w:color w:val="000000"/>
                <w:sz w:val="21"/>
                <w:szCs w:val="21"/>
              </w:rPr>
              <w:t>fragment</w:t>
            </w:r>
          </w:p>
          <w:p w:rsidR="00C92EF1" w:rsidRDefault="00C92EF1">
            <w:pPr>
              <w:pStyle w:val="NormalWeb"/>
              <w:spacing w:before="0" w:beforeAutospacing="0" w:after="144" w:afterAutospacing="0" w:line="368" w:lineRule="atLeast"/>
              <w:ind w:left="48" w:right="48"/>
              <w:jc w:val="both"/>
              <w:rPr>
                <w:rFonts w:ascii="Verdana" w:hAnsi="Verdana"/>
                <w:color w:val="000000"/>
                <w:sz w:val="21"/>
                <w:szCs w:val="21"/>
              </w:rPr>
            </w:pPr>
            <w:r>
              <w:rPr>
                <w:rFonts w:ascii="Verdana" w:hAnsi="Verdana"/>
                <w:color w:val="000000"/>
                <w:sz w:val="21"/>
                <w:szCs w:val="21"/>
              </w:rPr>
              <w:t>Declares if this attribute value should be treated as a </w:t>
            </w:r>
            <w:r>
              <w:rPr>
                <w:rFonts w:ascii="Verdana" w:hAnsi="Verdana"/>
                <w:b/>
                <w:bCs/>
                <w:color w:val="000000"/>
                <w:sz w:val="21"/>
                <w:szCs w:val="21"/>
              </w:rPr>
              <w:t>JspFragment</w:t>
            </w:r>
            <w:r>
              <w:rPr>
                <w:rFonts w:ascii="Verdana" w:hAnsi="Verdana"/>
                <w:color w:val="000000"/>
                <w:sz w:val="21"/>
                <w:szCs w:val="21"/>
              </w:rPr>
              <w:t>.</w:t>
            </w:r>
          </w:p>
        </w:tc>
      </w:tr>
    </w:tbl>
    <w:p w:rsidR="00C92EF1" w:rsidRDefault="00C92EF1" w:rsidP="00C92EF1">
      <w:pPr>
        <w:pStyle w:val="NormalWeb"/>
        <w:spacing w:before="0" w:beforeAutospacing="0" w:after="144" w:afterAutospacing="0" w:line="368" w:lineRule="atLeast"/>
        <w:ind w:left="48" w:right="48"/>
        <w:jc w:val="both"/>
        <w:rPr>
          <w:ins w:id="4456" w:author="Unknown"/>
          <w:rFonts w:ascii="Verdana" w:hAnsi="Verdana"/>
          <w:color w:val="000000"/>
        </w:rPr>
      </w:pPr>
      <w:ins w:id="4457" w:author="Unknown">
        <w:r>
          <w:rPr>
            <w:rFonts w:ascii="Verdana" w:hAnsi="Verdana"/>
            <w:color w:val="000000"/>
          </w:rPr>
          <w:t>Following is the example to specify properties related to an attribute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58" w:author="Unknown"/>
          <w:rStyle w:val="pln"/>
          <w:rFonts w:ascii="Consolas" w:hAnsi="Consolas"/>
          <w:color w:val="313131"/>
        </w:rPr>
      </w:pPr>
      <w:ins w:id="4459" w:author="Unknown">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60" w:author="Unknown"/>
          <w:rStyle w:val="pln"/>
          <w:rFonts w:ascii="Consolas" w:hAnsi="Consolas"/>
          <w:color w:val="313131"/>
        </w:rPr>
      </w:pPr>
      <w:ins w:id="4461" w:author="Unknown">
        <w:r>
          <w:rPr>
            <w:rStyle w:val="pln"/>
            <w:rFonts w:ascii="Consolas" w:hAnsi="Consolas"/>
            <w:color w:val="313131"/>
          </w:rPr>
          <w:t xml:space="preserve">   </w:t>
        </w:r>
        <w:r>
          <w:rPr>
            <w:rStyle w:val="str"/>
            <w:rFonts w:ascii="Consolas" w:hAnsi="Consolas"/>
            <w:color w:val="008800"/>
          </w:rPr>
          <w:t>&lt;attribute&gt;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62" w:author="Unknown"/>
          <w:rStyle w:val="pln"/>
          <w:rFonts w:ascii="Consolas" w:hAnsi="Consolas"/>
          <w:color w:val="313131"/>
        </w:rPr>
      </w:pPr>
      <w:ins w:id="4463" w:author="Unknown">
        <w:r>
          <w:rPr>
            <w:rStyle w:val="pln"/>
            <w:rFonts w:ascii="Consolas" w:hAnsi="Consolas"/>
            <w:color w:val="313131"/>
          </w:rPr>
          <w:lastRenderedPageBreak/>
          <w:t xml:space="preserve">      </w:t>
        </w:r>
        <w:r>
          <w:rPr>
            <w:rStyle w:val="str"/>
            <w:rFonts w:ascii="Consolas" w:hAnsi="Consolas"/>
            <w:color w:val="008800"/>
          </w:rPr>
          <w:t>&lt;name&gt;</w:t>
        </w:r>
        <w:r>
          <w:rPr>
            <w:rStyle w:val="pln"/>
            <w:rFonts w:ascii="Consolas" w:hAnsi="Consolas"/>
            <w:color w:val="313131"/>
          </w:rPr>
          <w:t>attribute_name</w:t>
        </w:r>
        <w:r>
          <w:rPr>
            <w:rStyle w:val="pun"/>
            <w:rFonts w:ascii="Consolas" w:hAnsi="Consolas"/>
            <w:color w:val="666600"/>
          </w:rPr>
          <w:t>&lt;/</w:t>
        </w:r>
        <w:r>
          <w:rPr>
            <w:rStyle w:val="pln"/>
            <w:rFonts w:ascii="Consolas" w:hAnsi="Consolas"/>
            <w:color w:val="313131"/>
          </w:rPr>
          <w:t>name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64" w:author="Unknown"/>
          <w:rStyle w:val="pln"/>
          <w:rFonts w:ascii="Consolas" w:hAnsi="Consolas"/>
          <w:color w:val="313131"/>
        </w:rPr>
      </w:pPr>
      <w:ins w:id="4465" w:author="Unknown">
        <w:r>
          <w:rPr>
            <w:rStyle w:val="pln"/>
            <w:rFonts w:ascii="Consolas" w:hAnsi="Consolas"/>
            <w:color w:val="313131"/>
          </w:rPr>
          <w:t xml:space="preserve">      </w:t>
        </w:r>
        <w:r>
          <w:rPr>
            <w:rStyle w:val="str"/>
            <w:rFonts w:ascii="Consolas" w:hAnsi="Consolas"/>
            <w:color w:val="008800"/>
          </w:rPr>
          <w:t>&lt;required&gt;</w:t>
        </w:r>
        <w:r>
          <w:rPr>
            <w:rStyle w:val="kwd"/>
            <w:rFonts w:ascii="Consolas" w:hAnsi="Consolas"/>
            <w:color w:val="000088"/>
          </w:rPr>
          <w:t>false</w:t>
        </w:r>
        <w:r>
          <w:rPr>
            <w:rStyle w:val="pun"/>
            <w:rFonts w:ascii="Consolas" w:hAnsi="Consolas"/>
            <w:color w:val="666600"/>
          </w:rPr>
          <w:t>&lt;/</w:t>
        </w:r>
        <w:r>
          <w:rPr>
            <w:rStyle w:val="pln"/>
            <w:rFonts w:ascii="Consolas" w:hAnsi="Consolas"/>
            <w:color w:val="313131"/>
          </w:rPr>
          <w:t>required</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66" w:author="Unknown"/>
          <w:rStyle w:val="pln"/>
          <w:rFonts w:ascii="Consolas" w:hAnsi="Consolas"/>
          <w:color w:val="313131"/>
        </w:rPr>
      </w:pPr>
      <w:ins w:id="4467" w:author="Unknown">
        <w:r>
          <w:rPr>
            <w:rStyle w:val="pln"/>
            <w:rFonts w:ascii="Consolas" w:hAnsi="Consolas"/>
            <w:color w:val="313131"/>
          </w:rPr>
          <w:t xml:space="preserve">      </w:t>
        </w:r>
        <w:r>
          <w:rPr>
            <w:rStyle w:val="str"/>
            <w:rFonts w:ascii="Consolas" w:hAnsi="Consolas"/>
            <w:color w:val="008800"/>
          </w:rPr>
          <w:t>&lt;type&gt;</w:t>
        </w:r>
        <w:r>
          <w:rPr>
            <w:rStyle w:val="pln"/>
            <w:rFonts w:ascii="Consolas" w:hAnsi="Consolas"/>
            <w:color w:val="313131"/>
          </w:rPr>
          <w:t>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r>
          <w:rPr>
            <w:rStyle w:val="typ"/>
            <w:rFonts w:ascii="Consolas" w:hAnsi="Consolas"/>
            <w:color w:val="7F0055"/>
          </w:rPr>
          <w:t>Date</w:t>
        </w:r>
        <w:r>
          <w:rPr>
            <w:rStyle w:val="pun"/>
            <w:rFonts w:ascii="Consolas" w:hAnsi="Consolas"/>
            <w:color w:val="666600"/>
          </w:rPr>
          <w:t>&lt;/</w:t>
        </w:r>
        <w:r>
          <w:rPr>
            <w:rStyle w:val="pln"/>
            <w:rFonts w:ascii="Consolas" w:hAnsi="Consolas"/>
            <w:color w:val="313131"/>
          </w:rPr>
          <w:t>type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68" w:author="Unknown"/>
          <w:rStyle w:val="pln"/>
          <w:rFonts w:ascii="Consolas" w:hAnsi="Consolas"/>
          <w:color w:val="313131"/>
        </w:rPr>
      </w:pPr>
      <w:ins w:id="4469" w:author="Unknown">
        <w:r>
          <w:rPr>
            <w:rStyle w:val="pln"/>
            <w:rFonts w:ascii="Consolas" w:hAnsi="Consolas"/>
            <w:color w:val="313131"/>
          </w:rPr>
          <w:t xml:space="preserve">      </w:t>
        </w:r>
        <w:r>
          <w:rPr>
            <w:rStyle w:val="str"/>
            <w:rFonts w:ascii="Consolas" w:hAnsi="Consolas"/>
            <w:color w:val="008800"/>
          </w:rPr>
          <w:t>&lt;fragment&gt;</w:t>
        </w:r>
        <w:r>
          <w:rPr>
            <w:rStyle w:val="kwd"/>
            <w:rFonts w:ascii="Consolas" w:hAnsi="Consolas"/>
            <w:color w:val="000088"/>
          </w:rPr>
          <w:t>false</w:t>
        </w:r>
        <w:r>
          <w:rPr>
            <w:rStyle w:val="pun"/>
            <w:rFonts w:ascii="Consolas" w:hAnsi="Consolas"/>
            <w:color w:val="666600"/>
          </w:rPr>
          <w:t>&lt;/</w:t>
        </w:r>
        <w:r>
          <w:rPr>
            <w:rStyle w:val="pln"/>
            <w:rFonts w:ascii="Consolas" w:hAnsi="Consolas"/>
            <w:color w:val="313131"/>
          </w:rPr>
          <w:t>fragment</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70" w:author="Unknown"/>
          <w:rStyle w:val="pln"/>
          <w:rFonts w:ascii="Consolas" w:hAnsi="Consolas"/>
          <w:color w:val="313131"/>
        </w:rPr>
      </w:pPr>
      <w:ins w:id="4471"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attribute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72" w:author="Unknown"/>
          <w:rFonts w:ascii="Consolas" w:hAnsi="Consolas"/>
          <w:color w:val="313131"/>
        </w:rPr>
      </w:pPr>
      <w:ins w:id="4473" w:author="Unknown">
        <w:r>
          <w:rPr>
            <w:rStyle w:val="pun"/>
            <w:rFonts w:ascii="Consolas" w:hAnsi="Consolas"/>
            <w:color w:val="666600"/>
          </w:rPr>
          <w:t>.....</w:t>
        </w:r>
      </w:ins>
    </w:p>
    <w:p w:rsidR="00C92EF1" w:rsidRDefault="00C92EF1" w:rsidP="00C92EF1">
      <w:pPr>
        <w:pStyle w:val="NormalWeb"/>
        <w:spacing w:before="0" w:beforeAutospacing="0" w:after="144" w:afterAutospacing="0" w:line="368" w:lineRule="atLeast"/>
        <w:ind w:left="48" w:right="48"/>
        <w:jc w:val="both"/>
        <w:rPr>
          <w:ins w:id="4474" w:author="Unknown"/>
          <w:rFonts w:ascii="Verdana" w:hAnsi="Verdana"/>
          <w:color w:val="000000"/>
        </w:rPr>
      </w:pPr>
      <w:ins w:id="4475" w:author="Unknown">
        <w:r>
          <w:rPr>
            <w:rFonts w:ascii="Verdana" w:hAnsi="Verdana"/>
            <w:color w:val="000000"/>
          </w:rPr>
          <w:t>If you are using two attributes, then you can modify your TLD as follows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76" w:author="Unknown"/>
          <w:rStyle w:val="pln"/>
          <w:rFonts w:ascii="Consolas" w:hAnsi="Consolas"/>
          <w:color w:val="313131"/>
        </w:rPr>
      </w:pPr>
      <w:ins w:id="4477" w:author="Unknown">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78" w:author="Unknown"/>
          <w:rStyle w:val="pln"/>
          <w:rFonts w:ascii="Consolas" w:hAnsi="Consolas"/>
          <w:color w:val="313131"/>
        </w:rPr>
      </w:pPr>
      <w:ins w:id="4479" w:author="Unknown">
        <w:r>
          <w:rPr>
            <w:rStyle w:val="pln"/>
            <w:rFonts w:ascii="Consolas" w:hAnsi="Consolas"/>
            <w:color w:val="313131"/>
          </w:rPr>
          <w:t xml:space="preserve">   </w:t>
        </w:r>
        <w:r>
          <w:rPr>
            <w:rStyle w:val="str"/>
            <w:rFonts w:ascii="Consolas" w:hAnsi="Consolas"/>
            <w:color w:val="008800"/>
          </w:rPr>
          <w:t>&lt;attribute&gt;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80" w:author="Unknown"/>
          <w:rStyle w:val="pln"/>
          <w:rFonts w:ascii="Consolas" w:hAnsi="Consolas"/>
          <w:color w:val="313131"/>
        </w:rPr>
      </w:pPr>
      <w:ins w:id="4481" w:author="Unknown">
        <w:r>
          <w:rPr>
            <w:rStyle w:val="pln"/>
            <w:rFonts w:ascii="Consolas" w:hAnsi="Consolas"/>
            <w:color w:val="313131"/>
          </w:rPr>
          <w:t xml:space="preserve">      </w:t>
        </w:r>
        <w:r>
          <w:rPr>
            <w:rStyle w:val="str"/>
            <w:rFonts w:ascii="Consolas" w:hAnsi="Consolas"/>
            <w:color w:val="008800"/>
          </w:rPr>
          <w:t>&lt;name&gt;</w:t>
        </w:r>
        <w:r>
          <w:rPr>
            <w:rStyle w:val="pln"/>
            <w:rFonts w:ascii="Consolas" w:hAnsi="Consolas"/>
            <w:color w:val="313131"/>
          </w:rPr>
          <w:t>attribute_name1</w:t>
        </w:r>
        <w:r>
          <w:rPr>
            <w:rStyle w:val="pun"/>
            <w:rFonts w:ascii="Consolas" w:hAnsi="Consolas"/>
            <w:color w:val="666600"/>
          </w:rPr>
          <w:t>&lt;/</w:t>
        </w:r>
        <w:r>
          <w:rPr>
            <w:rStyle w:val="pln"/>
            <w:rFonts w:ascii="Consolas" w:hAnsi="Consolas"/>
            <w:color w:val="313131"/>
          </w:rPr>
          <w:t>name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82" w:author="Unknown"/>
          <w:rStyle w:val="pln"/>
          <w:rFonts w:ascii="Consolas" w:hAnsi="Consolas"/>
          <w:color w:val="313131"/>
        </w:rPr>
      </w:pPr>
      <w:ins w:id="4483" w:author="Unknown">
        <w:r>
          <w:rPr>
            <w:rStyle w:val="pln"/>
            <w:rFonts w:ascii="Consolas" w:hAnsi="Consolas"/>
            <w:color w:val="313131"/>
          </w:rPr>
          <w:t xml:space="preserve">      </w:t>
        </w:r>
        <w:r>
          <w:rPr>
            <w:rStyle w:val="str"/>
            <w:rFonts w:ascii="Consolas" w:hAnsi="Consolas"/>
            <w:color w:val="008800"/>
          </w:rPr>
          <w:t>&lt;required&gt;</w:t>
        </w:r>
        <w:r>
          <w:rPr>
            <w:rStyle w:val="kwd"/>
            <w:rFonts w:ascii="Consolas" w:hAnsi="Consolas"/>
            <w:color w:val="000088"/>
          </w:rPr>
          <w:t>false</w:t>
        </w:r>
        <w:r>
          <w:rPr>
            <w:rStyle w:val="pun"/>
            <w:rFonts w:ascii="Consolas" w:hAnsi="Consolas"/>
            <w:color w:val="666600"/>
          </w:rPr>
          <w:t>&lt;/</w:t>
        </w:r>
        <w:r>
          <w:rPr>
            <w:rStyle w:val="pln"/>
            <w:rFonts w:ascii="Consolas" w:hAnsi="Consolas"/>
            <w:color w:val="313131"/>
          </w:rPr>
          <w:t>required</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84" w:author="Unknown"/>
          <w:rStyle w:val="pln"/>
          <w:rFonts w:ascii="Consolas" w:hAnsi="Consolas"/>
          <w:color w:val="313131"/>
        </w:rPr>
      </w:pPr>
      <w:ins w:id="4485" w:author="Unknown">
        <w:r>
          <w:rPr>
            <w:rStyle w:val="pln"/>
            <w:rFonts w:ascii="Consolas" w:hAnsi="Consolas"/>
            <w:color w:val="313131"/>
          </w:rPr>
          <w:t xml:space="preserve">      </w:t>
        </w:r>
        <w:r>
          <w:rPr>
            <w:rStyle w:val="str"/>
            <w:rFonts w:ascii="Consolas" w:hAnsi="Consolas"/>
            <w:color w:val="008800"/>
          </w:rPr>
          <w:t>&lt;type&gt;</w:t>
        </w:r>
        <w:r>
          <w:rPr>
            <w:rStyle w:val="pln"/>
            <w:rFonts w:ascii="Consolas" w:hAnsi="Consolas"/>
            <w:color w:val="313131"/>
          </w:rPr>
          <w:t>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r>
          <w:rPr>
            <w:rStyle w:val="typ"/>
            <w:rFonts w:ascii="Consolas" w:hAnsi="Consolas"/>
            <w:color w:val="7F0055"/>
          </w:rPr>
          <w:t>Boolean</w:t>
        </w:r>
        <w:r>
          <w:rPr>
            <w:rStyle w:val="pun"/>
            <w:rFonts w:ascii="Consolas" w:hAnsi="Consolas"/>
            <w:color w:val="666600"/>
          </w:rPr>
          <w:t>&lt;/</w:t>
        </w:r>
        <w:r>
          <w:rPr>
            <w:rStyle w:val="pln"/>
            <w:rFonts w:ascii="Consolas" w:hAnsi="Consolas"/>
            <w:color w:val="313131"/>
          </w:rPr>
          <w:t>type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86" w:author="Unknown"/>
          <w:rStyle w:val="pln"/>
          <w:rFonts w:ascii="Consolas" w:hAnsi="Consolas"/>
          <w:color w:val="313131"/>
        </w:rPr>
      </w:pPr>
      <w:ins w:id="4487" w:author="Unknown">
        <w:r>
          <w:rPr>
            <w:rStyle w:val="pln"/>
            <w:rFonts w:ascii="Consolas" w:hAnsi="Consolas"/>
            <w:color w:val="313131"/>
          </w:rPr>
          <w:t xml:space="preserve">      </w:t>
        </w:r>
        <w:r>
          <w:rPr>
            <w:rStyle w:val="str"/>
            <w:rFonts w:ascii="Consolas" w:hAnsi="Consolas"/>
            <w:color w:val="008800"/>
          </w:rPr>
          <w:t>&lt;fragment&gt;</w:t>
        </w:r>
        <w:r>
          <w:rPr>
            <w:rStyle w:val="kwd"/>
            <w:rFonts w:ascii="Consolas" w:hAnsi="Consolas"/>
            <w:color w:val="000088"/>
          </w:rPr>
          <w:t>false</w:t>
        </w:r>
        <w:r>
          <w:rPr>
            <w:rStyle w:val="pun"/>
            <w:rFonts w:ascii="Consolas" w:hAnsi="Consolas"/>
            <w:color w:val="666600"/>
          </w:rPr>
          <w:t>&lt;/</w:t>
        </w:r>
        <w:r>
          <w:rPr>
            <w:rStyle w:val="pln"/>
            <w:rFonts w:ascii="Consolas" w:hAnsi="Consolas"/>
            <w:color w:val="313131"/>
          </w:rPr>
          <w:t>fragment</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88" w:author="Unknown"/>
          <w:rStyle w:val="pln"/>
          <w:rFonts w:ascii="Consolas" w:hAnsi="Consolas"/>
          <w:color w:val="313131"/>
        </w:rPr>
      </w:pPr>
      <w:ins w:id="4489"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attribute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90" w:author="Unknown"/>
          <w:rStyle w:val="pln"/>
          <w:rFonts w:ascii="Consolas" w:hAnsi="Consolas"/>
          <w:color w:val="313131"/>
        </w:rPr>
      </w:pPr>
      <w:ins w:id="4491" w:author="Unknown">
        <w:r>
          <w:rPr>
            <w:rStyle w:val="pln"/>
            <w:rFonts w:ascii="Consolas" w:hAnsi="Consolas"/>
            <w:color w:val="313131"/>
          </w:rPr>
          <w:t xml:space="preserve">     </w:t>
        </w:r>
        <w:r>
          <w:rPr>
            <w:rStyle w:val="str"/>
            <w:rFonts w:ascii="Consolas" w:hAnsi="Consolas"/>
            <w:color w:val="008800"/>
          </w:rPr>
          <w:t>&lt;attribute&gt;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92" w:author="Unknown"/>
          <w:rStyle w:val="pln"/>
          <w:rFonts w:ascii="Consolas" w:hAnsi="Consolas"/>
          <w:color w:val="313131"/>
        </w:rPr>
      </w:pPr>
      <w:ins w:id="4493" w:author="Unknown">
        <w:r>
          <w:rPr>
            <w:rStyle w:val="pln"/>
            <w:rFonts w:ascii="Consolas" w:hAnsi="Consolas"/>
            <w:color w:val="313131"/>
          </w:rPr>
          <w:t xml:space="preserve">      </w:t>
        </w:r>
        <w:r>
          <w:rPr>
            <w:rStyle w:val="str"/>
            <w:rFonts w:ascii="Consolas" w:hAnsi="Consolas"/>
            <w:color w:val="008800"/>
          </w:rPr>
          <w:t>&lt;name&gt;</w:t>
        </w:r>
        <w:r>
          <w:rPr>
            <w:rStyle w:val="pln"/>
            <w:rFonts w:ascii="Consolas" w:hAnsi="Consolas"/>
            <w:color w:val="313131"/>
          </w:rPr>
          <w:t>attribute_name2</w:t>
        </w:r>
        <w:r>
          <w:rPr>
            <w:rStyle w:val="pun"/>
            <w:rFonts w:ascii="Consolas" w:hAnsi="Consolas"/>
            <w:color w:val="666600"/>
          </w:rPr>
          <w:t>&lt;/</w:t>
        </w:r>
        <w:r>
          <w:rPr>
            <w:rStyle w:val="pln"/>
            <w:rFonts w:ascii="Consolas" w:hAnsi="Consolas"/>
            <w:color w:val="313131"/>
          </w:rPr>
          <w:t>name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94" w:author="Unknown"/>
          <w:rStyle w:val="pln"/>
          <w:rFonts w:ascii="Consolas" w:hAnsi="Consolas"/>
          <w:color w:val="313131"/>
        </w:rPr>
      </w:pPr>
      <w:ins w:id="4495" w:author="Unknown">
        <w:r>
          <w:rPr>
            <w:rStyle w:val="pln"/>
            <w:rFonts w:ascii="Consolas" w:hAnsi="Consolas"/>
            <w:color w:val="313131"/>
          </w:rPr>
          <w:t xml:space="preserve">      </w:t>
        </w:r>
        <w:r>
          <w:rPr>
            <w:rStyle w:val="str"/>
            <w:rFonts w:ascii="Consolas" w:hAnsi="Consolas"/>
            <w:color w:val="008800"/>
          </w:rPr>
          <w:t>&lt;required&gt;</w:t>
        </w:r>
        <w:r>
          <w:rPr>
            <w:rStyle w:val="kwd"/>
            <w:rFonts w:ascii="Consolas" w:hAnsi="Consolas"/>
            <w:color w:val="000088"/>
          </w:rPr>
          <w:t>true</w:t>
        </w:r>
        <w:r>
          <w:rPr>
            <w:rStyle w:val="pun"/>
            <w:rFonts w:ascii="Consolas" w:hAnsi="Consolas"/>
            <w:color w:val="666600"/>
          </w:rPr>
          <w:t>&lt;/</w:t>
        </w:r>
        <w:r>
          <w:rPr>
            <w:rStyle w:val="pln"/>
            <w:rFonts w:ascii="Consolas" w:hAnsi="Consolas"/>
            <w:color w:val="313131"/>
          </w:rPr>
          <w:t>required</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96" w:author="Unknown"/>
          <w:rStyle w:val="pln"/>
          <w:rFonts w:ascii="Consolas" w:hAnsi="Consolas"/>
          <w:color w:val="313131"/>
        </w:rPr>
      </w:pPr>
      <w:ins w:id="4497" w:author="Unknown">
        <w:r>
          <w:rPr>
            <w:rStyle w:val="pln"/>
            <w:rFonts w:ascii="Consolas" w:hAnsi="Consolas"/>
            <w:color w:val="313131"/>
          </w:rPr>
          <w:t xml:space="preserve">      </w:t>
        </w:r>
        <w:r>
          <w:rPr>
            <w:rStyle w:val="str"/>
            <w:rFonts w:ascii="Consolas" w:hAnsi="Consolas"/>
            <w:color w:val="008800"/>
          </w:rPr>
          <w:t>&lt;type&gt;</w:t>
        </w:r>
        <w:r>
          <w:rPr>
            <w:rStyle w:val="pln"/>
            <w:rFonts w:ascii="Consolas" w:hAnsi="Consolas"/>
            <w:color w:val="313131"/>
          </w:rPr>
          <w:t>java</w:t>
        </w:r>
        <w:r>
          <w:rPr>
            <w:rStyle w:val="pun"/>
            <w:rFonts w:ascii="Consolas" w:hAnsi="Consolas"/>
            <w:color w:val="666600"/>
          </w:rPr>
          <w:t>.</w:t>
        </w:r>
        <w:r>
          <w:rPr>
            <w:rStyle w:val="pln"/>
            <w:rFonts w:ascii="Consolas" w:hAnsi="Consolas"/>
            <w:color w:val="313131"/>
          </w:rPr>
          <w:t>util</w:t>
        </w:r>
        <w:r>
          <w:rPr>
            <w:rStyle w:val="pun"/>
            <w:rFonts w:ascii="Consolas" w:hAnsi="Consolas"/>
            <w:color w:val="666600"/>
          </w:rPr>
          <w:t>.</w:t>
        </w:r>
        <w:r>
          <w:rPr>
            <w:rStyle w:val="typ"/>
            <w:rFonts w:ascii="Consolas" w:hAnsi="Consolas"/>
            <w:color w:val="7F0055"/>
          </w:rPr>
          <w:t>Date</w:t>
        </w:r>
        <w:r>
          <w:rPr>
            <w:rStyle w:val="pun"/>
            <w:rFonts w:ascii="Consolas" w:hAnsi="Consolas"/>
            <w:color w:val="666600"/>
          </w:rPr>
          <w:t>&lt;/</w:t>
        </w:r>
        <w:r>
          <w:rPr>
            <w:rStyle w:val="pln"/>
            <w:rFonts w:ascii="Consolas" w:hAnsi="Consolas"/>
            <w:color w:val="313131"/>
          </w:rPr>
          <w:t>type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498" w:author="Unknown"/>
          <w:rStyle w:val="pln"/>
          <w:rFonts w:ascii="Consolas" w:hAnsi="Consolas"/>
          <w:color w:val="313131"/>
        </w:rPr>
      </w:pPr>
      <w:ins w:id="4499" w:author="Unknown">
        <w:r>
          <w:rPr>
            <w:rStyle w:val="pln"/>
            <w:rFonts w:ascii="Consolas" w:hAnsi="Consolas"/>
            <w:color w:val="313131"/>
          </w:rPr>
          <w:t xml:space="preserve">   </w:t>
        </w:r>
        <w:r>
          <w:rPr>
            <w:rStyle w:val="pun"/>
            <w:rFonts w:ascii="Consolas" w:hAnsi="Consolas"/>
            <w:color w:val="666600"/>
          </w:rPr>
          <w:t>&lt;/</w:t>
        </w:r>
        <w:r>
          <w:rPr>
            <w:rStyle w:val="pln"/>
            <w:rFonts w:ascii="Consolas" w:hAnsi="Consolas"/>
            <w:color w:val="313131"/>
          </w:rPr>
          <w:t>attribute</w:t>
        </w:r>
        <w:r>
          <w:rPr>
            <w:rStyle w:val="pun"/>
            <w:rFonts w:ascii="Consolas" w:hAnsi="Consolas"/>
            <w:color w:val="666600"/>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30" w:after="153" w:line="245" w:lineRule="atLeast"/>
        <w:rPr>
          <w:ins w:id="4500" w:author="Unknown"/>
          <w:rFonts w:ascii="Consolas" w:hAnsi="Consolas"/>
          <w:color w:val="313131"/>
        </w:rPr>
      </w:pPr>
      <w:ins w:id="4501" w:author="Unknown">
        <w:r>
          <w:rPr>
            <w:rStyle w:val="pun"/>
            <w:rFonts w:ascii="Consolas" w:hAnsi="Consolas"/>
            <w:color w:val="666600"/>
          </w:rPr>
          <w:t>.....</w:t>
        </w:r>
      </w:ins>
    </w:p>
    <w:p w:rsidR="00C92EF1" w:rsidRDefault="00C92EF1" w:rsidP="00C92EF1">
      <w:pPr>
        <w:spacing w:before="107" w:after="107"/>
      </w:pPr>
    </w:p>
    <w:p w:rsidR="00C92EF1" w:rsidRDefault="00C92EF1" w:rsidP="00C92EF1">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JSP - Exception Handling</w:t>
      </w:r>
    </w:p>
    <w:p w:rsidR="00C92EF1" w:rsidRPr="00107056" w:rsidRDefault="00C92EF1" w:rsidP="00107056">
      <w:pPr>
        <w:spacing w:before="105" w:after="105"/>
        <w:rPr>
          <w:ins w:id="4502" w:author="Unknown"/>
          <w:rFonts w:ascii="Times New Roman" w:hAnsi="Times New Roman"/>
        </w:rPr>
      </w:pPr>
      <w:r>
        <w:pict>
          <v:rect id="_x0000_i1431" style="width:0;height:0" o:hralign="center" o:hrstd="t" o:hrnoshade="t" o:hr="t" fillcolor="#313131" stroked="f"/>
        </w:pict>
      </w:r>
      <w:ins w:id="4503" w:author="Unknown">
        <w:r>
          <w:rPr>
            <w:rFonts w:ascii="Verdana" w:hAnsi="Verdana"/>
            <w:color w:val="000000"/>
          </w:rPr>
          <w:t>In this chapter. we will discuss how to handle exceptions in JSP. When you are writing a JSP code, you might make coding errors which can occur at any part of the code. There may occur the following type of errors in your JSP code −</w:t>
        </w:r>
      </w:ins>
    </w:p>
    <w:p w:rsidR="00C92EF1" w:rsidRDefault="00C92EF1" w:rsidP="00C92EF1">
      <w:pPr>
        <w:pStyle w:val="Heading3"/>
        <w:spacing w:before="48" w:beforeAutospacing="0" w:after="48" w:afterAutospacing="0" w:line="360" w:lineRule="atLeast"/>
        <w:ind w:right="48"/>
        <w:rPr>
          <w:ins w:id="4504" w:author="Unknown"/>
          <w:rFonts w:ascii="Verdana" w:hAnsi="Verdana"/>
          <w:b w:val="0"/>
          <w:bCs w:val="0"/>
          <w:color w:val="000000"/>
          <w:sz w:val="31"/>
          <w:szCs w:val="31"/>
        </w:rPr>
      </w:pPr>
      <w:ins w:id="4505" w:author="Unknown">
        <w:r>
          <w:rPr>
            <w:rFonts w:ascii="Verdana" w:hAnsi="Verdana"/>
            <w:b w:val="0"/>
            <w:bCs w:val="0"/>
            <w:color w:val="000000"/>
            <w:sz w:val="31"/>
            <w:szCs w:val="31"/>
          </w:rPr>
          <w:t>Checked exceptions</w:t>
        </w:r>
      </w:ins>
    </w:p>
    <w:p w:rsidR="00C92EF1" w:rsidRDefault="00C92EF1" w:rsidP="00C92EF1">
      <w:pPr>
        <w:pStyle w:val="NormalWeb"/>
        <w:spacing w:before="0" w:beforeAutospacing="0" w:after="144" w:afterAutospacing="0" w:line="360" w:lineRule="atLeast"/>
        <w:ind w:left="48" w:right="48"/>
        <w:jc w:val="both"/>
        <w:rPr>
          <w:ins w:id="4506" w:author="Unknown"/>
          <w:rFonts w:ascii="Verdana" w:hAnsi="Verdana"/>
          <w:color w:val="000000"/>
        </w:rPr>
      </w:pPr>
      <w:ins w:id="4507" w:author="Unknown">
        <w:r>
          <w:rPr>
            <w:rFonts w:ascii="Verdana" w:hAnsi="Verdana"/>
            <w:color w:val="000000"/>
          </w:rPr>
          <w:t>A checked exception is an exception that is typically a user error or a problem that cannot be foreseen by the programmer. For example, if a file is to be opened, but the file cannot be found, an exception occurs. These exceptions cannot simply be ignored at the time of compilation.</w:t>
        </w:r>
      </w:ins>
    </w:p>
    <w:p w:rsidR="00C92EF1" w:rsidRDefault="00C92EF1" w:rsidP="00C92EF1">
      <w:pPr>
        <w:pStyle w:val="Heading3"/>
        <w:spacing w:before="48" w:beforeAutospacing="0" w:after="48" w:afterAutospacing="0" w:line="360" w:lineRule="atLeast"/>
        <w:ind w:right="48"/>
        <w:rPr>
          <w:ins w:id="4508" w:author="Unknown"/>
          <w:rFonts w:ascii="Verdana" w:hAnsi="Verdana"/>
          <w:b w:val="0"/>
          <w:bCs w:val="0"/>
          <w:color w:val="000000"/>
          <w:sz w:val="31"/>
          <w:szCs w:val="31"/>
        </w:rPr>
      </w:pPr>
      <w:ins w:id="4509" w:author="Unknown">
        <w:r>
          <w:rPr>
            <w:rFonts w:ascii="Verdana" w:hAnsi="Verdana"/>
            <w:b w:val="0"/>
            <w:bCs w:val="0"/>
            <w:color w:val="000000"/>
            <w:sz w:val="31"/>
            <w:szCs w:val="31"/>
          </w:rPr>
          <w:t>Runtime exceptions</w:t>
        </w:r>
      </w:ins>
    </w:p>
    <w:p w:rsidR="00C92EF1" w:rsidRDefault="00C92EF1" w:rsidP="00C92EF1">
      <w:pPr>
        <w:pStyle w:val="NormalWeb"/>
        <w:spacing w:before="0" w:beforeAutospacing="0" w:after="144" w:afterAutospacing="0" w:line="360" w:lineRule="atLeast"/>
        <w:ind w:left="48" w:right="48"/>
        <w:jc w:val="both"/>
        <w:rPr>
          <w:ins w:id="4510" w:author="Unknown"/>
          <w:rFonts w:ascii="Verdana" w:hAnsi="Verdana"/>
          <w:color w:val="000000"/>
        </w:rPr>
      </w:pPr>
      <w:ins w:id="4511" w:author="Unknown">
        <w:r>
          <w:rPr>
            <w:rFonts w:ascii="Verdana" w:hAnsi="Verdana"/>
            <w:color w:val="000000"/>
          </w:rPr>
          <w:lastRenderedPageBreak/>
          <w:t>A runtime exception is an exception that probably could have been avoided by the programmer. As opposed to the checked exceptions, runtime exceptions are ignored at the time of compliation.</w:t>
        </w:r>
      </w:ins>
    </w:p>
    <w:p w:rsidR="00107056" w:rsidRDefault="00107056" w:rsidP="00C92EF1">
      <w:pPr>
        <w:pStyle w:val="Heading3"/>
        <w:spacing w:before="48" w:beforeAutospacing="0" w:after="48" w:afterAutospacing="0" w:line="360" w:lineRule="atLeast"/>
        <w:ind w:right="48"/>
        <w:rPr>
          <w:rFonts w:ascii="Verdana" w:hAnsi="Verdana"/>
          <w:b w:val="0"/>
          <w:bCs w:val="0"/>
          <w:color w:val="000000"/>
          <w:sz w:val="31"/>
          <w:szCs w:val="31"/>
        </w:rPr>
      </w:pPr>
    </w:p>
    <w:p w:rsidR="00107056" w:rsidRDefault="00107056" w:rsidP="00C92EF1">
      <w:pPr>
        <w:pStyle w:val="Heading3"/>
        <w:spacing w:before="48" w:beforeAutospacing="0" w:after="48" w:afterAutospacing="0" w:line="360" w:lineRule="atLeast"/>
        <w:ind w:right="48"/>
        <w:rPr>
          <w:rFonts w:ascii="Verdana" w:hAnsi="Verdana"/>
          <w:b w:val="0"/>
          <w:bCs w:val="0"/>
          <w:color w:val="000000"/>
          <w:sz w:val="31"/>
          <w:szCs w:val="31"/>
        </w:rPr>
      </w:pPr>
    </w:p>
    <w:p w:rsidR="00C92EF1" w:rsidRDefault="00C92EF1" w:rsidP="00C92EF1">
      <w:pPr>
        <w:pStyle w:val="Heading3"/>
        <w:spacing w:before="48" w:beforeAutospacing="0" w:after="48" w:afterAutospacing="0" w:line="360" w:lineRule="atLeast"/>
        <w:ind w:right="48"/>
        <w:rPr>
          <w:ins w:id="4512" w:author="Unknown"/>
          <w:rFonts w:ascii="Verdana" w:hAnsi="Verdana"/>
          <w:b w:val="0"/>
          <w:bCs w:val="0"/>
          <w:color w:val="000000"/>
          <w:sz w:val="31"/>
          <w:szCs w:val="31"/>
        </w:rPr>
      </w:pPr>
      <w:ins w:id="4513" w:author="Unknown">
        <w:r>
          <w:rPr>
            <w:rFonts w:ascii="Verdana" w:hAnsi="Verdana"/>
            <w:b w:val="0"/>
            <w:bCs w:val="0"/>
            <w:color w:val="000000"/>
            <w:sz w:val="31"/>
            <w:szCs w:val="31"/>
          </w:rPr>
          <w:t>Errors</w:t>
        </w:r>
      </w:ins>
    </w:p>
    <w:p w:rsidR="00C92EF1" w:rsidRDefault="00C92EF1" w:rsidP="00C92EF1">
      <w:pPr>
        <w:pStyle w:val="NormalWeb"/>
        <w:spacing w:before="0" w:beforeAutospacing="0" w:after="144" w:afterAutospacing="0" w:line="360" w:lineRule="atLeast"/>
        <w:ind w:left="48" w:right="48"/>
        <w:jc w:val="both"/>
        <w:rPr>
          <w:ins w:id="4514" w:author="Unknown"/>
          <w:rFonts w:ascii="Verdana" w:hAnsi="Verdana"/>
          <w:color w:val="000000"/>
        </w:rPr>
      </w:pPr>
      <w:ins w:id="4515" w:author="Unknown">
        <w:r>
          <w:rPr>
            <w:rFonts w:ascii="Verdana" w:hAnsi="Verdana"/>
            <w:color w:val="000000"/>
          </w:rPr>
          <w:t>These are not exceptions at all, but problems that arise beyond the control of the user or the programmer. Errors are typically ignored in your code because you can rarely do anything about an error. For example, if a stack overflow occurs, an error will arise. They are also ignored at the time of compilation.</w:t>
        </w:r>
      </w:ins>
    </w:p>
    <w:p w:rsidR="00C92EF1" w:rsidRDefault="00C92EF1" w:rsidP="00C92EF1">
      <w:pPr>
        <w:pStyle w:val="NormalWeb"/>
        <w:spacing w:before="0" w:beforeAutospacing="0" w:after="144" w:afterAutospacing="0" w:line="360" w:lineRule="atLeast"/>
        <w:ind w:left="48" w:right="48"/>
        <w:jc w:val="both"/>
        <w:rPr>
          <w:ins w:id="4516" w:author="Unknown"/>
          <w:rFonts w:ascii="Verdana" w:hAnsi="Verdana"/>
          <w:color w:val="000000"/>
        </w:rPr>
      </w:pPr>
      <w:ins w:id="4517" w:author="Unknown">
        <w:r>
          <w:rPr>
            <w:rFonts w:ascii="Verdana" w:hAnsi="Verdana"/>
            <w:color w:val="000000"/>
          </w:rPr>
          <w:t>We will further discuss ways to handle run time exception/error occuring in your JSP code.</w:t>
        </w:r>
      </w:ins>
    </w:p>
    <w:p w:rsidR="00C92EF1" w:rsidRDefault="00C92EF1" w:rsidP="00C92EF1">
      <w:pPr>
        <w:pStyle w:val="Heading2"/>
        <w:spacing w:before="48" w:beforeAutospacing="0" w:after="48" w:afterAutospacing="0" w:line="360" w:lineRule="atLeast"/>
        <w:ind w:right="48"/>
        <w:rPr>
          <w:ins w:id="4518" w:author="Unknown"/>
          <w:rFonts w:ascii="Verdana" w:hAnsi="Verdana"/>
          <w:b w:val="0"/>
          <w:bCs w:val="0"/>
          <w:color w:val="121214"/>
          <w:spacing w:val="-15"/>
          <w:sz w:val="41"/>
          <w:szCs w:val="41"/>
        </w:rPr>
      </w:pPr>
      <w:ins w:id="4519" w:author="Unknown">
        <w:r>
          <w:rPr>
            <w:rFonts w:ascii="Verdana" w:hAnsi="Verdana"/>
            <w:b w:val="0"/>
            <w:bCs w:val="0"/>
            <w:color w:val="121214"/>
            <w:spacing w:val="-15"/>
            <w:sz w:val="41"/>
            <w:szCs w:val="41"/>
          </w:rPr>
          <w:t>Using Exception Object</w:t>
        </w:r>
      </w:ins>
    </w:p>
    <w:p w:rsidR="00C92EF1" w:rsidRDefault="00C92EF1" w:rsidP="00C92EF1">
      <w:pPr>
        <w:pStyle w:val="NormalWeb"/>
        <w:spacing w:before="0" w:beforeAutospacing="0" w:after="144" w:afterAutospacing="0" w:line="360" w:lineRule="atLeast"/>
        <w:ind w:left="48" w:right="48"/>
        <w:jc w:val="both"/>
        <w:rPr>
          <w:ins w:id="4520" w:author="Unknown"/>
          <w:rFonts w:ascii="Verdana" w:hAnsi="Verdana"/>
          <w:color w:val="000000"/>
        </w:rPr>
      </w:pPr>
      <w:ins w:id="4521" w:author="Unknown">
        <w:r>
          <w:rPr>
            <w:rFonts w:ascii="Verdana" w:hAnsi="Verdana"/>
            <w:color w:val="000000"/>
          </w:rPr>
          <w:t>The exception object is an instance of a subclass of Throwable (e.g., java.lang. NullPointerException) and is only available in error pages. Following table lists out the important methods available in the Throwable class.</w:t>
        </w:r>
      </w:ins>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90"/>
        <w:gridCol w:w="8070"/>
      </w:tblGrid>
      <w:tr w:rsidR="00C92EF1" w:rsidTr="00C92EF1">
        <w:tc>
          <w:tcPr>
            <w:tcW w:w="9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92EF1" w:rsidRDefault="00C92EF1">
            <w:pPr>
              <w:spacing w:after="300"/>
              <w:rPr>
                <w:rFonts w:ascii="Verdana" w:hAnsi="Verdana"/>
                <w:b/>
                <w:bCs/>
                <w:color w:val="313131"/>
                <w:sz w:val="21"/>
                <w:szCs w:val="21"/>
              </w:rPr>
            </w:pPr>
            <w:r>
              <w:rPr>
                <w:rFonts w:ascii="Verdana" w:hAnsi="Verdana"/>
                <w:b/>
                <w:bCs/>
                <w:color w:val="313131"/>
                <w:sz w:val="21"/>
                <w:szCs w:val="2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92EF1" w:rsidRDefault="00C92EF1">
            <w:pPr>
              <w:spacing w:after="300"/>
              <w:jc w:val="center"/>
              <w:rPr>
                <w:rFonts w:ascii="Verdana" w:hAnsi="Verdana"/>
                <w:b/>
                <w:bCs/>
                <w:color w:val="313131"/>
                <w:sz w:val="21"/>
                <w:szCs w:val="21"/>
              </w:rPr>
            </w:pPr>
            <w:r>
              <w:rPr>
                <w:rFonts w:ascii="Verdana" w:hAnsi="Verdana"/>
                <w:b/>
                <w:bCs/>
                <w:color w:val="313131"/>
                <w:sz w:val="21"/>
                <w:szCs w:val="21"/>
              </w:rPr>
              <w:t>Methods &amp; Description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spacing w:after="300"/>
              <w:jc w:val="center"/>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String getMessage()</w:t>
            </w:r>
          </w:p>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Returns a detailed message about the exception that has occurred. This message is initialized in the Throwable constructor.</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Throwable getCause()</w:t>
            </w:r>
          </w:p>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Returns the cause of the exception as represented by a Throwable object.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String toString()</w:t>
            </w:r>
          </w:p>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Returns the name of the class concatenated with the result of </w:t>
            </w:r>
            <w:r>
              <w:rPr>
                <w:rFonts w:ascii="Verdana" w:hAnsi="Verdana"/>
                <w:b/>
                <w:bCs/>
                <w:color w:val="000000"/>
                <w:sz w:val="21"/>
                <w:szCs w:val="21"/>
              </w:rPr>
              <w:t>getMessage()</w:t>
            </w:r>
            <w:r>
              <w:rPr>
                <w:rFonts w:ascii="Verdana" w:hAnsi="Verdana"/>
                <w:color w:val="000000"/>
                <w:sz w:val="21"/>
                <w:szCs w:val="21"/>
              </w:rPr>
              <w:t>.</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void printStackTrace()</w:t>
            </w:r>
          </w:p>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Prints the result of </w:t>
            </w:r>
            <w:r>
              <w:rPr>
                <w:rFonts w:ascii="Verdana" w:hAnsi="Verdana"/>
                <w:b/>
                <w:bCs/>
                <w:color w:val="000000"/>
                <w:sz w:val="21"/>
                <w:szCs w:val="21"/>
              </w:rPr>
              <w:t>toString()</w:t>
            </w:r>
            <w:r>
              <w:rPr>
                <w:rFonts w:ascii="Verdana" w:hAnsi="Verdana"/>
                <w:color w:val="000000"/>
                <w:sz w:val="21"/>
                <w:szCs w:val="21"/>
              </w:rPr>
              <w:t xml:space="preserve"> along with the stack trace </w:t>
            </w:r>
            <w:r>
              <w:rPr>
                <w:rFonts w:ascii="Verdana" w:hAnsi="Verdana"/>
                <w:color w:val="000000"/>
                <w:sz w:val="21"/>
                <w:szCs w:val="21"/>
              </w:rPr>
              <w:lastRenderedPageBreak/>
              <w:t>to </w:t>
            </w:r>
            <w:r>
              <w:rPr>
                <w:rFonts w:ascii="Verdana" w:hAnsi="Verdana"/>
                <w:b/>
                <w:bCs/>
                <w:color w:val="000000"/>
                <w:sz w:val="21"/>
                <w:szCs w:val="21"/>
              </w:rPr>
              <w:t>System.err</w:t>
            </w:r>
            <w:r>
              <w:rPr>
                <w:rFonts w:ascii="Verdana" w:hAnsi="Verdana"/>
                <w:color w:val="000000"/>
                <w:sz w:val="21"/>
                <w:szCs w:val="21"/>
              </w:rPr>
              <w:t>, the error output stream.</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StackTraceElement [] getStackTrace()</w:t>
            </w:r>
          </w:p>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Returns an array containing each element on the stack trace. The element at index 0 represents the top of the call stack, and the last element in the array represents the method at the bottom of the call stack.</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jc w:val="cente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b/>
                <w:bCs/>
                <w:color w:val="000000"/>
                <w:sz w:val="21"/>
                <w:szCs w:val="21"/>
              </w:rPr>
              <w:t>public Throwable fillInStackTrace()</w:t>
            </w:r>
          </w:p>
          <w:p w:rsidR="00C92EF1" w:rsidRDefault="00C92EF1">
            <w:pPr>
              <w:pStyle w:val="NormalWeb"/>
              <w:spacing w:before="0" w:beforeAutospacing="0" w:after="144" w:afterAutospacing="0" w:line="360" w:lineRule="atLeast"/>
              <w:ind w:left="48" w:right="48"/>
              <w:jc w:val="both"/>
              <w:rPr>
                <w:rFonts w:ascii="Verdana" w:hAnsi="Verdana"/>
                <w:color w:val="000000"/>
                <w:sz w:val="21"/>
                <w:szCs w:val="21"/>
              </w:rPr>
            </w:pPr>
            <w:r>
              <w:rPr>
                <w:rFonts w:ascii="Verdana" w:hAnsi="Verdana"/>
                <w:color w:val="000000"/>
                <w:sz w:val="21"/>
                <w:szCs w:val="21"/>
              </w:rPr>
              <w:t>Fills the stack trace of this Throwable object with the current stack trace, adding to any previous information in the stack trace.</w:t>
            </w:r>
          </w:p>
        </w:tc>
      </w:tr>
    </w:tbl>
    <w:p w:rsidR="00C92EF1" w:rsidRDefault="00C92EF1" w:rsidP="00C92EF1">
      <w:pPr>
        <w:pStyle w:val="NormalWeb"/>
        <w:spacing w:before="0" w:beforeAutospacing="0" w:after="144" w:afterAutospacing="0" w:line="360" w:lineRule="atLeast"/>
        <w:ind w:left="48" w:right="48"/>
        <w:jc w:val="both"/>
        <w:rPr>
          <w:ins w:id="4522" w:author="Unknown"/>
          <w:rFonts w:ascii="Verdana" w:hAnsi="Verdana"/>
          <w:color w:val="000000"/>
        </w:rPr>
      </w:pPr>
      <w:ins w:id="4523" w:author="Unknown">
        <w:r>
          <w:rPr>
            <w:rFonts w:ascii="Verdana" w:hAnsi="Verdana"/>
            <w:color w:val="000000"/>
          </w:rPr>
          <w:t>JSP gives you an option to specify </w:t>
        </w:r>
        <w:r>
          <w:rPr>
            <w:rFonts w:ascii="Verdana" w:hAnsi="Verdana"/>
            <w:b/>
            <w:bCs/>
            <w:color w:val="000000"/>
          </w:rPr>
          <w:t>Error Page</w:t>
        </w:r>
        <w:r>
          <w:rPr>
            <w:rFonts w:ascii="Verdana" w:hAnsi="Verdana"/>
            <w:color w:val="000000"/>
          </w:rPr>
          <w:t> for each JSP. Whenever the page throws an exception, the JSP container automatically invokes the error page.</w:t>
        </w:r>
      </w:ins>
    </w:p>
    <w:p w:rsidR="00C92EF1" w:rsidRDefault="00C92EF1" w:rsidP="00C92EF1">
      <w:pPr>
        <w:pStyle w:val="NormalWeb"/>
        <w:spacing w:before="0" w:beforeAutospacing="0" w:after="144" w:afterAutospacing="0" w:line="360" w:lineRule="atLeast"/>
        <w:ind w:left="48" w:right="48"/>
        <w:jc w:val="both"/>
        <w:rPr>
          <w:ins w:id="4524" w:author="Unknown"/>
          <w:rFonts w:ascii="Verdana" w:hAnsi="Verdana"/>
          <w:color w:val="000000"/>
        </w:rPr>
      </w:pPr>
      <w:ins w:id="4525" w:author="Unknown">
        <w:r>
          <w:rPr>
            <w:rFonts w:ascii="Verdana" w:hAnsi="Verdana"/>
            <w:color w:val="000000"/>
          </w:rPr>
          <w:t>Following is an example to specifiy an error page for a </w:t>
        </w:r>
        <w:r>
          <w:rPr>
            <w:rFonts w:ascii="Verdana" w:hAnsi="Verdana"/>
            <w:b/>
            <w:bCs/>
            <w:color w:val="000000"/>
          </w:rPr>
          <w:t>main.jsp</w:t>
        </w:r>
        <w:r>
          <w:rPr>
            <w:rFonts w:ascii="Verdana" w:hAnsi="Verdana"/>
            <w:color w:val="000000"/>
          </w:rPr>
          <w:t>. To set up an error page, use the </w:t>
        </w:r>
        <w:r>
          <w:rPr>
            <w:rFonts w:ascii="Verdana" w:hAnsi="Verdana"/>
            <w:b/>
            <w:bCs/>
            <w:color w:val="000000"/>
          </w:rPr>
          <w:t>&lt;%@ page errorPage = "xxx" %&gt;</w:t>
        </w:r>
        <w:r>
          <w:rPr>
            <w:rFonts w:ascii="Verdana" w:hAnsi="Verdana"/>
            <w:color w:val="000000"/>
          </w:rPr>
          <w:t> directive.</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26" w:author="Unknown"/>
          <w:rStyle w:val="pln"/>
          <w:rFonts w:ascii="Consolas" w:hAnsi="Consolas"/>
          <w:color w:val="313131"/>
        </w:rPr>
      </w:pPr>
      <w:ins w:id="4527" w:author="Unknown">
        <w:r>
          <w:rPr>
            <w:rStyle w:val="pun"/>
            <w:rFonts w:ascii="Consolas" w:hAnsi="Consolas"/>
            <w:color w:val="666600"/>
          </w:rPr>
          <w:t>&lt;%@</w:t>
        </w:r>
        <w:r>
          <w:rPr>
            <w:rStyle w:val="pln"/>
            <w:rFonts w:ascii="Consolas" w:hAnsi="Consolas"/>
            <w:color w:val="313131"/>
          </w:rPr>
          <w:t xml:space="preserve"> page errorPage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"ShowError.jsp"</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28" w:author="Unknown"/>
          <w:rStyle w:val="pln"/>
          <w:rFonts w:ascii="Consolas" w:hAnsi="Consolas"/>
          <w:color w:val="313131"/>
        </w:rPr>
      </w:pPr>
      <w:ins w:id="4529" w:author="Unknown">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30" w:author="Unknown"/>
          <w:rStyle w:val="pln"/>
          <w:rFonts w:ascii="Consolas" w:hAnsi="Consolas"/>
          <w:color w:val="313131"/>
        </w:rPr>
      </w:pPr>
      <w:ins w:id="4531"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32" w:author="Unknown"/>
          <w:rStyle w:val="pln"/>
          <w:rFonts w:ascii="Consolas" w:hAnsi="Consolas"/>
          <w:color w:val="313131"/>
        </w:rPr>
      </w:pPr>
      <w:ins w:id="4533"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Error Handling Example</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34" w:author="Unknown"/>
          <w:rStyle w:val="pln"/>
          <w:rFonts w:ascii="Consolas" w:hAnsi="Consolas"/>
          <w:color w:val="313131"/>
        </w:rPr>
      </w:pPr>
      <w:ins w:id="4535"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36" w:author="Unknown"/>
          <w:rStyle w:val="pln"/>
          <w:rFonts w:ascii="Consolas" w:hAnsi="Consolas"/>
          <w:color w:val="313131"/>
        </w:rPr>
      </w:pPr>
      <w:ins w:id="4537"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38" w:author="Unknown"/>
          <w:rStyle w:val="pln"/>
          <w:rFonts w:ascii="Consolas" w:hAnsi="Consolas"/>
          <w:color w:val="313131"/>
        </w:rPr>
      </w:pPr>
      <w:ins w:id="4539" w:author="Unknown">
        <w:r>
          <w:rPr>
            <w:rStyle w:val="pln"/>
            <w:rFonts w:ascii="Consolas" w:hAnsi="Consolas"/>
            <w:color w:val="313131"/>
          </w:rPr>
          <w:t xml:space="preserve">      </w:t>
        </w:r>
        <w:r>
          <w:rPr>
            <w:rStyle w:val="pun"/>
            <w:rFonts w:ascii="Consolas" w:hAnsi="Consolas"/>
            <w:color w:val="666600"/>
          </w:rPr>
          <w:t>&lt;%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40" w:author="Unknown"/>
          <w:rStyle w:val="pln"/>
          <w:rFonts w:ascii="Consolas" w:hAnsi="Consolas"/>
          <w:color w:val="313131"/>
        </w:rPr>
      </w:pPr>
      <w:ins w:id="4541" w:author="Unknown">
        <w:r>
          <w:rPr>
            <w:rStyle w:val="pln"/>
            <w:rFonts w:ascii="Consolas" w:hAnsi="Consolas"/>
            <w:color w:val="313131"/>
          </w:rPr>
          <w:t xml:space="preserve">         </w:t>
        </w:r>
        <w:r>
          <w:rPr>
            <w:rStyle w:val="com"/>
            <w:rFonts w:ascii="Consolas" w:eastAsiaTheme="majorEastAsia" w:hAnsi="Consolas"/>
            <w:color w:val="880000"/>
          </w:rPr>
          <w:t>// Throw an exception to invoke the error page</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42" w:author="Unknown"/>
          <w:rStyle w:val="pln"/>
          <w:rFonts w:ascii="Consolas" w:hAnsi="Consolas"/>
          <w:color w:val="313131"/>
        </w:rPr>
      </w:pPr>
      <w:ins w:id="4543" w:author="Unknown">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x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44" w:author="Unknown"/>
          <w:rStyle w:val="pln"/>
          <w:rFonts w:ascii="Consolas" w:hAnsi="Consolas"/>
          <w:color w:val="313131"/>
        </w:rPr>
      </w:pPr>
      <w:ins w:id="4545" w:author="Unknown">
        <w:r>
          <w:rPr>
            <w:rStyle w:val="pln"/>
            <w:rFonts w:ascii="Consolas" w:hAnsi="Consolas"/>
            <w:color w:val="313131"/>
          </w:rPr>
          <w:t xml:space="preserve">       </w:t>
        </w:r>
      </w:ins>
      <w:r w:rsidR="00107056">
        <w:rPr>
          <w:rStyle w:val="pln"/>
          <w:rFonts w:ascii="Consolas" w:hAnsi="Consolas"/>
          <w:color w:val="313131"/>
        </w:rPr>
        <w:t xml:space="preserve">  </w:t>
      </w:r>
      <w:ins w:id="4546" w:author="Unknown">
        <w:r>
          <w:rPr>
            <w:rStyle w:val="kwd"/>
            <w:rFonts w:ascii="Consolas" w:hAnsi="Consolas"/>
            <w:color w:val="000088"/>
          </w:rPr>
          <w:t>if</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x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47" w:author="Unknown"/>
          <w:rStyle w:val="pln"/>
          <w:rFonts w:ascii="Consolas" w:hAnsi="Consolas"/>
          <w:color w:val="313131"/>
        </w:rPr>
      </w:pPr>
      <w:ins w:id="4548" w:author="Unknown">
        <w:r>
          <w:rPr>
            <w:rStyle w:val="pln"/>
            <w:rFonts w:ascii="Consolas" w:hAnsi="Consolas"/>
            <w:color w:val="313131"/>
          </w:rPr>
          <w:t xml:space="preserve">            </w:t>
        </w:r>
        <w:r>
          <w:rPr>
            <w:rStyle w:val="kwd"/>
            <w:rFonts w:ascii="Consolas" w:hAnsi="Consolas"/>
            <w:color w:val="000088"/>
          </w:rPr>
          <w:t>throw</w:t>
        </w:r>
        <w:r>
          <w:rPr>
            <w:rStyle w:val="pln"/>
            <w:rFonts w:ascii="Consolas" w:hAnsi="Consolas"/>
            <w:color w:val="313131"/>
          </w:rPr>
          <w:t xml:space="preserve"> </w:t>
        </w:r>
        <w:r>
          <w:rPr>
            <w:rStyle w:val="kwd"/>
            <w:rFonts w:ascii="Consolas" w:hAnsi="Consolas"/>
            <w:color w:val="000088"/>
          </w:rPr>
          <w:t>new</w:t>
        </w:r>
        <w:r>
          <w:rPr>
            <w:rStyle w:val="pln"/>
            <w:rFonts w:ascii="Consolas" w:hAnsi="Consolas"/>
            <w:color w:val="313131"/>
          </w:rPr>
          <w:t xml:space="preserve"> </w:t>
        </w:r>
        <w:r>
          <w:rPr>
            <w:rStyle w:val="typ"/>
            <w:rFonts w:ascii="Consolas" w:hAnsi="Consolas"/>
            <w:color w:val="7F0055"/>
          </w:rPr>
          <w:t>RuntimeException</w:t>
        </w:r>
        <w:r>
          <w:rPr>
            <w:rStyle w:val="pun"/>
            <w:rFonts w:ascii="Consolas" w:hAnsi="Consolas"/>
            <w:color w:val="666600"/>
          </w:rPr>
          <w:t>(</w:t>
        </w:r>
        <w:r>
          <w:rPr>
            <w:rStyle w:val="str"/>
            <w:rFonts w:ascii="Consolas" w:hAnsi="Consolas"/>
            <w:color w:val="008800"/>
          </w:rPr>
          <w:t>"Error condition!!!"</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49" w:author="Unknown"/>
          <w:rStyle w:val="pln"/>
          <w:rFonts w:ascii="Consolas" w:hAnsi="Consolas"/>
          <w:color w:val="313131"/>
        </w:rPr>
      </w:pPr>
      <w:ins w:id="4550"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51" w:author="Unknown"/>
          <w:rStyle w:val="pln"/>
          <w:rFonts w:ascii="Consolas" w:hAnsi="Consolas"/>
          <w:color w:val="313131"/>
        </w:rPr>
      </w:pPr>
      <w:ins w:id="4552" w:author="Unknown">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53" w:author="Unknown"/>
          <w:rStyle w:val="pln"/>
          <w:rFonts w:ascii="Consolas" w:hAnsi="Consolas"/>
          <w:color w:val="313131"/>
        </w:rPr>
      </w:pPr>
      <w:ins w:id="4554"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55" w:author="Unknown"/>
          <w:rFonts w:ascii="Consolas" w:hAnsi="Consolas"/>
          <w:color w:val="313131"/>
        </w:rPr>
      </w:pPr>
      <w:ins w:id="4556"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0" w:lineRule="atLeast"/>
        <w:ind w:left="48" w:right="48"/>
        <w:jc w:val="both"/>
        <w:rPr>
          <w:ins w:id="4557" w:author="Unknown"/>
          <w:rFonts w:ascii="Verdana" w:hAnsi="Verdana"/>
          <w:color w:val="000000"/>
        </w:rPr>
      </w:pPr>
      <w:ins w:id="4558" w:author="Unknown">
        <w:r>
          <w:rPr>
            <w:rFonts w:ascii="Verdana" w:hAnsi="Verdana"/>
            <w:color w:val="000000"/>
          </w:rPr>
          <w:lastRenderedPageBreak/>
          <w:t>We will now write one Error Handling JSP ShowError.jsp, which is given below. Notice that the error-handling page includes the directive </w:t>
        </w:r>
        <w:r>
          <w:rPr>
            <w:rFonts w:ascii="Verdana" w:hAnsi="Verdana"/>
            <w:b/>
            <w:bCs/>
            <w:color w:val="000000"/>
          </w:rPr>
          <w:t>&lt;%@ page isErrorPage = "true" %&gt;</w:t>
        </w:r>
        <w:r>
          <w:rPr>
            <w:rFonts w:ascii="Verdana" w:hAnsi="Verdana"/>
            <w:color w:val="000000"/>
          </w:rPr>
          <w:t>. This directive causes the JSP compiler to generate the exception instance variable.</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59" w:author="Unknown"/>
          <w:rStyle w:val="pln"/>
          <w:rFonts w:ascii="Consolas" w:hAnsi="Consolas"/>
          <w:color w:val="313131"/>
        </w:rPr>
      </w:pPr>
      <w:ins w:id="4560" w:author="Unknown">
        <w:r>
          <w:rPr>
            <w:rStyle w:val="pun"/>
            <w:rFonts w:ascii="Consolas" w:hAnsi="Consolas"/>
            <w:color w:val="666600"/>
          </w:rPr>
          <w:t>&lt;%@</w:t>
        </w:r>
        <w:r>
          <w:rPr>
            <w:rStyle w:val="pln"/>
            <w:rFonts w:ascii="Consolas" w:hAnsi="Consolas"/>
            <w:color w:val="313131"/>
          </w:rPr>
          <w:t xml:space="preserve"> page isErrorPage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"true"</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61" w:author="Unknown"/>
          <w:rStyle w:val="pln"/>
          <w:rFonts w:ascii="Consolas" w:hAnsi="Consolas"/>
          <w:color w:val="313131"/>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62" w:author="Unknown"/>
          <w:rStyle w:val="pln"/>
          <w:rFonts w:ascii="Consolas" w:hAnsi="Consolas"/>
          <w:color w:val="313131"/>
        </w:rPr>
      </w:pPr>
      <w:ins w:id="4563" w:author="Unknown">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64" w:author="Unknown"/>
          <w:rStyle w:val="pln"/>
          <w:rFonts w:ascii="Consolas" w:hAnsi="Consolas"/>
          <w:color w:val="313131"/>
        </w:rPr>
      </w:pPr>
      <w:ins w:id="4565"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66" w:author="Unknown"/>
          <w:rStyle w:val="pln"/>
          <w:rFonts w:ascii="Consolas" w:hAnsi="Consolas"/>
          <w:color w:val="313131"/>
        </w:rPr>
      </w:pPr>
      <w:ins w:id="4567"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Show Error Page</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68" w:author="Unknown"/>
          <w:rStyle w:val="pln"/>
          <w:rFonts w:ascii="Consolas" w:hAnsi="Consolas"/>
          <w:color w:val="313131"/>
        </w:rPr>
      </w:pPr>
      <w:ins w:id="4569"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70" w:author="Unknown"/>
          <w:rStyle w:val="pln"/>
          <w:rFonts w:ascii="Consolas" w:hAnsi="Consolas"/>
          <w:color w:val="313131"/>
        </w:rPr>
      </w:pPr>
      <w:ins w:id="4571"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72" w:author="Unknown"/>
          <w:rStyle w:val="pln"/>
          <w:rFonts w:ascii="Consolas" w:hAnsi="Consolas"/>
          <w:color w:val="313131"/>
        </w:rPr>
      </w:pPr>
      <w:ins w:id="4573"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Opps...</w:t>
        </w:r>
        <w:r>
          <w:rPr>
            <w:rStyle w:val="tag"/>
            <w:rFonts w:ascii="Consolas" w:hAnsi="Consolas"/>
            <w:color w:val="000088"/>
          </w:rPr>
          <w:t>&lt;/h1&gt;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74" w:author="Unknown"/>
          <w:rStyle w:val="pln"/>
          <w:rFonts w:ascii="Consolas" w:hAnsi="Consolas"/>
          <w:color w:val="313131"/>
        </w:rPr>
      </w:pPr>
      <w:ins w:id="4575"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Sorry, an error occurred.</w:t>
        </w:r>
        <w:r>
          <w:rPr>
            <w:rStyle w:val="tag"/>
            <w:rFonts w:ascii="Consolas" w:hAnsi="Consolas"/>
            <w:color w:val="000088"/>
          </w:rPr>
          <w:t>&lt;/p&gt;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76" w:author="Unknown"/>
          <w:rStyle w:val="pln"/>
          <w:rFonts w:ascii="Consolas" w:hAnsi="Consolas"/>
          <w:color w:val="313131"/>
        </w:rPr>
      </w:pPr>
      <w:ins w:id="4577"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 xml:space="preserve">Here is the exception stack trace: </w:t>
        </w:r>
        <w:r>
          <w:rPr>
            <w:rStyle w:val="tag"/>
            <w:rFonts w:ascii="Consolas" w:hAnsi="Consolas"/>
            <w:color w:val="000088"/>
          </w:rPr>
          <w:t>&lt;/p&gt;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78" w:author="Unknown"/>
          <w:rStyle w:val="pln"/>
          <w:rFonts w:ascii="Consolas" w:hAnsi="Consolas"/>
          <w:color w:val="313131"/>
        </w:rPr>
      </w:pPr>
      <w:ins w:id="4579" w:author="Unknown">
        <w:r>
          <w:rPr>
            <w:rStyle w:val="pln"/>
            <w:rFonts w:ascii="Consolas" w:hAnsi="Consolas"/>
            <w:color w:val="313131"/>
          </w:rPr>
          <w:t xml:space="preserve">      </w:t>
        </w:r>
        <w:r>
          <w:rPr>
            <w:rStyle w:val="tag"/>
            <w:rFonts w:ascii="Consolas" w:hAnsi="Consolas"/>
            <w:color w:val="000088"/>
          </w:rPr>
          <w:t>&lt;pre&gt;</w:t>
        </w:r>
        <w:r>
          <w:rPr>
            <w:rStyle w:val="pun"/>
            <w:rFonts w:ascii="Consolas" w:hAnsi="Consolas"/>
            <w:color w:val="666600"/>
          </w:rPr>
          <w:t>&lt;%</w:t>
        </w:r>
        <w:r>
          <w:rPr>
            <w:rStyle w:val="pln"/>
            <w:rFonts w:ascii="Consolas" w:hAnsi="Consolas"/>
            <w:color w:val="313131"/>
          </w:rPr>
          <w:t xml:space="preserve"> exception</w:t>
        </w:r>
        <w:r>
          <w:rPr>
            <w:rStyle w:val="pun"/>
            <w:rFonts w:ascii="Consolas" w:hAnsi="Consolas"/>
            <w:color w:val="666600"/>
          </w:rPr>
          <w:t>.</w:t>
        </w:r>
        <w:r>
          <w:rPr>
            <w:rStyle w:val="pln"/>
            <w:rFonts w:ascii="Consolas" w:hAnsi="Consolas"/>
            <w:color w:val="313131"/>
          </w:rPr>
          <w:t>printStackTrace</w:t>
        </w:r>
        <w:r>
          <w:rPr>
            <w:rStyle w:val="pun"/>
            <w:rFonts w:ascii="Consolas" w:hAnsi="Consolas"/>
            <w:color w:val="666600"/>
          </w:rPr>
          <w:t>(</w:t>
        </w:r>
        <w:r>
          <w:rPr>
            <w:rStyle w:val="pln"/>
            <w:rFonts w:ascii="Consolas" w:hAnsi="Consolas"/>
            <w:color w:val="313131"/>
          </w:rPr>
          <w:t>response</w:t>
        </w:r>
        <w:r>
          <w:rPr>
            <w:rStyle w:val="pun"/>
            <w:rFonts w:ascii="Consolas" w:hAnsi="Consolas"/>
            <w:color w:val="666600"/>
          </w:rPr>
          <w:t>.</w:t>
        </w:r>
        <w:r>
          <w:rPr>
            <w:rStyle w:val="pln"/>
            <w:rFonts w:ascii="Consolas" w:hAnsi="Consolas"/>
            <w:color w:val="313131"/>
          </w:rPr>
          <w:t>getWriter</w:t>
        </w:r>
        <w:r>
          <w:rPr>
            <w:rStyle w:val="pun"/>
            <w:rFonts w:ascii="Consolas" w:hAnsi="Consolas"/>
            <w:color w:val="666600"/>
          </w:rPr>
          <w:t>());</w:t>
        </w:r>
        <w:r>
          <w:rPr>
            <w:rStyle w:val="pln"/>
            <w:rFonts w:ascii="Consolas" w:hAnsi="Consolas"/>
            <w:color w:val="313131"/>
          </w:rPr>
          <w:t xml:space="preserve"> %&gt;</w:t>
        </w:r>
        <w:r>
          <w:rPr>
            <w:rStyle w:val="tag"/>
            <w:rFonts w:ascii="Consolas" w:hAnsi="Consolas"/>
            <w:color w:val="000088"/>
          </w:rPr>
          <w:t>&lt;/pre&gt;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80" w:author="Unknown"/>
          <w:rStyle w:val="pln"/>
          <w:rFonts w:ascii="Consolas" w:hAnsi="Consolas"/>
          <w:color w:val="313131"/>
        </w:rPr>
      </w:pPr>
      <w:ins w:id="4581"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582" w:author="Unknown"/>
          <w:rFonts w:ascii="Consolas" w:hAnsi="Consolas"/>
          <w:color w:val="313131"/>
        </w:rPr>
      </w:pPr>
      <w:ins w:id="4583"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0" w:lineRule="atLeast"/>
        <w:ind w:left="48" w:right="48"/>
        <w:jc w:val="both"/>
        <w:rPr>
          <w:ins w:id="4584" w:author="Unknown"/>
          <w:rFonts w:ascii="Verdana" w:hAnsi="Verdana"/>
          <w:color w:val="000000"/>
        </w:rPr>
      </w:pPr>
      <w:ins w:id="4585" w:author="Unknown">
        <w:r>
          <w:rPr>
            <w:rFonts w:ascii="Verdana" w:hAnsi="Verdana"/>
            <w:color w:val="000000"/>
          </w:rPr>
          <w:t>Access the </w:t>
        </w:r>
        <w:r>
          <w:rPr>
            <w:rFonts w:ascii="Verdana" w:hAnsi="Verdana"/>
            <w:b/>
            <w:bCs/>
            <w:color w:val="000000"/>
          </w:rPr>
          <w:t>main.jsp</w:t>
        </w:r>
        <w:r>
          <w:rPr>
            <w:rFonts w:ascii="Verdana" w:hAnsi="Verdana"/>
            <w:color w:val="000000"/>
          </w:rPr>
          <w:t>, you will receive an output somewhat like the following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86" w:author="Unknown"/>
          <w:rFonts w:ascii="Consolas" w:hAnsi="Consolas"/>
          <w:color w:val="313131"/>
          <w:sz w:val="18"/>
          <w:szCs w:val="18"/>
        </w:rPr>
      </w:pPr>
      <w:ins w:id="4587" w:author="Unknown">
        <w:r>
          <w:rPr>
            <w:rFonts w:ascii="Consolas" w:hAnsi="Consolas"/>
            <w:color w:val="313131"/>
            <w:sz w:val="18"/>
            <w:szCs w:val="18"/>
          </w:rPr>
          <w:t>java.lang.RuntimeException: Error condition!!!</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88" w:author="Unknown"/>
          <w:rFonts w:ascii="Consolas" w:hAnsi="Consolas"/>
          <w:color w:val="313131"/>
          <w:sz w:val="18"/>
          <w:szCs w:val="18"/>
        </w:rPr>
      </w:pPr>
      <w:ins w:id="4589" w:author="Unknown">
        <w:r>
          <w:rPr>
            <w:rFonts w:ascii="Consolas" w:hAnsi="Consolas"/>
            <w:color w:val="313131"/>
            <w:sz w:val="18"/>
            <w:szCs w:val="18"/>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90" w:author="Unknown"/>
          <w:rFonts w:ascii="Consolas" w:hAnsi="Consolas"/>
          <w:color w:val="313131"/>
          <w:sz w:val="18"/>
          <w:szCs w:val="18"/>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91" w:author="Unknown"/>
          <w:rFonts w:ascii="Consolas" w:hAnsi="Consolas"/>
          <w:color w:val="313131"/>
          <w:sz w:val="18"/>
          <w:szCs w:val="18"/>
        </w:rPr>
      </w:pPr>
      <w:ins w:id="4592" w:author="Unknown">
        <w:r>
          <w:rPr>
            <w:rFonts w:ascii="Consolas" w:hAnsi="Consolas"/>
            <w:color w:val="313131"/>
            <w:sz w:val="18"/>
            <w:szCs w:val="18"/>
          </w:rPr>
          <w:t>Opps...</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93" w:author="Unknown"/>
          <w:rFonts w:ascii="Consolas" w:hAnsi="Consolas"/>
          <w:color w:val="313131"/>
          <w:sz w:val="18"/>
          <w:szCs w:val="18"/>
        </w:rPr>
      </w:pPr>
      <w:ins w:id="4594" w:author="Unknown">
        <w:r>
          <w:rPr>
            <w:rFonts w:ascii="Consolas" w:hAnsi="Consolas"/>
            <w:color w:val="313131"/>
            <w:sz w:val="18"/>
            <w:szCs w:val="18"/>
          </w:rPr>
          <w:t>Sorry, an error occurred.</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95" w:author="Unknown"/>
          <w:rFonts w:ascii="Consolas" w:hAnsi="Consolas"/>
          <w:color w:val="313131"/>
          <w:sz w:val="18"/>
          <w:szCs w:val="18"/>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596" w:author="Unknown"/>
          <w:rFonts w:ascii="Consolas" w:hAnsi="Consolas"/>
          <w:color w:val="313131"/>
          <w:sz w:val="18"/>
          <w:szCs w:val="18"/>
        </w:rPr>
      </w:pPr>
      <w:ins w:id="4597" w:author="Unknown">
        <w:r>
          <w:rPr>
            <w:rFonts w:ascii="Consolas" w:hAnsi="Consolas"/>
            <w:color w:val="313131"/>
            <w:sz w:val="18"/>
            <w:szCs w:val="18"/>
          </w:rPr>
          <w:t>Here is the exception stack trace:</w:t>
        </w:r>
      </w:ins>
    </w:p>
    <w:p w:rsidR="00C92EF1" w:rsidRDefault="00C92EF1" w:rsidP="00C92EF1">
      <w:pPr>
        <w:pStyle w:val="Heading2"/>
        <w:spacing w:before="48" w:beforeAutospacing="0" w:after="48" w:afterAutospacing="0" w:line="360" w:lineRule="atLeast"/>
        <w:ind w:right="48"/>
        <w:rPr>
          <w:ins w:id="4598" w:author="Unknown"/>
          <w:rFonts w:ascii="Verdana" w:hAnsi="Verdana"/>
          <w:b w:val="0"/>
          <w:bCs w:val="0"/>
          <w:color w:val="121214"/>
          <w:spacing w:val="-15"/>
          <w:sz w:val="41"/>
          <w:szCs w:val="41"/>
        </w:rPr>
      </w:pPr>
      <w:ins w:id="4599" w:author="Unknown">
        <w:r>
          <w:rPr>
            <w:rFonts w:ascii="Verdana" w:hAnsi="Verdana"/>
            <w:b w:val="0"/>
            <w:bCs w:val="0"/>
            <w:color w:val="121214"/>
            <w:spacing w:val="-15"/>
            <w:sz w:val="41"/>
            <w:szCs w:val="41"/>
          </w:rPr>
          <w:t>Using JSTL Tags for Error Page</w:t>
        </w:r>
      </w:ins>
    </w:p>
    <w:p w:rsidR="00C92EF1" w:rsidRDefault="00C92EF1" w:rsidP="00C92EF1">
      <w:pPr>
        <w:pStyle w:val="NormalWeb"/>
        <w:spacing w:before="0" w:beforeAutospacing="0" w:after="144" w:afterAutospacing="0" w:line="360" w:lineRule="atLeast"/>
        <w:ind w:left="48" w:right="48"/>
        <w:jc w:val="both"/>
        <w:rPr>
          <w:ins w:id="4600" w:author="Unknown"/>
          <w:rFonts w:ascii="Verdana" w:hAnsi="Verdana"/>
          <w:color w:val="000000"/>
        </w:rPr>
      </w:pPr>
      <w:ins w:id="4601" w:author="Unknown">
        <w:r>
          <w:rPr>
            <w:rFonts w:ascii="Verdana" w:hAnsi="Verdana"/>
            <w:color w:val="000000"/>
          </w:rPr>
          <w:t>You can make use of JSTL tags to write an error page </w:t>
        </w:r>
        <w:r>
          <w:rPr>
            <w:rFonts w:ascii="Verdana" w:hAnsi="Verdana"/>
            <w:b/>
            <w:bCs/>
            <w:color w:val="000000"/>
          </w:rPr>
          <w:t>ShowError.jsp</w:t>
        </w:r>
        <w:r>
          <w:rPr>
            <w:rFonts w:ascii="Verdana" w:hAnsi="Verdana"/>
            <w:color w:val="000000"/>
          </w:rPr>
          <w:t>. This page has almost same logic as in the above example, with better structure and more information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02" w:author="Unknown"/>
          <w:rStyle w:val="pln"/>
          <w:rFonts w:ascii="Consolas" w:hAnsi="Consolas"/>
          <w:color w:val="313131"/>
        </w:rPr>
      </w:pPr>
      <w:ins w:id="4603" w:author="Unknown">
        <w:r>
          <w:rPr>
            <w:rStyle w:val="pun"/>
            <w:rFonts w:ascii="Consolas" w:hAnsi="Consolas"/>
            <w:color w:val="666600"/>
          </w:rPr>
          <w:t>&lt;%@</w:t>
        </w:r>
        <w:r>
          <w:rPr>
            <w:rStyle w:val="pln"/>
            <w:rFonts w:ascii="Consolas" w:hAnsi="Consolas"/>
            <w:color w:val="313131"/>
          </w:rPr>
          <w:t xml:space="preserve"> taglib prefix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"c"</w:t>
        </w:r>
        <w:r>
          <w:rPr>
            <w:rStyle w:val="pln"/>
            <w:rFonts w:ascii="Consolas" w:hAnsi="Consolas"/>
            <w:color w:val="313131"/>
          </w:rPr>
          <w:t xml:space="preserve"> uri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"http://java.sun.com/jsp/jstl/core"</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04" w:author="Unknown"/>
          <w:rStyle w:val="pln"/>
          <w:rFonts w:ascii="Consolas" w:hAnsi="Consolas"/>
          <w:color w:val="313131"/>
        </w:rPr>
      </w:pPr>
      <w:ins w:id="4605" w:author="Unknown">
        <w:r>
          <w:rPr>
            <w:rStyle w:val="pun"/>
            <w:rFonts w:ascii="Consolas" w:hAnsi="Consolas"/>
            <w:color w:val="666600"/>
          </w:rPr>
          <w:t>&lt;%</w:t>
        </w:r>
        <w:r>
          <w:rPr>
            <w:rStyle w:val="lit"/>
            <w:rFonts w:ascii="Consolas" w:hAnsi="Consolas"/>
            <w:color w:val="006666"/>
          </w:rPr>
          <w:t>@page</w:t>
        </w:r>
        <w:r>
          <w:rPr>
            <w:rStyle w:val="pln"/>
            <w:rFonts w:ascii="Consolas" w:hAnsi="Consolas"/>
            <w:color w:val="313131"/>
          </w:rPr>
          <w:t xml:space="preserve"> isErrorPage </w:t>
        </w:r>
        <w:r>
          <w:rPr>
            <w:rStyle w:val="pun"/>
            <w:rFonts w:ascii="Consolas" w:hAnsi="Consolas"/>
            <w:color w:val="666600"/>
          </w:rPr>
          <w:t>=</w:t>
        </w:r>
        <w:r>
          <w:rPr>
            <w:rStyle w:val="pln"/>
            <w:rFonts w:ascii="Consolas" w:hAnsi="Consolas"/>
            <w:color w:val="313131"/>
          </w:rPr>
          <w:t xml:space="preserve"> </w:t>
        </w:r>
        <w:r>
          <w:rPr>
            <w:rStyle w:val="str"/>
            <w:rFonts w:ascii="Consolas" w:hAnsi="Consolas"/>
            <w:color w:val="008800"/>
          </w:rPr>
          <w:t>"true"</w:t>
        </w:r>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06" w:author="Unknown"/>
          <w:rStyle w:val="pln"/>
          <w:rFonts w:ascii="Consolas" w:hAnsi="Consolas"/>
          <w:color w:val="313131"/>
        </w:rPr>
      </w:pPr>
      <w:ins w:id="4607" w:author="Unknown">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08" w:author="Unknown"/>
          <w:rStyle w:val="pln"/>
          <w:rFonts w:ascii="Consolas" w:hAnsi="Consolas"/>
          <w:color w:val="313131"/>
        </w:rPr>
      </w:pPr>
      <w:ins w:id="4609"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10" w:author="Unknown"/>
          <w:rStyle w:val="pln"/>
          <w:rFonts w:ascii="Consolas" w:hAnsi="Consolas"/>
          <w:color w:val="313131"/>
        </w:rPr>
      </w:pPr>
      <w:ins w:id="4611" w:author="Unknown">
        <w:r>
          <w:rPr>
            <w:rStyle w:val="pln"/>
            <w:rFonts w:ascii="Consolas" w:hAnsi="Consolas"/>
            <w:color w:val="313131"/>
          </w:rPr>
          <w:lastRenderedPageBreak/>
          <w:t xml:space="preserve">      </w:t>
        </w:r>
        <w:r>
          <w:rPr>
            <w:rStyle w:val="tag"/>
            <w:rFonts w:ascii="Consolas" w:hAnsi="Consolas"/>
            <w:color w:val="000088"/>
          </w:rPr>
          <w:t>&lt;title&gt;</w:t>
        </w:r>
        <w:r>
          <w:rPr>
            <w:rStyle w:val="pln"/>
            <w:rFonts w:ascii="Consolas" w:hAnsi="Consolas"/>
            <w:color w:val="313131"/>
          </w:rPr>
          <w:t>Show Error Page</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12" w:author="Unknown"/>
          <w:rStyle w:val="pln"/>
          <w:rFonts w:ascii="Consolas" w:hAnsi="Consolas"/>
          <w:color w:val="313131"/>
        </w:rPr>
      </w:pPr>
      <w:ins w:id="4613"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14" w:author="Unknown"/>
          <w:rStyle w:val="pln"/>
          <w:rFonts w:ascii="Consolas" w:hAnsi="Consolas"/>
          <w:color w:val="313131"/>
        </w:rPr>
      </w:pPr>
      <w:ins w:id="4615"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16" w:author="Unknown"/>
          <w:rStyle w:val="pln"/>
          <w:rFonts w:ascii="Consolas" w:hAnsi="Consolas"/>
          <w:color w:val="313131"/>
        </w:rPr>
      </w:pPr>
      <w:ins w:id="4617" w:author="Unknown">
        <w:r>
          <w:rPr>
            <w:rStyle w:val="pln"/>
            <w:rFonts w:ascii="Consolas" w:hAnsi="Consolas"/>
            <w:color w:val="313131"/>
          </w:rPr>
          <w:t xml:space="preserve">      </w:t>
        </w:r>
        <w:r>
          <w:rPr>
            <w:rStyle w:val="tag"/>
            <w:rFonts w:ascii="Consolas" w:hAnsi="Consolas"/>
            <w:color w:val="000088"/>
          </w:rPr>
          <w:t>&lt;h1&gt;</w:t>
        </w:r>
        <w:r>
          <w:rPr>
            <w:rStyle w:val="pln"/>
            <w:rFonts w:ascii="Consolas" w:hAnsi="Consolas"/>
            <w:color w:val="313131"/>
          </w:rPr>
          <w:t>Opps...</w:t>
        </w:r>
        <w:r>
          <w:rPr>
            <w:rStyle w:val="tag"/>
            <w:rFonts w:ascii="Consolas" w:hAnsi="Consolas"/>
            <w:color w:val="000088"/>
          </w:rPr>
          <w:t>&lt;/h1&gt;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18" w:author="Unknown"/>
          <w:rStyle w:val="pln"/>
          <w:rFonts w:ascii="Consolas" w:hAnsi="Consolas"/>
          <w:color w:val="313131"/>
        </w:rPr>
      </w:pPr>
      <w:ins w:id="4619" w:author="Unknown">
        <w:r>
          <w:rPr>
            <w:rStyle w:val="pln"/>
            <w:rFonts w:ascii="Consolas" w:hAnsi="Consolas"/>
            <w:color w:val="313131"/>
          </w:rPr>
          <w:t xml:space="preserve">      </w:t>
        </w:r>
        <w:r>
          <w:rPr>
            <w:rStyle w:val="tag"/>
            <w:rFonts w:ascii="Consolas" w:hAnsi="Consolas"/>
            <w:color w:val="000088"/>
          </w:rPr>
          <w:t>&lt;table</w:t>
        </w:r>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"100%"</w:t>
        </w:r>
        <w:r>
          <w:rPr>
            <w:rStyle w:val="pln"/>
            <w:rFonts w:ascii="Consolas" w:hAnsi="Consolas"/>
            <w:color w:val="313131"/>
          </w:rPr>
          <w:t xml:space="preserve"> </w:t>
        </w:r>
        <w:r>
          <w:rPr>
            <w:rStyle w:val="atn"/>
            <w:rFonts w:ascii="Consolas" w:hAnsi="Consolas"/>
            <w:color w:val="7F0055"/>
          </w:rPr>
          <w:t>border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"1"</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20" w:author="Unknown"/>
          <w:rStyle w:val="pln"/>
          <w:rFonts w:ascii="Consolas" w:hAnsi="Consolas"/>
          <w:color w:val="313131"/>
        </w:rPr>
      </w:pPr>
      <w:ins w:id="4621" w:author="Unknown">
        <w:r>
          <w:rPr>
            <w:rStyle w:val="pln"/>
            <w:rFonts w:ascii="Consolas" w:hAnsi="Consolas"/>
            <w:color w:val="313131"/>
          </w:rPr>
          <w:t xml:space="preserve">         </w:t>
        </w:r>
        <w:r>
          <w:rPr>
            <w:rStyle w:val="tag"/>
            <w:rFonts w:ascii="Consolas" w:hAnsi="Consolas"/>
            <w:color w:val="000088"/>
          </w:rPr>
          <w:t>&lt;tr</w:t>
        </w:r>
        <w:r>
          <w:rPr>
            <w:rStyle w:val="pln"/>
            <w:rFonts w:ascii="Consolas" w:hAnsi="Consolas"/>
            <w:color w:val="313131"/>
          </w:rPr>
          <w:t xml:space="preserve"> </w:t>
        </w:r>
        <w:r>
          <w:rPr>
            <w:rStyle w:val="atn"/>
            <w:rFonts w:ascii="Consolas" w:hAnsi="Consolas"/>
            <w:color w:val="7F0055"/>
          </w:rPr>
          <w:t>valign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"top"</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22" w:author="Unknown"/>
          <w:rStyle w:val="pln"/>
          <w:rFonts w:ascii="Consolas" w:hAnsi="Consolas"/>
          <w:color w:val="313131"/>
        </w:rPr>
      </w:pPr>
      <w:ins w:id="4623" w:author="Unknown">
        <w:r>
          <w:rPr>
            <w:rStyle w:val="pln"/>
            <w:rFonts w:ascii="Consolas" w:hAnsi="Consolas"/>
            <w:color w:val="313131"/>
          </w:rPr>
          <w:t xml:space="preserve">            </w:t>
        </w:r>
        <w:r>
          <w:rPr>
            <w:rStyle w:val="tag"/>
            <w:rFonts w:ascii="Consolas" w:hAnsi="Consolas"/>
            <w:color w:val="000088"/>
          </w:rPr>
          <w:t>&lt;td</w:t>
        </w:r>
        <w:r>
          <w:rPr>
            <w:rStyle w:val="pln"/>
            <w:rFonts w:ascii="Consolas" w:hAnsi="Consolas"/>
            <w:color w:val="313131"/>
          </w:rPr>
          <w:t xml:space="preserve"> </w:t>
        </w:r>
        <w:r>
          <w:rPr>
            <w:rStyle w:val="atn"/>
            <w:rFonts w:ascii="Consolas" w:hAnsi="Consolas"/>
            <w:color w:val="7F0055"/>
          </w:rPr>
          <w:t>width</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"40%"</w:t>
        </w:r>
        <w:r>
          <w:rPr>
            <w:rStyle w:val="tag"/>
            <w:rFonts w:ascii="Consolas" w:hAnsi="Consolas"/>
            <w:color w:val="000088"/>
          </w:rPr>
          <w:t>&gt;&lt;b&gt;</w:t>
        </w:r>
        <w:r>
          <w:rPr>
            <w:rStyle w:val="pln"/>
            <w:rFonts w:ascii="Consolas" w:hAnsi="Consolas"/>
            <w:color w:val="313131"/>
          </w:rPr>
          <w:t>Error:</w:t>
        </w:r>
        <w:r>
          <w:rPr>
            <w:rStyle w:val="tag"/>
            <w:rFonts w:ascii="Consolas" w:hAnsi="Consolas"/>
            <w:color w:val="000088"/>
          </w:rPr>
          <w:t>&lt;/b&gt;&lt;/td&gt;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24" w:author="Unknown"/>
          <w:rStyle w:val="pln"/>
          <w:rFonts w:ascii="Consolas" w:hAnsi="Consolas"/>
          <w:color w:val="313131"/>
        </w:rPr>
      </w:pPr>
      <w:ins w:id="4625" w:author="Unknown">
        <w:r>
          <w:rPr>
            <w:rStyle w:val="pln"/>
            <w:rFonts w:ascii="Consolas" w:hAnsi="Consolas"/>
            <w:color w:val="313131"/>
          </w:rPr>
          <w:t xml:space="preserve">            </w:t>
        </w:r>
        <w:r>
          <w:rPr>
            <w:rStyle w:val="tag"/>
            <w:rFonts w:ascii="Consolas" w:hAnsi="Consolas"/>
            <w:color w:val="000088"/>
          </w:rPr>
          <w:t>&lt;td&gt;</w:t>
        </w:r>
        <w:r>
          <w:rPr>
            <w:rStyle w:val="pln"/>
            <w:rFonts w:ascii="Consolas" w:hAnsi="Consolas"/>
            <w:color w:val="313131"/>
          </w:rPr>
          <w:t>${pageContext.exception}</w:t>
        </w:r>
        <w:r>
          <w:rPr>
            <w:rStyle w:val="tag"/>
            <w:rFonts w:ascii="Consolas" w:hAnsi="Consolas"/>
            <w:color w:val="000088"/>
          </w:rPr>
          <w: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26" w:author="Unknown"/>
          <w:rStyle w:val="pln"/>
          <w:rFonts w:ascii="Consolas" w:hAnsi="Consolas"/>
          <w:color w:val="313131"/>
        </w:rPr>
      </w:pPr>
      <w:ins w:id="4627"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28" w:author="Unknown"/>
          <w:rStyle w:val="pln"/>
          <w:rFonts w:ascii="Consolas" w:hAnsi="Consolas"/>
          <w:color w:val="313131"/>
        </w:rPr>
      </w:pPr>
      <w:ins w:id="4629"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30" w:author="Unknown"/>
          <w:rStyle w:val="pln"/>
          <w:rFonts w:ascii="Consolas" w:hAnsi="Consolas"/>
          <w:color w:val="313131"/>
        </w:rPr>
      </w:pPr>
      <w:ins w:id="4631" w:author="Unknown">
        <w:r>
          <w:rPr>
            <w:rStyle w:val="pln"/>
            <w:rFonts w:ascii="Consolas" w:hAnsi="Consolas"/>
            <w:color w:val="313131"/>
          </w:rPr>
          <w:t xml:space="preserve">         </w:t>
        </w:r>
        <w:r>
          <w:rPr>
            <w:rStyle w:val="tag"/>
            <w:rFonts w:ascii="Consolas" w:hAnsi="Consolas"/>
            <w:color w:val="000088"/>
          </w:rPr>
          <w:t>&lt;tr</w:t>
        </w:r>
        <w:r>
          <w:rPr>
            <w:rStyle w:val="pln"/>
            <w:rFonts w:ascii="Consolas" w:hAnsi="Consolas"/>
            <w:color w:val="313131"/>
          </w:rPr>
          <w:t xml:space="preserve"> </w:t>
        </w:r>
        <w:r>
          <w:rPr>
            <w:rStyle w:val="atn"/>
            <w:rFonts w:ascii="Consolas" w:hAnsi="Consolas"/>
            <w:color w:val="7F0055"/>
          </w:rPr>
          <w:t>valign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"top"</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32" w:author="Unknown"/>
          <w:rStyle w:val="pln"/>
          <w:rFonts w:ascii="Consolas" w:hAnsi="Consolas"/>
          <w:color w:val="313131"/>
        </w:rPr>
      </w:pPr>
      <w:ins w:id="4633" w:author="Unknown">
        <w:r>
          <w:rPr>
            <w:rStyle w:val="pln"/>
            <w:rFonts w:ascii="Consolas" w:hAnsi="Consolas"/>
            <w:color w:val="313131"/>
          </w:rPr>
          <w:t xml:space="preserve">            </w:t>
        </w:r>
        <w:r>
          <w:rPr>
            <w:rStyle w:val="tag"/>
            <w:rFonts w:ascii="Consolas" w:hAnsi="Consolas"/>
            <w:color w:val="000088"/>
          </w:rPr>
          <w:t>&lt;td&gt;&lt;b&gt;</w:t>
        </w:r>
        <w:r>
          <w:rPr>
            <w:rStyle w:val="pln"/>
            <w:rFonts w:ascii="Consolas" w:hAnsi="Consolas"/>
            <w:color w:val="313131"/>
          </w:rPr>
          <w:t>URI:</w:t>
        </w:r>
        <w:r>
          <w:rPr>
            <w:rStyle w:val="tag"/>
            <w:rFonts w:ascii="Consolas" w:hAnsi="Consolas"/>
            <w:color w:val="000088"/>
          </w:rPr>
          <w:t>&lt;/b&gt;&lt;/td&gt;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34" w:author="Unknown"/>
          <w:rStyle w:val="pln"/>
          <w:rFonts w:ascii="Consolas" w:hAnsi="Consolas"/>
          <w:color w:val="313131"/>
        </w:rPr>
      </w:pPr>
      <w:ins w:id="4635" w:author="Unknown">
        <w:r>
          <w:rPr>
            <w:rStyle w:val="pln"/>
            <w:rFonts w:ascii="Consolas" w:hAnsi="Consolas"/>
            <w:color w:val="313131"/>
          </w:rPr>
          <w:t xml:space="preserve">            </w:t>
        </w:r>
        <w:r>
          <w:rPr>
            <w:rStyle w:val="tag"/>
            <w:rFonts w:ascii="Consolas" w:hAnsi="Consolas"/>
            <w:color w:val="000088"/>
          </w:rPr>
          <w:t>&lt;td&gt;</w:t>
        </w:r>
        <w:r>
          <w:rPr>
            <w:rStyle w:val="pln"/>
            <w:rFonts w:ascii="Consolas" w:hAnsi="Consolas"/>
            <w:color w:val="313131"/>
          </w:rPr>
          <w:t>${pageContext.errorData.requestURI}</w:t>
        </w:r>
        <w:r>
          <w:rPr>
            <w:rStyle w:val="tag"/>
            <w:rFonts w:ascii="Consolas" w:hAnsi="Consolas"/>
            <w:color w:val="000088"/>
          </w:rPr>
          <w: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36" w:author="Unknown"/>
          <w:rStyle w:val="pln"/>
          <w:rFonts w:ascii="Consolas" w:hAnsi="Consolas"/>
          <w:color w:val="313131"/>
        </w:rPr>
      </w:pPr>
      <w:ins w:id="4637"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38" w:author="Unknown"/>
          <w:rStyle w:val="pln"/>
          <w:rFonts w:ascii="Consolas" w:hAnsi="Consolas"/>
          <w:color w:val="313131"/>
        </w:rPr>
      </w:pPr>
      <w:ins w:id="4639"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40" w:author="Unknown"/>
          <w:rStyle w:val="pln"/>
          <w:rFonts w:ascii="Consolas" w:hAnsi="Consolas"/>
          <w:color w:val="313131"/>
        </w:rPr>
      </w:pPr>
      <w:ins w:id="4641" w:author="Unknown">
        <w:r>
          <w:rPr>
            <w:rStyle w:val="pln"/>
            <w:rFonts w:ascii="Consolas" w:hAnsi="Consolas"/>
            <w:color w:val="313131"/>
          </w:rPr>
          <w:t xml:space="preserve">         </w:t>
        </w:r>
        <w:r>
          <w:rPr>
            <w:rStyle w:val="tag"/>
            <w:rFonts w:ascii="Consolas" w:hAnsi="Consolas"/>
            <w:color w:val="000088"/>
          </w:rPr>
          <w:t>&lt;tr</w:t>
        </w:r>
        <w:r>
          <w:rPr>
            <w:rStyle w:val="pln"/>
            <w:rFonts w:ascii="Consolas" w:hAnsi="Consolas"/>
            <w:color w:val="313131"/>
          </w:rPr>
          <w:t xml:space="preserve"> </w:t>
        </w:r>
        <w:r>
          <w:rPr>
            <w:rStyle w:val="atn"/>
            <w:rFonts w:ascii="Consolas" w:hAnsi="Consolas"/>
            <w:color w:val="7F0055"/>
          </w:rPr>
          <w:t>valign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"top"</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42" w:author="Unknown"/>
          <w:rStyle w:val="pln"/>
          <w:rFonts w:ascii="Consolas" w:hAnsi="Consolas"/>
          <w:color w:val="313131"/>
        </w:rPr>
      </w:pPr>
      <w:ins w:id="4643" w:author="Unknown">
        <w:r>
          <w:rPr>
            <w:rStyle w:val="pln"/>
            <w:rFonts w:ascii="Consolas" w:hAnsi="Consolas"/>
            <w:color w:val="313131"/>
          </w:rPr>
          <w:t xml:space="preserve">            </w:t>
        </w:r>
        <w:r>
          <w:rPr>
            <w:rStyle w:val="tag"/>
            <w:rFonts w:ascii="Consolas" w:hAnsi="Consolas"/>
            <w:color w:val="000088"/>
          </w:rPr>
          <w:t>&lt;td&gt;&lt;b&gt;</w:t>
        </w:r>
        <w:r>
          <w:rPr>
            <w:rStyle w:val="pln"/>
            <w:rFonts w:ascii="Consolas" w:hAnsi="Consolas"/>
            <w:color w:val="313131"/>
          </w:rPr>
          <w:t>Status code:</w:t>
        </w:r>
        <w:r>
          <w:rPr>
            <w:rStyle w:val="tag"/>
            <w:rFonts w:ascii="Consolas" w:hAnsi="Consolas"/>
            <w:color w:val="000088"/>
          </w:rPr>
          <w:t>&lt;/b&gt;&lt;/td&gt;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44" w:author="Unknown"/>
          <w:rStyle w:val="pln"/>
          <w:rFonts w:ascii="Consolas" w:hAnsi="Consolas"/>
          <w:color w:val="313131"/>
        </w:rPr>
      </w:pPr>
      <w:ins w:id="4645" w:author="Unknown">
        <w:r>
          <w:rPr>
            <w:rStyle w:val="pln"/>
            <w:rFonts w:ascii="Consolas" w:hAnsi="Consolas"/>
            <w:color w:val="313131"/>
          </w:rPr>
          <w:t xml:space="preserve">            </w:t>
        </w:r>
        <w:r>
          <w:rPr>
            <w:rStyle w:val="tag"/>
            <w:rFonts w:ascii="Consolas" w:hAnsi="Consolas"/>
            <w:color w:val="000088"/>
          </w:rPr>
          <w:t>&lt;td&gt;</w:t>
        </w:r>
        <w:r>
          <w:rPr>
            <w:rStyle w:val="pln"/>
            <w:rFonts w:ascii="Consolas" w:hAnsi="Consolas"/>
            <w:color w:val="313131"/>
          </w:rPr>
          <w:t>${pageContext.errorData.statusCode}</w:t>
        </w:r>
        <w:r>
          <w:rPr>
            <w:rStyle w:val="tag"/>
            <w:rFonts w:ascii="Consolas" w:hAnsi="Consolas"/>
            <w:color w:val="000088"/>
          </w:rPr>
          <w: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46" w:author="Unknown"/>
          <w:rStyle w:val="pln"/>
          <w:rFonts w:ascii="Consolas" w:hAnsi="Consolas"/>
          <w:color w:val="313131"/>
        </w:rPr>
      </w:pPr>
      <w:ins w:id="4647"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48" w:author="Unknown"/>
          <w:rStyle w:val="pln"/>
          <w:rFonts w:ascii="Consolas" w:hAnsi="Consolas"/>
          <w:color w:val="313131"/>
        </w:rPr>
      </w:pPr>
      <w:ins w:id="4649" w:author="Unknown">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50" w:author="Unknown"/>
          <w:rStyle w:val="pln"/>
          <w:rFonts w:ascii="Consolas" w:hAnsi="Consolas"/>
          <w:color w:val="313131"/>
        </w:rPr>
      </w:pPr>
      <w:ins w:id="4651" w:author="Unknown">
        <w:r>
          <w:rPr>
            <w:rStyle w:val="pln"/>
            <w:rFonts w:ascii="Consolas" w:hAnsi="Consolas"/>
            <w:color w:val="313131"/>
          </w:rPr>
          <w:t xml:space="preserve">         </w:t>
        </w:r>
        <w:r>
          <w:rPr>
            <w:rStyle w:val="tag"/>
            <w:rFonts w:ascii="Consolas" w:hAnsi="Consolas"/>
            <w:color w:val="000088"/>
          </w:rPr>
          <w:t>&lt;tr</w:t>
        </w:r>
        <w:r>
          <w:rPr>
            <w:rStyle w:val="pln"/>
            <w:rFonts w:ascii="Consolas" w:hAnsi="Consolas"/>
            <w:color w:val="313131"/>
          </w:rPr>
          <w:t xml:space="preserve"> </w:t>
        </w:r>
        <w:r>
          <w:rPr>
            <w:rStyle w:val="atn"/>
            <w:rFonts w:ascii="Consolas" w:hAnsi="Consolas"/>
            <w:color w:val="7F0055"/>
          </w:rPr>
          <w:t>valign</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"top"</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52" w:author="Unknown"/>
          <w:rStyle w:val="pln"/>
          <w:rFonts w:ascii="Consolas" w:hAnsi="Consolas"/>
          <w:color w:val="313131"/>
        </w:rPr>
      </w:pPr>
      <w:ins w:id="4653" w:author="Unknown">
        <w:r>
          <w:rPr>
            <w:rStyle w:val="pln"/>
            <w:rFonts w:ascii="Consolas" w:hAnsi="Consolas"/>
            <w:color w:val="313131"/>
          </w:rPr>
          <w:t xml:space="preserve">            </w:t>
        </w:r>
        <w:r>
          <w:rPr>
            <w:rStyle w:val="tag"/>
            <w:rFonts w:ascii="Consolas" w:hAnsi="Consolas"/>
            <w:color w:val="000088"/>
          </w:rPr>
          <w:t>&lt;td&gt;&lt;b&gt;</w:t>
        </w:r>
        <w:r>
          <w:rPr>
            <w:rStyle w:val="pln"/>
            <w:rFonts w:ascii="Consolas" w:hAnsi="Consolas"/>
            <w:color w:val="313131"/>
          </w:rPr>
          <w:t>Stack trace:</w:t>
        </w:r>
        <w:r>
          <w:rPr>
            <w:rStyle w:val="tag"/>
            <w:rFonts w:ascii="Consolas" w:hAnsi="Consolas"/>
            <w:color w:val="000088"/>
          </w:rPr>
          <w:t>&lt;/b&gt;&lt;/td&gt;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54" w:author="Unknown"/>
          <w:rStyle w:val="pln"/>
          <w:rFonts w:ascii="Consolas" w:hAnsi="Consolas"/>
          <w:color w:val="313131"/>
        </w:rPr>
      </w:pPr>
      <w:ins w:id="4655" w:author="Unknown">
        <w:r>
          <w:rPr>
            <w:rStyle w:val="pln"/>
            <w:rFonts w:ascii="Consolas" w:hAnsi="Consolas"/>
            <w:color w:val="313131"/>
          </w:rPr>
          <w:t xml:space="preserve">            </w:t>
        </w:r>
        <w:r>
          <w:rPr>
            <w:rStyle w:val="tag"/>
            <w:rFonts w:ascii="Consolas" w:hAnsi="Consolas"/>
            <w:color w:val="000088"/>
          </w:rPr>
          <w: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56" w:author="Unknown"/>
          <w:rStyle w:val="pln"/>
          <w:rFonts w:ascii="Consolas" w:hAnsi="Consolas"/>
          <w:color w:val="313131"/>
        </w:rPr>
      </w:pPr>
      <w:ins w:id="4657" w:author="Unknown">
        <w:r>
          <w:rPr>
            <w:rStyle w:val="pln"/>
            <w:rFonts w:ascii="Consolas" w:hAnsi="Consolas"/>
            <w:color w:val="313131"/>
          </w:rPr>
          <w:t xml:space="preserve">               </w:t>
        </w:r>
        <w:r>
          <w:rPr>
            <w:rStyle w:val="tag"/>
            <w:rFonts w:ascii="Consolas" w:hAnsi="Consolas"/>
            <w:color w:val="000088"/>
          </w:rPr>
          <w:t>&lt;c:forEach</w:t>
        </w:r>
        <w:r>
          <w:rPr>
            <w:rStyle w:val="pln"/>
            <w:rFonts w:ascii="Consolas" w:hAnsi="Consolas"/>
            <w:color w:val="313131"/>
          </w:rPr>
          <w:t xml:space="preserve"> </w:t>
        </w:r>
        <w:r>
          <w:rPr>
            <w:rStyle w:val="atn"/>
            <w:rFonts w:ascii="Consolas" w:hAnsi="Consolas"/>
            <w:color w:val="7F0055"/>
          </w:rPr>
          <w:t>var</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"trace"</w:t>
        </w:r>
        <w:r>
          <w:rPr>
            <w:rStyle w:val="pln"/>
            <w:rFonts w:ascii="Consolas" w:hAnsi="Consolas"/>
            <w:color w:val="313131"/>
          </w:rPr>
          <w:t xml:space="preserve">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58" w:author="Unknown"/>
          <w:rStyle w:val="pln"/>
          <w:rFonts w:ascii="Consolas" w:hAnsi="Consolas"/>
          <w:color w:val="313131"/>
        </w:rPr>
      </w:pPr>
      <w:ins w:id="4659" w:author="Unknown">
        <w:r>
          <w:rPr>
            <w:rStyle w:val="pln"/>
            <w:rFonts w:ascii="Consolas" w:hAnsi="Consolas"/>
            <w:color w:val="313131"/>
          </w:rPr>
          <w:t xml:space="preserve">                  </w:t>
        </w:r>
        <w:r>
          <w:rPr>
            <w:rStyle w:val="atn"/>
            <w:rFonts w:ascii="Consolas" w:hAnsi="Consolas"/>
            <w:color w:val="7F0055"/>
          </w:rPr>
          <w:t>items</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w:t>
        </w:r>
        <w:r>
          <w:rPr>
            <w:rStyle w:val="atv"/>
            <w:rFonts w:ascii="Consolas" w:hAnsi="Consolas"/>
            <w:color w:val="008800"/>
          </w:rPr>
          <w:t>"${pageContext.exception.stackTrace}"</w:t>
        </w:r>
        <w:r>
          <w:rPr>
            <w:rStyle w:val="tag"/>
            <w:rFonts w:ascii="Consolas" w:hAnsi="Consolas"/>
            <w:color w:val="000088"/>
          </w:rPr>
          <w:t>&gt;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60" w:author="Unknown"/>
          <w:rStyle w:val="pln"/>
          <w:rFonts w:ascii="Consolas" w:hAnsi="Consolas"/>
          <w:color w:val="313131"/>
        </w:rPr>
      </w:pPr>
      <w:ins w:id="4661" w:author="Unknown">
        <w:r>
          <w:rPr>
            <w:rStyle w:val="pln"/>
            <w:rFonts w:ascii="Consolas" w:hAnsi="Consolas"/>
            <w:color w:val="313131"/>
          </w:rPr>
          <w:t xml:space="preserve">                  </w:t>
        </w:r>
        <w:r>
          <w:rPr>
            <w:rStyle w:val="tag"/>
            <w:rFonts w:ascii="Consolas" w:hAnsi="Consolas"/>
            <w:color w:val="000088"/>
          </w:rPr>
          <w:t>&lt;p&gt;</w:t>
        </w:r>
        <w:r>
          <w:rPr>
            <w:rStyle w:val="pln"/>
            <w:rFonts w:ascii="Consolas" w:hAnsi="Consolas"/>
            <w:color w:val="313131"/>
          </w:rPr>
          <w:t>${trace}</w:t>
        </w:r>
        <w:r>
          <w:rPr>
            <w:rStyle w:val="tag"/>
            <w:rFonts w:ascii="Consolas" w:hAnsi="Consolas"/>
            <w:color w:val="000088"/>
          </w:rPr>
          <w:t>&lt;/p&gt;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62" w:author="Unknown"/>
          <w:rStyle w:val="pln"/>
          <w:rFonts w:ascii="Consolas" w:hAnsi="Consolas"/>
          <w:color w:val="313131"/>
        </w:rPr>
      </w:pPr>
      <w:ins w:id="4663" w:author="Unknown">
        <w:r>
          <w:rPr>
            <w:rStyle w:val="pln"/>
            <w:rFonts w:ascii="Consolas" w:hAnsi="Consolas"/>
            <w:color w:val="313131"/>
          </w:rPr>
          <w:t xml:space="preserve">               </w:t>
        </w:r>
        <w:r>
          <w:rPr>
            <w:rStyle w:val="tag"/>
            <w:rFonts w:ascii="Consolas" w:hAnsi="Consolas"/>
            <w:color w:val="000088"/>
          </w:rPr>
          <w:t>&lt;/c:forEach&gt;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64" w:author="Unknown"/>
          <w:rStyle w:val="pln"/>
          <w:rFonts w:ascii="Consolas" w:hAnsi="Consolas"/>
          <w:color w:val="313131"/>
        </w:rPr>
      </w:pPr>
      <w:ins w:id="4665" w:author="Unknown">
        <w:r>
          <w:rPr>
            <w:rStyle w:val="pln"/>
            <w:rFonts w:ascii="Consolas" w:hAnsi="Consolas"/>
            <w:color w:val="313131"/>
          </w:rPr>
          <w:t xml:space="preserve">            </w:t>
        </w:r>
        <w:r>
          <w:rPr>
            <w:rStyle w:val="tag"/>
            <w:rFonts w:ascii="Consolas" w:hAnsi="Consolas"/>
            <w:color w:val="000088"/>
          </w:rPr>
          <w:t>&lt;/td&gt;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66" w:author="Unknown"/>
          <w:rStyle w:val="pln"/>
          <w:rFonts w:ascii="Consolas" w:hAnsi="Consolas"/>
          <w:color w:val="313131"/>
        </w:rPr>
      </w:pPr>
      <w:ins w:id="4667" w:author="Unknown">
        <w:r>
          <w:rPr>
            <w:rStyle w:val="pln"/>
            <w:rFonts w:ascii="Consolas" w:hAnsi="Consolas"/>
            <w:color w:val="313131"/>
          </w:rPr>
          <w:t xml:space="preserve">         </w:t>
        </w:r>
        <w:r>
          <w:rPr>
            <w:rStyle w:val="tag"/>
            <w:rFonts w:ascii="Consolas" w:hAnsi="Consolas"/>
            <w:color w:val="000088"/>
          </w:rPr>
          <w:t>&lt;/tr&gt;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68" w:author="Unknown"/>
          <w:rStyle w:val="pln"/>
          <w:rFonts w:ascii="Consolas" w:hAnsi="Consolas"/>
          <w:color w:val="313131"/>
        </w:rPr>
      </w:pPr>
      <w:ins w:id="4669" w:author="Unknown">
        <w:r>
          <w:rPr>
            <w:rStyle w:val="pln"/>
            <w:rFonts w:ascii="Consolas" w:hAnsi="Consolas"/>
            <w:color w:val="313131"/>
          </w:rPr>
          <w:t xml:space="preserve">      </w:t>
        </w:r>
        <w:r>
          <w:rPr>
            <w:rStyle w:val="tag"/>
            <w:rFonts w:ascii="Consolas" w:hAnsi="Consolas"/>
            <w:color w:val="000088"/>
          </w:rPr>
          <w:t>&lt;/table&gt;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70" w:author="Unknown"/>
          <w:rStyle w:val="pln"/>
          <w:rFonts w:ascii="Consolas" w:hAnsi="Consolas"/>
          <w:color w:val="313131"/>
        </w:rPr>
      </w:pPr>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71" w:author="Unknown"/>
          <w:rStyle w:val="pln"/>
          <w:rFonts w:ascii="Consolas" w:hAnsi="Consolas"/>
          <w:color w:val="313131"/>
        </w:rPr>
      </w:pPr>
      <w:ins w:id="4672"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73" w:author="Unknown"/>
          <w:rFonts w:ascii="Consolas" w:hAnsi="Consolas"/>
          <w:color w:val="313131"/>
        </w:rPr>
      </w:pPr>
      <w:ins w:id="4674"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0" w:lineRule="atLeast"/>
        <w:ind w:left="48" w:right="48"/>
        <w:jc w:val="both"/>
        <w:rPr>
          <w:ins w:id="4675" w:author="Unknown"/>
          <w:rFonts w:ascii="Verdana" w:hAnsi="Verdana"/>
          <w:color w:val="000000"/>
        </w:rPr>
      </w:pPr>
      <w:ins w:id="4676" w:author="Unknown">
        <w:r>
          <w:rPr>
            <w:rFonts w:ascii="Verdana" w:hAnsi="Verdana"/>
            <w:color w:val="000000"/>
          </w:rPr>
          <w:t>Access the main.jsp, the following will be generated −</w:t>
        </w:r>
      </w:ins>
    </w:p>
    <w:p w:rsidR="00C92EF1" w:rsidRDefault="00C92EF1" w:rsidP="00C92EF1">
      <w:pPr>
        <w:pStyle w:val="Heading1"/>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after="48" w:line="450" w:lineRule="atLeast"/>
        <w:ind w:right="48"/>
        <w:jc w:val="center"/>
        <w:rPr>
          <w:ins w:id="4677" w:author="Unknown"/>
          <w:rFonts w:ascii="Consolas" w:hAnsi="Consolas" w:cs="Courier New"/>
          <w:b w:val="0"/>
          <w:bCs w:val="0"/>
          <w:color w:val="121214"/>
          <w:spacing w:val="-15"/>
          <w:sz w:val="36"/>
          <w:szCs w:val="36"/>
        </w:rPr>
      </w:pPr>
      <w:ins w:id="4678" w:author="Unknown">
        <w:r>
          <w:rPr>
            <w:rFonts w:ascii="Consolas" w:hAnsi="Consolas" w:cs="Courier New"/>
            <w:b w:val="0"/>
            <w:bCs w:val="0"/>
            <w:color w:val="121214"/>
            <w:spacing w:val="-15"/>
            <w:sz w:val="36"/>
            <w:szCs w:val="36"/>
          </w:rPr>
          <w:t>Opps...</w:t>
        </w:r>
      </w:ins>
    </w:p>
    <w:tbl>
      <w:tblPr>
        <w:tblW w:w="103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416"/>
        <w:gridCol w:w="6949"/>
      </w:tblGrid>
      <w:tr w:rsidR="00C92EF1" w:rsidTr="00107056">
        <w:tc>
          <w:tcPr>
            <w:tcW w:w="164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color w:val="000000"/>
              </w:rPr>
            </w:pPr>
            <w:r>
              <w:rPr>
                <w:b/>
                <w:bCs/>
                <w:color w:val="000000"/>
              </w:rPr>
              <w:t>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pStyle w:val="NormalWeb"/>
              <w:spacing w:before="0" w:beforeAutospacing="0" w:after="144" w:afterAutospacing="0" w:line="360" w:lineRule="atLeast"/>
              <w:ind w:left="48" w:right="48"/>
              <w:jc w:val="both"/>
              <w:rPr>
                <w:color w:val="000000"/>
              </w:rPr>
            </w:pPr>
            <w:r>
              <w:rPr>
                <w:color w:val="000000"/>
              </w:rPr>
              <w:t>java.lang.RuntimeException: Error condition!!!</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color w:val="000000"/>
              </w:rPr>
            </w:pPr>
            <w:r>
              <w:rPr>
                <w:b/>
                <w:bCs/>
                <w:color w:val="000000"/>
              </w:rPr>
              <w:t>URI: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color w:val="000000"/>
              </w:rPr>
            </w:pPr>
            <w:r>
              <w:rPr>
                <w:color w:val="000000"/>
              </w:rPr>
              <w:t>/main.jsp</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color w:val="000000"/>
              </w:rPr>
            </w:pPr>
            <w:r>
              <w:rPr>
                <w:b/>
                <w:bCs/>
                <w:color w:val="000000"/>
              </w:rPr>
              <w:t>Status code: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color w:val="000000"/>
              </w:rPr>
            </w:pPr>
            <w:r>
              <w:rPr>
                <w:color w:val="000000"/>
              </w:rPr>
              <w:t>500</w:t>
            </w:r>
          </w:p>
        </w:tc>
      </w:tr>
      <w:tr w:rsidR="00C92EF1" w:rsidTr="00C92EF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92EF1" w:rsidRDefault="00C92EF1">
            <w:pPr>
              <w:pStyle w:val="NormalWeb"/>
              <w:spacing w:before="0" w:beforeAutospacing="0" w:after="144" w:afterAutospacing="0" w:line="360" w:lineRule="atLeast"/>
              <w:ind w:left="48" w:right="48"/>
              <w:jc w:val="both"/>
              <w:rPr>
                <w:color w:val="000000"/>
              </w:rPr>
            </w:pPr>
            <w:r>
              <w:rPr>
                <w:b/>
                <w:bCs/>
                <w:color w:val="000000"/>
              </w:rPr>
              <w:t>Stack trace: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92EF1" w:rsidRDefault="00C92EF1">
            <w:pPr>
              <w:pStyle w:val="NormalWeb"/>
              <w:spacing w:before="0" w:beforeAutospacing="0" w:after="144" w:afterAutospacing="0" w:line="360" w:lineRule="atLeast"/>
              <w:ind w:left="48" w:right="48"/>
              <w:jc w:val="both"/>
              <w:rPr>
                <w:color w:val="000000"/>
              </w:rPr>
            </w:pPr>
            <w:r>
              <w:rPr>
                <w:color w:val="000000"/>
              </w:rPr>
              <w:t>org.apache.jsp.main_jsp._jspService(main_jsp.java:65)</w:t>
            </w:r>
          </w:p>
          <w:p w:rsidR="00C92EF1" w:rsidRDefault="00C92EF1">
            <w:pPr>
              <w:pStyle w:val="NormalWeb"/>
              <w:spacing w:before="0" w:beforeAutospacing="0" w:after="144" w:afterAutospacing="0" w:line="360" w:lineRule="atLeast"/>
              <w:ind w:left="48" w:right="48"/>
              <w:jc w:val="both"/>
              <w:rPr>
                <w:color w:val="000000"/>
              </w:rPr>
            </w:pPr>
            <w:r>
              <w:rPr>
                <w:color w:val="000000"/>
              </w:rPr>
              <w:t>org.apache.jasper.runtime.HttpJspBase.service(HttpJspBase.java:68)</w:t>
            </w:r>
          </w:p>
          <w:p w:rsidR="00C92EF1" w:rsidRDefault="00C92EF1">
            <w:pPr>
              <w:pStyle w:val="NormalWeb"/>
              <w:spacing w:before="0" w:beforeAutospacing="0" w:after="144" w:afterAutospacing="0" w:line="360" w:lineRule="atLeast"/>
              <w:ind w:left="48" w:right="48"/>
              <w:jc w:val="both"/>
              <w:rPr>
                <w:color w:val="000000"/>
              </w:rPr>
            </w:pPr>
            <w:r>
              <w:rPr>
                <w:color w:val="000000"/>
              </w:rPr>
              <w:t>javax.servlet.http.HttpServlet.service(HttpServlet.java:722)</w:t>
            </w:r>
          </w:p>
          <w:p w:rsidR="00C92EF1" w:rsidRDefault="00C92EF1">
            <w:pPr>
              <w:pStyle w:val="NormalWeb"/>
              <w:spacing w:before="0" w:beforeAutospacing="0" w:after="144" w:afterAutospacing="0" w:line="360" w:lineRule="atLeast"/>
              <w:ind w:left="48" w:right="48"/>
              <w:jc w:val="both"/>
              <w:rPr>
                <w:color w:val="000000"/>
              </w:rPr>
            </w:pPr>
            <w:r>
              <w:rPr>
                <w:color w:val="000000"/>
              </w:rPr>
              <w:t>org.apache.jasper.servlet.JspServlet.service(JspServlet.java:265)</w:t>
            </w:r>
          </w:p>
          <w:p w:rsidR="00C92EF1" w:rsidRDefault="00C92EF1">
            <w:pPr>
              <w:pStyle w:val="NormalWeb"/>
              <w:spacing w:before="0" w:beforeAutospacing="0" w:after="144" w:afterAutospacing="0" w:line="360" w:lineRule="atLeast"/>
              <w:ind w:left="48" w:right="48"/>
              <w:jc w:val="both"/>
              <w:rPr>
                <w:color w:val="000000"/>
              </w:rPr>
            </w:pPr>
            <w:r>
              <w:rPr>
                <w:color w:val="000000"/>
              </w:rPr>
              <w:t>javax.servlet.http.HttpServlet.service(HttpServlet.java:722)</w:t>
            </w:r>
          </w:p>
        </w:tc>
      </w:tr>
    </w:tbl>
    <w:p w:rsidR="00C92EF1" w:rsidRDefault="00C92EF1" w:rsidP="00C92EF1">
      <w:pPr>
        <w:pStyle w:val="Heading2"/>
        <w:spacing w:before="48" w:beforeAutospacing="0" w:after="48" w:afterAutospacing="0" w:line="360" w:lineRule="atLeast"/>
        <w:ind w:right="48"/>
        <w:rPr>
          <w:ins w:id="4679" w:author="Unknown"/>
          <w:rFonts w:ascii="Verdana" w:hAnsi="Verdana"/>
          <w:b w:val="0"/>
          <w:bCs w:val="0"/>
          <w:color w:val="121214"/>
          <w:spacing w:val="-15"/>
          <w:sz w:val="41"/>
          <w:szCs w:val="41"/>
        </w:rPr>
      </w:pPr>
      <w:ins w:id="4680" w:author="Unknown">
        <w:r>
          <w:rPr>
            <w:rFonts w:ascii="Verdana" w:hAnsi="Verdana"/>
            <w:b w:val="0"/>
            <w:bCs w:val="0"/>
            <w:color w:val="121214"/>
            <w:spacing w:val="-15"/>
            <w:sz w:val="41"/>
            <w:szCs w:val="41"/>
          </w:rPr>
          <w:t>Using Try...Catch Block</w:t>
        </w:r>
      </w:ins>
    </w:p>
    <w:p w:rsidR="00C92EF1" w:rsidRDefault="00C92EF1" w:rsidP="00C92EF1">
      <w:pPr>
        <w:pStyle w:val="NormalWeb"/>
        <w:spacing w:before="0" w:beforeAutospacing="0" w:after="144" w:afterAutospacing="0" w:line="360" w:lineRule="atLeast"/>
        <w:ind w:left="48" w:right="48"/>
        <w:jc w:val="both"/>
        <w:rPr>
          <w:ins w:id="4681" w:author="Unknown"/>
          <w:rFonts w:ascii="Verdana" w:hAnsi="Verdana"/>
          <w:color w:val="000000"/>
        </w:rPr>
      </w:pPr>
      <w:ins w:id="4682" w:author="Unknown">
        <w:r>
          <w:rPr>
            <w:rFonts w:ascii="Verdana" w:hAnsi="Verdana"/>
            <w:color w:val="000000"/>
          </w:rPr>
          <w:t>If you want to handle errors within the same page and want to take some action instead of firing an error page, you can make use of the </w:t>
        </w:r>
        <w:r>
          <w:rPr>
            <w:rFonts w:ascii="Verdana" w:hAnsi="Verdana"/>
            <w:b/>
            <w:bCs/>
            <w:color w:val="000000"/>
          </w:rPr>
          <w:t>try....catch</w:t>
        </w:r>
        <w:r>
          <w:rPr>
            <w:rFonts w:ascii="Verdana" w:hAnsi="Verdana"/>
            <w:color w:val="000000"/>
          </w:rPr>
          <w:t>block.</w:t>
        </w:r>
      </w:ins>
    </w:p>
    <w:p w:rsidR="00C92EF1" w:rsidRDefault="00C92EF1" w:rsidP="00C92EF1">
      <w:pPr>
        <w:pStyle w:val="NormalWeb"/>
        <w:spacing w:before="0" w:beforeAutospacing="0" w:after="144" w:afterAutospacing="0" w:line="360" w:lineRule="atLeast"/>
        <w:ind w:left="48" w:right="48"/>
        <w:jc w:val="both"/>
        <w:rPr>
          <w:ins w:id="4683" w:author="Unknown"/>
          <w:rFonts w:ascii="Verdana" w:hAnsi="Verdana"/>
          <w:color w:val="000000"/>
        </w:rPr>
      </w:pPr>
      <w:ins w:id="4684" w:author="Unknown">
        <w:r>
          <w:rPr>
            <w:rFonts w:ascii="Verdana" w:hAnsi="Verdana"/>
            <w:color w:val="000000"/>
          </w:rPr>
          <w:t>Following is a simple example which shows how to use the try...catch block. Let us put the following code in main.jsp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85" w:author="Unknown"/>
          <w:rStyle w:val="pln"/>
          <w:rFonts w:ascii="Consolas" w:hAnsi="Consolas"/>
          <w:color w:val="313131"/>
        </w:rPr>
      </w:pPr>
      <w:ins w:id="4686" w:author="Unknown">
        <w:r>
          <w:rPr>
            <w:rStyle w:val="tag"/>
            <w:rFonts w:ascii="Consolas" w:hAnsi="Consolas"/>
            <w:color w:val="000088"/>
          </w:rPr>
          <w:t>&lt;html&gt;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87" w:author="Unknown"/>
          <w:rStyle w:val="pln"/>
          <w:rFonts w:ascii="Consolas" w:hAnsi="Consolas"/>
          <w:color w:val="313131"/>
        </w:rPr>
      </w:pPr>
      <w:ins w:id="4688"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89" w:author="Unknown"/>
          <w:rStyle w:val="pln"/>
          <w:rFonts w:ascii="Consolas" w:hAnsi="Consolas"/>
          <w:color w:val="313131"/>
        </w:rPr>
      </w:pPr>
      <w:ins w:id="4690" w:author="Unknown">
        <w:r>
          <w:rPr>
            <w:rStyle w:val="pln"/>
            <w:rFonts w:ascii="Consolas" w:hAnsi="Consolas"/>
            <w:color w:val="313131"/>
          </w:rPr>
          <w:t xml:space="preserve">      </w:t>
        </w:r>
        <w:r>
          <w:rPr>
            <w:rStyle w:val="tag"/>
            <w:rFonts w:ascii="Consolas" w:hAnsi="Consolas"/>
            <w:color w:val="000088"/>
          </w:rPr>
          <w:t>&lt;title&gt;</w:t>
        </w:r>
        <w:r>
          <w:rPr>
            <w:rStyle w:val="pln"/>
            <w:rFonts w:ascii="Consolas" w:hAnsi="Consolas"/>
            <w:color w:val="313131"/>
          </w:rPr>
          <w:t>Try...Catch Example</w:t>
        </w:r>
        <w:r>
          <w:rPr>
            <w:rStyle w:val="tag"/>
            <w:rFonts w:ascii="Consolas" w:hAnsi="Consolas"/>
            <w:color w:val="000088"/>
          </w:rPr>
          <w:t>&lt;/title&gt;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91" w:author="Unknown"/>
          <w:rStyle w:val="pln"/>
          <w:rFonts w:ascii="Consolas" w:hAnsi="Consolas"/>
          <w:color w:val="313131"/>
        </w:rPr>
      </w:pPr>
      <w:ins w:id="4692" w:author="Unknown">
        <w:r>
          <w:rPr>
            <w:rStyle w:val="pln"/>
            <w:rFonts w:ascii="Consolas" w:hAnsi="Consolas"/>
            <w:color w:val="313131"/>
          </w:rPr>
          <w:t xml:space="preserve">   </w:t>
        </w:r>
        <w:r>
          <w:rPr>
            <w:rStyle w:val="tag"/>
            <w:rFonts w:ascii="Consolas" w:hAnsi="Consolas"/>
            <w:color w:val="000088"/>
          </w:rPr>
          <w:t>&lt;/head&gt;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93" w:author="Unknown"/>
          <w:rStyle w:val="pln"/>
          <w:rFonts w:ascii="Consolas" w:hAnsi="Consolas"/>
          <w:color w:val="313131"/>
        </w:rPr>
      </w:pPr>
      <w:ins w:id="4694"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95" w:author="Unknown"/>
          <w:rStyle w:val="pln"/>
          <w:rFonts w:ascii="Consolas" w:hAnsi="Consolas"/>
          <w:color w:val="313131"/>
        </w:rPr>
      </w:pPr>
      <w:ins w:id="4696" w:author="Unknown">
        <w:r>
          <w:rPr>
            <w:rStyle w:val="pln"/>
            <w:rFonts w:ascii="Consolas" w:hAnsi="Consolas"/>
            <w:color w:val="313131"/>
          </w:rPr>
          <w:t xml:space="preserve">      </w:t>
        </w:r>
        <w:r>
          <w:rPr>
            <w:rStyle w:val="pun"/>
            <w:rFonts w:ascii="Consolas" w:hAnsi="Consolas"/>
            <w:color w:val="666600"/>
          </w:rPr>
          <w:t>&lt;%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97" w:author="Unknown"/>
          <w:rStyle w:val="pln"/>
          <w:rFonts w:ascii="Consolas" w:hAnsi="Consolas"/>
          <w:color w:val="313131"/>
        </w:rPr>
      </w:pPr>
      <w:ins w:id="4698" w:author="Unknown">
        <w:r>
          <w:rPr>
            <w:rStyle w:val="pln"/>
            <w:rFonts w:ascii="Consolas" w:hAnsi="Consolas"/>
            <w:color w:val="313131"/>
          </w:rPr>
          <w:t xml:space="preserve">         </w:t>
        </w:r>
        <w:r>
          <w:rPr>
            <w:rStyle w:val="kwd"/>
            <w:rFonts w:ascii="Consolas" w:hAnsi="Consolas"/>
            <w:color w:val="000088"/>
          </w:rPr>
          <w:t>try</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699" w:author="Unknown"/>
          <w:rStyle w:val="pln"/>
          <w:rFonts w:ascii="Consolas" w:hAnsi="Consolas"/>
          <w:color w:val="313131"/>
        </w:rPr>
      </w:pPr>
      <w:ins w:id="4700" w:author="Unknown">
        <w:r>
          <w:rPr>
            <w:rStyle w:val="pln"/>
            <w:rFonts w:ascii="Consolas" w:hAnsi="Consolas"/>
            <w:color w:val="313131"/>
          </w:rPr>
          <w:t xml:space="preserve">            </w:t>
        </w:r>
        <w:r>
          <w:rPr>
            <w:rStyle w:val="kwd"/>
            <w:rFonts w:ascii="Consolas" w:hAnsi="Consolas"/>
            <w:color w:val="000088"/>
          </w:rPr>
          <w:t>int</w:t>
        </w:r>
        <w:r>
          <w:rPr>
            <w:rStyle w:val="pln"/>
            <w:rFonts w:ascii="Consolas" w:hAnsi="Consolas"/>
            <w:color w:val="313131"/>
          </w:rPr>
          <w:t xml:space="preserve"> i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1</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01" w:author="Unknown"/>
          <w:rStyle w:val="pln"/>
          <w:rFonts w:ascii="Consolas" w:hAnsi="Consolas"/>
          <w:color w:val="313131"/>
        </w:rPr>
      </w:pPr>
      <w:ins w:id="4702" w:author="Unknown">
        <w:r>
          <w:rPr>
            <w:rStyle w:val="pln"/>
            <w:rFonts w:ascii="Consolas" w:hAnsi="Consolas"/>
            <w:color w:val="313131"/>
          </w:rPr>
          <w:lastRenderedPageBreak/>
          <w:t xml:space="preserve">            i </w:t>
        </w:r>
        <w:r>
          <w:rPr>
            <w:rStyle w:val="pun"/>
            <w:rFonts w:ascii="Consolas" w:hAnsi="Consolas"/>
            <w:color w:val="666600"/>
          </w:rPr>
          <w:t>=</w:t>
        </w:r>
        <w:r>
          <w:rPr>
            <w:rStyle w:val="pln"/>
            <w:rFonts w:ascii="Consolas" w:hAnsi="Consolas"/>
            <w:color w:val="313131"/>
          </w:rPr>
          <w:t xml:space="preserve"> i </w:t>
        </w:r>
        <w:r>
          <w:rPr>
            <w:rStyle w:val="pun"/>
            <w:rFonts w:ascii="Consolas" w:hAnsi="Consolas"/>
            <w:color w:val="666600"/>
          </w:rPr>
          <w:t>/</w:t>
        </w:r>
        <w:r>
          <w:rPr>
            <w:rStyle w:val="pln"/>
            <w:rFonts w:ascii="Consolas" w:hAnsi="Consolas"/>
            <w:color w:val="313131"/>
          </w:rPr>
          <w:t xml:space="preserve"> </w:t>
        </w:r>
        <w:r>
          <w:rPr>
            <w:rStyle w:val="lit"/>
            <w:rFonts w:ascii="Consolas" w:hAnsi="Consolas"/>
            <w:color w:val="006666"/>
          </w:rPr>
          <w:t>0</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03" w:author="Unknown"/>
          <w:rStyle w:val="pln"/>
          <w:rFonts w:ascii="Consolas" w:hAnsi="Consolas"/>
          <w:color w:val="313131"/>
        </w:rPr>
      </w:pPr>
      <w:ins w:id="4704"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"The answer is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i</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05" w:author="Unknown"/>
          <w:rStyle w:val="pln"/>
          <w:rFonts w:ascii="Consolas" w:hAnsi="Consolas"/>
          <w:color w:val="313131"/>
        </w:rPr>
      </w:pPr>
      <w:ins w:id="4706"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07" w:author="Unknown"/>
          <w:rStyle w:val="pln"/>
          <w:rFonts w:ascii="Consolas" w:hAnsi="Consolas"/>
          <w:color w:val="313131"/>
        </w:rPr>
      </w:pPr>
      <w:ins w:id="4708" w:author="Unknown">
        <w:r>
          <w:rPr>
            <w:rStyle w:val="pln"/>
            <w:rFonts w:ascii="Consolas" w:hAnsi="Consolas"/>
            <w:color w:val="313131"/>
          </w:rPr>
          <w:t xml:space="preserve">         </w:t>
        </w:r>
        <w:r>
          <w:rPr>
            <w:rStyle w:val="kwd"/>
            <w:rFonts w:ascii="Consolas" w:hAnsi="Consolas"/>
            <w:color w:val="000088"/>
          </w:rPr>
          <w:t>catch</w:t>
        </w:r>
        <w:r>
          <w:rPr>
            <w:rStyle w:val="pln"/>
            <w:rFonts w:ascii="Consolas" w:hAnsi="Consolas"/>
            <w:color w:val="313131"/>
          </w:rPr>
          <w:t xml:space="preserve"> </w:t>
        </w:r>
        <w:r>
          <w:rPr>
            <w:rStyle w:val="pun"/>
            <w:rFonts w:ascii="Consolas" w:hAnsi="Consolas"/>
            <w:color w:val="666600"/>
          </w:rPr>
          <w:t>(</w:t>
        </w:r>
        <w:r>
          <w:rPr>
            <w:rStyle w:val="typ"/>
            <w:rFonts w:ascii="Consolas" w:hAnsi="Consolas"/>
            <w:color w:val="7F0055"/>
          </w:rPr>
          <w:t>Exception</w:t>
        </w:r>
        <w:r>
          <w:rPr>
            <w:rStyle w:val="pln"/>
            <w:rFonts w:ascii="Consolas" w:hAnsi="Consolas"/>
            <w:color w:val="313131"/>
          </w:rPr>
          <w:t xml:space="preserve"> e</w:t>
        </w:r>
        <w:r>
          <w:rPr>
            <w:rStyle w:val="pun"/>
            <w:rFonts w:ascii="Consolas" w:hAnsi="Consolas"/>
            <w:color w:val="666600"/>
          </w:rPr>
          <w:t>)</w:t>
        </w:r>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09" w:author="Unknown"/>
          <w:rStyle w:val="pln"/>
          <w:rFonts w:ascii="Consolas" w:hAnsi="Consolas"/>
          <w:color w:val="313131"/>
        </w:rPr>
      </w:pPr>
      <w:ins w:id="4710" w:author="Unknown">
        <w:r>
          <w:rPr>
            <w:rStyle w:val="pln"/>
            <w:rFonts w:ascii="Consolas" w:hAnsi="Consolas"/>
            <w:color w:val="313131"/>
          </w:rPr>
          <w:t xml:space="preserve">            </w:t>
        </w:r>
        <w:r>
          <w:rPr>
            <w:rStyle w:val="kwd"/>
            <w:rFonts w:ascii="Consolas" w:hAnsi="Consolas"/>
            <w:color w:val="000088"/>
          </w:rPr>
          <w:t>out</w:t>
        </w:r>
        <w:r>
          <w:rPr>
            <w:rStyle w:val="pun"/>
            <w:rFonts w:ascii="Consolas" w:hAnsi="Consolas"/>
            <w:color w:val="666600"/>
          </w:rPr>
          <w:t>.</w:t>
        </w:r>
        <w:r>
          <w:rPr>
            <w:rStyle w:val="pln"/>
            <w:rFonts w:ascii="Consolas" w:hAnsi="Consolas"/>
            <w:color w:val="313131"/>
          </w:rPr>
          <w:t>println</w:t>
        </w:r>
        <w:r>
          <w:rPr>
            <w:rStyle w:val="pun"/>
            <w:rFonts w:ascii="Consolas" w:hAnsi="Consolas"/>
            <w:color w:val="666600"/>
          </w:rPr>
          <w:t>(</w:t>
        </w:r>
        <w:r>
          <w:rPr>
            <w:rStyle w:val="str"/>
            <w:rFonts w:ascii="Consolas" w:hAnsi="Consolas"/>
            <w:color w:val="008800"/>
          </w:rPr>
          <w:t>"An exception occurred: "</w:t>
        </w:r>
        <w:r>
          <w:rPr>
            <w:rStyle w:val="pln"/>
            <w:rFonts w:ascii="Consolas" w:hAnsi="Consolas"/>
            <w:color w:val="313131"/>
          </w:rPr>
          <w:t xml:space="preserve"> </w:t>
        </w:r>
        <w:r>
          <w:rPr>
            <w:rStyle w:val="pun"/>
            <w:rFonts w:ascii="Consolas" w:hAnsi="Consolas"/>
            <w:color w:val="666600"/>
          </w:rPr>
          <w:t>+</w:t>
        </w:r>
        <w:r>
          <w:rPr>
            <w:rStyle w:val="pln"/>
            <w:rFonts w:ascii="Consolas" w:hAnsi="Consolas"/>
            <w:color w:val="313131"/>
          </w:rPr>
          <w:t xml:space="preserve"> e</w:t>
        </w:r>
        <w:r>
          <w:rPr>
            <w:rStyle w:val="pun"/>
            <w:rFonts w:ascii="Consolas" w:hAnsi="Consolas"/>
            <w:color w:val="666600"/>
          </w:rPr>
          <w:t>.</w:t>
        </w:r>
        <w:r>
          <w:rPr>
            <w:rStyle w:val="pln"/>
            <w:rFonts w:ascii="Consolas" w:hAnsi="Consolas"/>
            <w:color w:val="313131"/>
          </w:rPr>
          <w:t>getMessage</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11" w:author="Unknown"/>
          <w:rStyle w:val="pln"/>
          <w:rFonts w:ascii="Consolas" w:hAnsi="Consolas"/>
          <w:color w:val="313131"/>
        </w:rPr>
      </w:pPr>
      <w:ins w:id="4712" w:author="Unknown">
        <w:r>
          <w:rPr>
            <w:rStyle w:val="pln"/>
            <w:rFonts w:ascii="Consolas" w:hAnsi="Consolas"/>
            <w:color w:val="313131"/>
          </w:rPr>
          <w:t xml:space="preserve">         </w:t>
        </w:r>
        <w:r>
          <w:rPr>
            <w:rStyle w:val="pun"/>
            <w:rFonts w:ascii="Consolas" w:hAnsi="Consolas"/>
            <w:color w:val="666600"/>
          </w:rPr>
          <w: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13" w:author="Unknown"/>
          <w:rStyle w:val="pln"/>
          <w:rFonts w:ascii="Consolas" w:hAnsi="Consolas"/>
          <w:color w:val="313131"/>
        </w:rPr>
      </w:pPr>
      <w:ins w:id="4714" w:author="Unknown">
        <w:r>
          <w:rPr>
            <w:rStyle w:val="pln"/>
            <w:rFonts w:ascii="Consolas" w:hAnsi="Consolas"/>
            <w:color w:val="313131"/>
          </w:rPr>
          <w:t xml:space="preserve">      %&gt;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15" w:author="Unknown"/>
          <w:rStyle w:val="pln"/>
          <w:rFonts w:ascii="Consolas" w:hAnsi="Consolas"/>
          <w:color w:val="313131"/>
        </w:rPr>
      </w:pPr>
      <w:ins w:id="4716" w:author="Unknown">
        <w:r>
          <w:rPr>
            <w:rStyle w:val="pln"/>
            <w:rFonts w:ascii="Consolas" w:hAnsi="Consolas"/>
            <w:color w:val="313131"/>
          </w:rPr>
          <w:t xml:space="preserve">   </w:t>
        </w:r>
        <w:r>
          <w:rPr>
            <w:rStyle w:val="tag"/>
            <w:rFonts w:ascii="Consolas" w:hAnsi="Consolas"/>
            <w:color w:val="000088"/>
          </w:rPr>
          <w:t>&lt;/body&gt;</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EEEEEE"/>
        <w:spacing w:before="225" w:after="150" w:line="240" w:lineRule="atLeast"/>
        <w:rPr>
          <w:ins w:id="4717" w:author="Unknown"/>
          <w:rFonts w:ascii="Consolas" w:hAnsi="Consolas"/>
          <w:color w:val="313131"/>
        </w:rPr>
      </w:pPr>
      <w:ins w:id="4718" w:author="Unknown">
        <w:r>
          <w:rPr>
            <w:rStyle w:val="tag"/>
            <w:rFonts w:ascii="Consolas" w:hAnsi="Consolas"/>
            <w:color w:val="000088"/>
          </w:rPr>
          <w:t>&lt;/html&gt;</w:t>
        </w:r>
      </w:ins>
    </w:p>
    <w:p w:rsidR="00C92EF1" w:rsidRDefault="00C92EF1" w:rsidP="00C92EF1">
      <w:pPr>
        <w:pStyle w:val="NormalWeb"/>
        <w:spacing w:before="0" w:beforeAutospacing="0" w:after="144" w:afterAutospacing="0" w:line="360" w:lineRule="atLeast"/>
        <w:ind w:left="48" w:right="48"/>
        <w:jc w:val="both"/>
        <w:rPr>
          <w:ins w:id="4719" w:author="Unknown"/>
          <w:rFonts w:ascii="Verdana" w:hAnsi="Verdana"/>
          <w:color w:val="000000"/>
        </w:rPr>
      </w:pPr>
      <w:ins w:id="4720" w:author="Unknown">
        <w:r>
          <w:rPr>
            <w:rFonts w:ascii="Verdana" w:hAnsi="Verdana"/>
            <w:color w:val="000000"/>
          </w:rPr>
          <w:t>Access the main.jsp, it should generate an output somewhat like the following −</w:t>
        </w:r>
      </w:ins>
    </w:p>
    <w:p w:rsidR="00C92EF1" w:rsidRDefault="00C92EF1" w:rsidP="00C92EF1">
      <w:pPr>
        <w:pStyle w:val="HTMLPreformatted"/>
        <w:pBdr>
          <w:top w:val="single" w:sz="6" w:space="4" w:color="D6D6D6"/>
          <w:left w:val="single" w:sz="6" w:space="4" w:color="D6D6D6"/>
          <w:bottom w:val="single" w:sz="6" w:space="4" w:color="D6D6D6"/>
          <w:right w:val="single" w:sz="6" w:space="4" w:color="D6D6D6"/>
        </w:pBdr>
        <w:shd w:val="clear" w:color="auto" w:fill="F1F1F1"/>
        <w:rPr>
          <w:ins w:id="4721" w:author="Unknown"/>
          <w:rFonts w:ascii="Consolas" w:hAnsi="Consolas"/>
          <w:color w:val="313131"/>
          <w:sz w:val="18"/>
          <w:szCs w:val="18"/>
        </w:rPr>
      </w:pPr>
      <w:ins w:id="4722" w:author="Unknown">
        <w:r>
          <w:rPr>
            <w:rFonts w:ascii="Consolas" w:hAnsi="Consolas"/>
            <w:color w:val="313131"/>
            <w:sz w:val="18"/>
            <w:szCs w:val="18"/>
          </w:rPr>
          <w:t xml:space="preserve">An exception occurred: / by zero </w:t>
        </w:r>
      </w:ins>
    </w:p>
    <w:p w:rsidR="00C92EF1" w:rsidRDefault="00C92EF1" w:rsidP="00C92EF1">
      <w:pPr>
        <w:spacing w:before="105" w:after="105"/>
      </w:pPr>
    </w:p>
    <w:sectPr w:rsidR="00C92EF1" w:rsidSect="00720725">
      <w:footerReference w:type="default" r:id="rId85"/>
      <w:pgSz w:w="12240" w:h="15840"/>
      <w:pgMar w:top="450" w:right="1440" w:bottom="270" w:left="144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57" w:rsidRDefault="00253357" w:rsidP="00253357">
      <w:pPr>
        <w:spacing w:after="0" w:line="240" w:lineRule="auto"/>
      </w:pPr>
      <w:r>
        <w:separator/>
      </w:r>
    </w:p>
  </w:endnote>
  <w:endnote w:type="continuationSeparator" w:id="1">
    <w:p w:rsidR="00253357" w:rsidRDefault="00253357" w:rsidP="0025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53357">
      <w:tc>
        <w:tcPr>
          <w:tcW w:w="918" w:type="dxa"/>
        </w:tcPr>
        <w:p w:rsidR="00253357" w:rsidRDefault="00253357">
          <w:pPr>
            <w:pStyle w:val="Footer"/>
            <w:jc w:val="right"/>
            <w:rPr>
              <w:b/>
              <w:color w:val="4F81BD" w:themeColor="accent1"/>
              <w:sz w:val="32"/>
              <w:szCs w:val="32"/>
            </w:rPr>
          </w:pPr>
          <w:fldSimple w:instr=" PAGE   \* MERGEFORMAT ">
            <w:r w:rsidR="00720725" w:rsidRPr="00720725">
              <w:rPr>
                <w:b/>
                <w:noProof/>
                <w:color w:val="4F81BD" w:themeColor="accent1"/>
                <w:sz w:val="32"/>
                <w:szCs w:val="32"/>
              </w:rPr>
              <w:t>144</w:t>
            </w:r>
          </w:fldSimple>
        </w:p>
      </w:tc>
      <w:tc>
        <w:tcPr>
          <w:tcW w:w="7938" w:type="dxa"/>
        </w:tcPr>
        <w:p w:rsidR="00253357" w:rsidRPr="00540E95" w:rsidRDefault="00253357" w:rsidP="00540E95">
          <w:pPr>
            <w:pStyle w:val="Footer"/>
            <w:rPr>
              <w:b/>
            </w:rPr>
          </w:pPr>
          <w:r w:rsidRPr="00540E95">
            <w:rPr>
              <w:b/>
            </w:rPr>
            <w:t xml:space="preserve">Recreated from Original Source: </w:t>
          </w:r>
          <w:hyperlink r:id="rId1" w:history="1">
            <w:r w:rsidRPr="00540E95">
              <w:rPr>
                <w:rStyle w:val="Hyperlink"/>
                <w:b/>
              </w:rPr>
              <w:t>https://www.tutorialspoint.com/</w:t>
            </w:r>
          </w:hyperlink>
          <w:r w:rsidR="00540E95" w:rsidRPr="00540E95">
            <w:rPr>
              <w:b/>
            </w:rPr>
            <w:t xml:space="preserve">, Students can directly visit the original source (free online tutorial on JSP and other Programming </w:t>
          </w:r>
          <w:r w:rsidR="00540E95">
            <w:rPr>
              <w:b/>
            </w:rPr>
            <w:t>L</w:t>
          </w:r>
          <w:r w:rsidR="00540E95" w:rsidRPr="00540E95">
            <w:rPr>
              <w:b/>
            </w:rPr>
            <w:t>anguages</w:t>
          </w:r>
          <w:r w:rsidR="00540E95">
            <w:rPr>
              <w:b/>
            </w:rPr>
            <w:t>)</w:t>
          </w:r>
        </w:p>
      </w:tc>
    </w:tr>
  </w:tbl>
  <w:p w:rsidR="00253357" w:rsidRDefault="00253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57" w:rsidRDefault="00253357" w:rsidP="00253357">
      <w:pPr>
        <w:spacing w:after="0" w:line="240" w:lineRule="auto"/>
      </w:pPr>
      <w:r>
        <w:separator/>
      </w:r>
    </w:p>
  </w:footnote>
  <w:footnote w:type="continuationSeparator" w:id="1">
    <w:p w:rsidR="00253357" w:rsidRDefault="00253357" w:rsidP="00253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9C"/>
    <w:multiLevelType w:val="multilevel"/>
    <w:tmpl w:val="F250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C4181"/>
    <w:multiLevelType w:val="multilevel"/>
    <w:tmpl w:val="692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A3905"/>
    <w:multiLevelType w:val="multilevel"/>
    <w:tmpl w:val="5D4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00C1B"/>
    <w:multiLevelType w:val="multilevel"/>
    <w:tmpl w:val="4BC0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40069"/>
    <w:multiLevelType w:val="multilevel"/>
    <w:tmpl w:val="AFB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A1734"/>
    <w:multiLevelType w:val="multilevel"/>
    <w:tmpl w:val="BFA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17828"/>
    <w:multiLevelType w:val="multilevel"/>
    <w:tmpl w:val="C52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76AAC"/>
    <w:multiLevelType w:val="multilevel"/>
    <w:tmpl w:val="0CB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C044B"/>
    <w:multiLevelType w:val="multilevel"/>
    <w:tmpl w:val="AC1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757B8"/>
    <w:multiLevelType w:val="multilevel"/>
    <w:tmpl w:val="012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24853"/>
    <w:multiLevelType w:val="multilevel"/>
    <w:tmpl w:val="968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86029"/>
    <w:multiLevelType w:val="multilevel"/>
    <w:tmpl w:val="7E64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10202"/>
    <w:multiLevelType w:val="multilevel"/>
    <w:tmpl w:val="4D72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E2F8C"/>
    <w:multiLevelType w:val="multilevel"/>
    <w:tmpl w:val="9A3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D7671"/>
    <w:multiLevelType w:val="multilevel"/>
    <w:tmpl w:val="1814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B24A2"/>
    <w:multiLevelType w:val="multilevel"/>
    <w:tmpl w:val="111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116B8"/>
    <w:multiLevelType w:val="multilevel"/>
    <w:tmpl w:val="9B5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A52B1"/>
    <w:multiLevelType w:val="multilevel"/>
    <w:tmpl w:val="370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A5762"/>
    <w:multiLevelType w:val="multilevel"/>
    <w:tmpl w:val="369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A42F4"/>
    <w:multiLevelType w:val="multilevel"/>
    <w:tmpl w:val="A34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47078"/>
    <w:multiLevelType w:val="multilevel"/>
    <w:tmpl w:val="F1E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B6294"/>
    <w:multiLevelType w:val="multilevel"/>
    <w:tmpl w:val="416A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9054D"/>
    <w:multiLevelType w:val="multilevel"/>
    <w:tmpl w:val="C9E6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14DB6"/>
    <w:multiLevelType w:val="multilevel"/>
    <w:tmpl w:val="06D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6399E"/>
    <w:multiLevelType w:val="multilevel"/>
    <w:tmpl w:val="36E4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45067"/>
    <w:multiLevelType w:val="multilevel"/>
    <w:tmpl w:val="7670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404183"/>
    <w:multiLevelType w:val="multilevel"/>
    <w:tmpl w:val="216C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132C8"/>
    <w:multiLevelType w:val="multilevel"/>
    <w:tmpl w:val="BED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B76F8"/>
    <w:multiLevelType w:val="multilevel"/>
    <w:tmpl w:val="B3B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666D3"/>
    <w:multiLevelType w:val="multilevel"/>
    <w:tmpl w:val="D7F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82447"/>
    <w:multiLevelType w:val="multilevel"/>
    <w:tmpl w:val="C82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5"/>
  </w:num>
  <w:num w:numId="4">
    <w:abstractNumId w:val="10"/>
  </w:num>
  <w:num w:numId="5">
    <w:abstractNumId w:val="18"/>
  </w:num>
  <w:num w:numId="6">
    <w:abstractNumId w:val="20"/>
  </w:num>
  <w:num w:numId="7">
    <w:abstractNumId w:val="23"/>
  </w:num>
  <w:num w:numId="8">
    <w:abstractNumId w:val="28"/>
  </w:num>
  <w:num w:numId="9">
    <w:abstractNumId w:val="14"/>
  </w:num>
  <w:num w:numId="10">
    <w:abstractNumId w:val="2"/>
  </w:num>
  <w:num w:numId="11">
    <w:abstractNumId w:val="27"/>
  </w:num>
  <w:num w:numId="12">
    <w:abstractNumId w:val="8"/>
  </w:num>
  <w:num w:numId="13">
    <w:abstractNumId w:val="1"/>
  </w:num>
  <w:num w:numId="14">
    <w:abstractNumId w:val="26"/>
  </w:num>
  <w:num w:numId="15">
    <w:abstractNumId w:val="0"/>
  </w:num>
  <w:num w:numId="16">
    <w:abstractNumId w:val="9"/>
  </w:num>
  <w:num w:numId="17">
    <w:abstractNumId w:val="5"/>
  </w:num>
  <w:num w:numId="18">
    <w:abstractNumId w:val="16"/>
  </w:num>
  <w:num w:numId="19">
    <w:abstractNumId w:val="29"/>
  </w:num>
  <w:num w:numId="20">
    <w:abstractNumId w:val="3"/>
  </w:num>
  <w:num w:numId="21">
    <w:abstractNumId w:val="24"/>
  </w:num>
  <w:num w:numId="22">
    <w:abstractNumId w:val="12"/>
  </w:num>
  <w:num w:numId="23">
    <w:abstractNumId w:val="13"/>
  </w:num>
  <w:num w:numId="24">
    <w:abstractNumId w:val="6"/>
  </w:num>
  <w:num w:numId="25">
    <w:abstractNumId w:val="17"/>
  </w:num>
  <w:num w:numId="26">
    <w:abstractNumId w:val="19"/>
  </w:num>
  <w:num w:numId="27">
    <w:abstractNumId w:val="21"/>
  </w:num>
  <w:num w:numId="28">
    <w:abstractNumId w:val="15"/>
  </w:num>
  <w:num w:numId="29">
    <w:abstractNumId w:val="4"/>
  </w:num>
  <w:num w:numId="30">
    <w:abstractNumId w:val="3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553B5"/>
    <w:rsid w:val="00107056"/>
    <w:rsid w:val="001E0E30"/>
    <w:rsid w:val="00200E1B"/>
    <w:rsid w:val="00253357"/>
    <w:rsid w:val="00461821"/>
    <w:rsid w:val="00540E95"/>
    <w:rsid w:val="00691AE5"/>
    <w:rsid w:val="00720725"/>
    <w:rsid w:val="007825BC"/>
    <w:rsid w:val="008553B5"/>
    <w:rsid w:val="00A04A5E"/>
    <w:rsid w:val="00C92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E5"/>
  </w:style>
  <w:style w:type="paragraph" w:styleId="Heading1">
    <w:name w:val="heading 1"/>
    <w:basedOn w:val="Normal"/>
    <w:next w:val="Normal"/>
    <w:link w:val="Heading1Char"/>
    <w:uiPriority w:val="9"/>
    <w:qFormat/>
    <w:rsid w:val="00855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5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5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3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53B5"/>
    <w:rPr>
      <w:rFonts w:ascii="Times New Roman" w:eastAsia="Times New Roman" w:hAnsi="Times New Roman" w:cs="Times New Roman"/>
      <w:b/>
      <w:bCs/>
      <w:sz w:val="27"/>
      <w:szCs w:val="27"/>
    </w:rPr>
  </w:style>
  <w:style w:type="paragraph" w:styleId="NormalWeb">
    <w:name w:val="Normal (Web)"/>
    <w:basedOn w:val="Normal"/>
    <w:uiPriority w:val="99"/>
    <w:unhideWhenUsed/>
    <w:rsid w:val="00855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3B5"/>
    <w:rPr>
      <w:color w:val="0000FF"/>
      <w:u w:val="single"/>
    </w:rPr>
  </w:style>
  <w:style w:type="paragraph" w:styleId="HTMLPreformatted">
    <w:name w:val="HTML Preformatted"/>
    <w:basedOn w:val="Normal"/>
    <w:link w:val="HTMLPreformattedChar"/>
    <w:uiPriority w:val="99"/>
    <w:unhideWhenUsed/>
    <w:rsid w:val="0085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53B5"/>
    <w:rPr>
      <w:rFonts w:ascii="Courier New" w:eastAsia="Times New Roman" w:hAnsi="Courier New" w:cs="Courier New"/>
      <w:sz w:val="20"/>
      <w:szCs w:val="20"/>
    </w:rPr>
  </w:style>
  <w:style w:type="character" w:customStyle="1" w:styleId="pun">
    <w:name w:val="pun"/>
    <w:basedOn w:val="DefaultParagraphFont"/>
    <w:rsid w:val="008553B5"/>
  </w:style>
  <w:style w:type="character" w:customStyle="1" w:styleId="pln">
    <w:name w:val="pln"/>
    <w:basedOn w:val="DefaultParagraphFont"/>
    <w:rsid w:val="008553B5"/>
  </w:style>
  <w:style w:type="character" w:customStyle="1" w:styleId="kwd">
    <w:name w:val="kwd"/>
    <w:basedOn w:val="DefaultParagraphFont"/>
    <w:rsid w:val="008553B5"/>
  </w:style>
  <w:style w:type="character" w:customStyle="1" w:styleId="lit">
    <w:name w:val="lit"/>
    <w:basedOn w:val="DefaultParagraphFont"/>
    <w:rsid w:val="008553B5"/>
  </w:style>
  <w:style w:type="paragraph" w:styleId="BalloonText">
    <w:name w:val="Balloon Text"/>
    <w:basedOn w:val="Normal"/>
    <w:link w:val="BalloonTextChar"/>
    <w:uiPriority w:val="99"/>
    <w:semiHidden/>
    <w:unhideWhenUsed/>
    <w:rsid w:val="0085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B5"/>
    <w:rPr>
      <w:rFonts w:ascii="Tahoma" w:hAnsi="Tahoma" w:cs="Tahoma"/>
      <w:sz w:val="16"/>
      <w:szCs w:val="16"/>
    </w:rPr>
  </w:style>
  <w:style w:type="character" w:customStyle="1" w:styleId="Heading1Char">
    <w:name w:val="Heading 1 Char"/>
    <w:basedOn w:val="DefaultParagraphFont"/>
    <w:link w:val="Heading1"/>
    <w:uiPriority w:val="9"/>
    <w:rsid w:val="008553B5"/>
    <w:rPr>
      <w:rFonts w:asciiTheme="majorHAnsi" w:eastAsiaTheme="majorEastAsia" w:hAnsiTheme="majorHAnsi" w:cstheme="majorBidi"/>
      <w:b/>
      <w:bCs/>
      <w:color w:val="365F91" w:themeColor="accent1" w:themeShade="BF"/>
      <w:sz w:val="28"/>
      <w:szCs w:val="28"/>
    </w:rPr>
  </w:style>
  <w:style w:type="character" w:customStyle="1" w:styleId="com">
    <w:name w:val="com"/>
    <w:basedOn w:val="DefaultParagraphFont"/>
    <w:rsid w:val="008553B5"/>
  </w:style>
  <w:style w:type="character" w:customStyle="1" w:styleId="typ">
    <w:name w:val="typ"/>
    <w:basedOn w:val="DefaultParagraphFont"/>
    <w:rsid w:val="008553B5"/>
  </w:style>
  <w:style w:type="character" w:styleId="FollowedHyperlink">
    <w:name w:val="FollowedHyperlink"/>
    <w:basedOn w:val="DefaultParagraphFont"/>
    <w:uiPriority w:val="99"/>
    <w:semiHidden/>
    <w:unhideWhenUsed/>
    <w:rsid w:val="008553B5"/>
    <w:rPr>
      <w:color w:val="800080"/>
      <w:u w:val="single"/>
    </w:rPr>
  </w:style>
  <w:style w:type="character" w:customStyle="1" w:styleId="tag">
    <w:name w:val="tag"/>
    <w:basedOn w:val="DefaultParagraphFont"/>
    <w:rsid w:val="008553B5"/>
  </w:style>
  <w:style w:type="character" w:customStyle="1" w:styleId="str">
    <w:name w:val="str"/>
    <w:basedOn w:val="DefaultParagraphFont"/>
    <w:rsid w:val="008553B5"/>
  </w:style>
  <w:style w:type="character" w:customStyle="1" w:styleId="atn">
    <w:name w:val="atn"/>
    <w:basedOn w:val="DefaultParagraphFont"/>
    <w:rsid w:val="008553B5"/>
  </w:style>
  <w:style w:type="character" w:customStyle="1" w:styleId="atv">
    <w:name w:val="atv"/>
    <w:basedOn w:val="DefaultParagraphFont"/>
    <w:rsid w:val="008553B5"/>
  </w:style>
  <w:style w:type="character" w:customStyle="1" w:styleId="dec">
    <w:name w:val="dec"/>
    <w:basedOn w:val="DefaultParagraphFont"/>
    <w:rsid w:val="008553B5"/>
  </w:style>
  <w:style w:type="paragraph" w:styleId="z-TopofForm">
    <w:name w:val="HTML Top of Form"/>
    <w:basedOn w:val="Normal"/>
    <w:next w:val="Normal"/>
    <w:link w:val="z-TopofFormChar"/>
    <w:hidden/>
    <w:uiPriority w:val="99"/>
    <w:semiHidden/>
    <w:unhideWhenUsed/>
    <w:rsid w:val="008553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53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53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53B5"/>
    <w:rPr>
      <w:rFonts w:ascii="Arial" w:eastAsia="Times New Roman" w:hAnsi="Arial" w:cs="Arial"/>
      <w:vanish/>
      <w:sz w:val="16"/>
      <w:szCs w:val="16"/>
    </w:rPr>
  </w:style>
  <w:style w:type="paragraph" w:styleId="Header">
    <w:name w:val="header"/>
    <w:basedOn w:val="Normal"/>
    <w:link w:val="HeaderChar"/>
    <w:uiPriority w:val="99"/>
    <w:semiHidden/>
    <w:unhideWhenUsed/>
    <w:rsid w:val="00253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357"/>
  </w:style>
  <w:style w:type="paragraph" w:styleId="Footer">
    <w:name w:val="footer"/>
    <w:basedOn w:val="Normal"/>
    <w:link w:val="FooterChar"/>
    <w:uiPriority w:val="99"/>
    <w:unhideWhenUsed/>
    <w:rsid w:val="0025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57"/>
  </w:style>
</w:styles>
</file>

<file path=word/webSettings.xml><?xml version="1.0" encoding="utf-8"?>
<w:webSettings xmlns:r="http://schemas.openxmlformats.org/officeDocument/2006/relationships" xmlns:w="http://schemas.openxmlformats.org/wordprocessingml/2006/main">
  <w:divs>
    <w:div w:id="343481959">
      <w:bodyDiv w:val="1"/>
      <w:marLeft w:val="0"/>
      <w:marRight w:val="0"/>
      <w:marTop w:val="0"/>
      <w:marBottom w:val="0"/>
      <w:divBdr>
        <w:top w:val="none" w:sz="0" w:space="0" w:color="auto"/>
        <w:left w:val="none" w:sz="0" w:space="0" w:color="auto"/>
        <w:bottom w:val="none" w:sz="0" w:space="0" w:color="auto"/>
        <w:right w:val="none" w:sz="0" w:space="0" w:color="auto"/>
      </w:divBdr>
      <w:divsChild>
        <w:div w:id="1519275431">
          <w:marLeft w:val="0"/>
          <w:marRight w:val="0"/>
          <w:marTop w:val="0"/>
          <w:marBottom w:val="0"/>
          <w:divBdr>
            <w:top w:val="none" w:sz="0" w:space="0" w:color="auto"/>
            <w:left w:val="none" w:sz="0" w:space="0" w:color="auto"/>
            <w:bottom w:val="none" w:sz="0" w:space="0" w:color="auto"/>
            <w:right w:val="none" w:sz="0" w:space="0" w:color="auto"/>
          </w:divBdr>
        </w:div>
      </w:divsChild>
    </w:div>
    <w:div w:id="417094511">
      <w:bodyDiv w:val="1"/>
      <w:marLeft w:val="0"/>
      <w:marRight w:val="0"/>
      <w:marTop w:val="0"/>
      <w:marBottom w:val="0"/>
      <w:divBdr>
        <w:top w:val="none" w:sz="0" w:space="0" w:color="auto"/>
        <w:left w:val="none" w:sz="0" w:space="0" w:color="auto"/>
        <w:bottom w:val="none" w:sz="0" w:space="0" w:color="auto"/>
        <w:right w:val="none" w:sz="0" w:space="0" w:color="auto"/>
      </w:divBdr>
      <w:divsChild>
        <w:div w:id="4021172">
          <w:marLeft w:val="0"/>
          <w:marRight w:val="0"/>
          <w:marTop w:val="0"/>
          <w:marBottom w:val="0"/>
          <w:divBdr>
            <w:top w:val="none" w:sz="0" w:space="0" w:color="auto"/>
            <w:left w:val="none" w:sz="0" w:space="0" w:color="auto"/>
            <w:bottom w:val="none" w:sz="0" w:space="0" w:color="auto"/>
            <w:right w:val="none" w:sz="0" w:space="0" w:color="auto"/>
          </w:divBdr>
        </w:div>
      </w:divsChild>
    </w:div>
    <w:div w:id="457146202">
      <w:bodyDiv w:val="1"/>
      <w:marLeft w:val="0"/>
      <w:marRight w:val="0"/>
      <w:marTop w:val="0"/>
      <w:marBottom w:val="0"/>
      <w:divBdr>
        <w:top w:val="none" w:sz="0" w:space="0" w:color="auto"/>
        <w:left w:val="none" w:sz="0" w:space="0" w:color="auto"/>
        <w:bottom w:val="none" w:sz="0" w:space="0" w:color="auto"/>
        <w:right w:val="none" w:sz="0" w:space="0" w:color="auto"/>
      </w:divBdr>
      <w:divsChild>
        <w:div w:id="1612476261">
          <w:marLeft w:val="0"/>
          <w:marRight w:val="0"/>
          <w:marTop w:val="0"/>
          <w:marBottom w:val="0"/>
          <w:divBdr>
            <w:top w:val="none" w:sz="0" w:space="0" w:color="auto"/>
            <w:left w:val="none" w:sz="0" w:space="0" w:color="auto"/>
            <w:bottom w:val="none" w:sz="0" w:space="0" w:color="auto"/>
            <w:right w:val="none" w:sz="0" w:space="0" w:color="auto"/>
          </w:divBdr>
        </w:div>
      </w:divsChild>
    </w:div>
    <w:div w:id="553393487">
      <w:bodyDiv w:val="1"/>
      <w:marLeft w:val="0"/>
      <w:marRight w:val="0"/>
      <w:marTop w:val="0"/>
      <w:marBottom w:val="0"/>
      <w:divBdr>
        <w:top w:val="none" w:sz="0" w:space="0" w:color="auto"/>
        <w:left w:val="none" w:sz="0" w:space="0" w:color="auto"/>
        <w:bottom w:val="none" w:sz="0" w:space="0" w:color="auto"/>
        <w:right w:val="none" w:sz="0" w:space="0" w:color="auto"/>
      </w:divBdr>
      <w:divsChild>
        <w:div w:id="980959731">
          <w:marLeft w:val="0"/>
          <w:marRight w:val="0"/>
          <w:marTop w:val="0"/>
          <w:marBottom w:val="0"/>
          <w:divBdr>
            <w:top w:val="none" w:sz="0" w:space="0" w:color="auto"/>
            <w:left w:val="none" w:sz="0" w:space="0" w:color="auto"/>
            <w:bottom w:val="none" w:sz="0" w:space="0" w:color="auto"/>
            <w:right w:val="none" w:sz="0" w:space="0" w:color="auto"/>
          </w:divBdr>
        </w:div>
      </w:divsChild>
    </w:div>
    <w:div w:id="647319294">
      <w:bodyDiv w:val="1"/>
      <w:marLeft w:val="0"/>
      <w:marRight w:val="0"/>
      <w:marTop w:val="0"/>
      <w:marBottom w:val="0"/>
      <w:divBdr>
        <w:top w:val="none" w:sz="0" w:space="0" w:color="auto"/>
        <w:left w:val="none" w:sz="0" w:space="0" w:color="auto"/>
        <w:bottom w:val="none" w:sz="0" w:space="0" w:color="auto"/>
        <w:right w:val="none" w:sz="0" w:space="0" w:color="auto"/>
      </w:divBdr>
      <w:divsChild>
        <w:div w:id="1422340147">
          <w:marLeft w:val="0"/>
          <w:marRight w:val="0"/>
          <w:marTop w:val="0"/>
          <w:marBottom w:val="0"/>
          <w:divBdr>
            <w:top w:val="none" w:sz="0" w:space="0" w:color="auto"/>
            <w:left w:val="none" w:sz="0" w:space="0" w:color="auto"/>
            <w:bottom w:val="none" w:sz="0" w:space="0" w:color="auto"/>
            <w:right w:val="none" w:sz="0" w:space="0" w:color="auto"/>
          </w:divBdr>
        </w:div>
      </w:divsChild>
    </w:div>
    <w:div w:id="655455808">
      <w:bodyDiv w:val="1"/>
      <w:marLeft w:val="0"/>
      <w:marRight w:val="0"/>
      <w:marTop w:val="0"/>
      <w:marBottom w:val="0"/>
      <w:divBdr>
        <w:top w:val="none" w:sz="0" w:space="0" w:color="auto"/>
        <w:left w:val="none" w:sz="0" w:space="0" w:color="auto"/>
        <w:bottom w:val="none" w:sz="0" w:space="0" w:color="auto"/>
        <w:right w:val="none" w:sz="0" w:space="0" w:color="auto"/>
      </w:divBdr>
      <w:divsChild>
        <w:div w:id="1591886907">
          <w:marLeft w:val="0"/>
          <w:marRight w:val="0"/>
          <w:marTop w:val="0"/>
          <w:marBottom w:val="0"/>
          <w:divBdr>
            <w:top w:val="none" w:sz="0" w:space="0" w:color="auto"/>
            <w:left w:val="none" w:sz="0" w:space="0" w:color="auto"/>
            <w:bottom w:val="none" w:sz="0" w:space="0" w:color="auto"/>
            <w:right w:val="none" w:sz="0" w:space="0" w:color="auto"/>
          </w:divBdr>
        </w:div>
      </w:divsChild>
    </w:div>
    <w:div w:id="677075521">
      <w:bodyDiv w:val="1"/>
      <w:marLeft w:val="0"/>
      <w:marRight w:val="0"/>
      <w:marTop w:val="0"/>
      <w:marBottom w:val="0"/>
      <w:divBdr>
        <w:top w:val="none" w:sz="0" w:space="0" w:color="auto"/>
        <w:left w:val="none" w:sz="0" w:space="0" w:color="auto"/>
        <w:bottom w:val="none" w:sz="0" w:space="0" w:color="auto"/>
        <w:right w:val="none" w:sz="0" w:space="0" w:color="auto"/>
      </w:divBdr>
      <w:divsChild>
        <w:div w:id="408506765">
          <w:marLeft w:val="0"/>
          <w:marRight w:val="0"/>
          <w:marTop w:val="0"/>
          <w:marBottom w:val="0"/>
          <w:divBdr>
            <w:top w:val="none" w:sz="0" w:space="0" w:color="auto"/>
            <w:left w:val="none" w:sz="0" w:space="0" w:color="auto"/>
            <w:bottom w:val="none" w:sz="0" w:space="0" w:color="auto"/>
            <w:right w:val="none" w:sz="0" w:space="0" w:color="auto"/>
          </w:divBdr>
          <w:divsChild>
            <w:div w:id="212693307">
              <w:marLeft w:val="0"/>
              <w:marRight w:val="0"/>
              <w:marTop w:val="0"/>
              <w:marBottom w:val="0"/>
              <w:divBdr>
                <w:top w:val="single" w:sz="6" w:space="0" w:color="D6D6D6"/>
                <w:left w:val="single" w:sz="6" w:space="4" w:color="D6D6D6"/>
                <w:bottom w:val="single" w:sz="6" w:space="0" w:color="D6D6D6"/>
                <w:right w:val="single" w:sz="6" w:space="4" w:color="D6D6D6"/>
              </w:divBdr>
              <w:divsChild>
                <w:div w:id="4310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9724">
      <w:bodyDiv w:val="1"/>
      <w:marLeft w:val="0"/>
      <w:marRight w:val="0"/>
      <w:marTop w:val="0"/>
      <w:marBottom w:val="0"/>
      <w:divBdr>
        <w:top w:val="none" w:sz="0" w:space="0" w:color="auto"/>
        <w:left w:val="none" w:sz="0" w:space="0" w:color="auto"/>
        <w:bottom w:val="none" w:sz="0" w:space="0" w:color="auto"/>
        <w:right w:val="none" w:sz="0" w:space="0" w:color="auto"/>
      </w:divBdr>
      <w:divsChild>
        <w:div w:id="821965132">
          <w:marLeft w:val="0"/>
          <w:marRight w:val="0"/>
          <w:marTop w:val="0"/>
          <w:marBottom w:val="0"/>
          <w:divBdr>
            <w:top w:val="none" w:sz="0" w:space="0" w:color="auto"/>
            <w:left w:val="none" w:sz="0" w:space="0" w:color="auto"/>
            <w:bottom w:val="none" w:sz="0" w:space="0" w:color="auto"/>
            <w:right w:val="none" w:sz="0" w:space="0" w:color="auto"/>
          </w:divBdr>
          <w:divsChild>
            <w:div w:id="793251882">
              <w:marLeft w:val="-230"/>
              <w:marRight w:val="-230"/>
              <w:marTop w:val="0"/>
              <w:marBottom w:val="0"/>
              <w:divBdr>
                <w:top w:val="none" w:sz="0" w:space="0" w:color="auto"/>
                <w:left w:val="none" w:sz="0" w:space="0" w:color="auto"/>
                <w:bottom w:val="none" w:sz="0" w:space="0" w:color="auto"/>
                <w:right w:val="none" w:sz="0" w:space="0" w:color="auto"/>
              </w:divBdr>
              <w:divsChild>
                <w:div w:id="600256603">
                  <w:marLeft w:val="-230"/>
                  <w:marRight w:val="-230"/>
                  <w:marTop w:val="0"/>
                  <w:marBottom w:val="0"/>
                  <w:divBdr>
                    <w:top w:val="none" w:sz="0" w:space="0" w:color="auto"/>
                    <w:left w:val="none" w:sz="0" w:space="0" w:color="auto"/>
                    <w:bottom w:val="none" w:sz="0" w:space="0" w:color="auto"/>
                    <w:right w:val="none" w:sz="0" w:space="0" w:color="auto"/>
                  </w:divBdr>
                  <w:divsChild>
                    <w:div w:id="1224176826">
                      <w:marLeft w:val="0"/>
                      <w:marRight w:val="0"/>
                      <w:marTop w:val="0"/>
                      <w:marBottom w:val="0"/>
                      <w:divBdr>
                        <w:top w:val="none" w:sz="0" w:space="0" w:color="auto"/>
                        <w:left w:val="none" w:sz="0" w:space="0" w:color="auto"/>
                        <w:bottom w:val="none" w:sz="0" w:space="0" w:color="auto"/>
                        <w:right w:val="none" w:sz="0" w:space="0" w:color="auto"/>
                      </w:divBdr>
                      <w:divsChild>
                        <w:div w:id="430010261">
                          <w:marLeft w:val="0"/>
                          <w:marRight w:val="0"/>
                          <w:marTop w:val="0"/>
                          <w:marBottom w:val="0"/>
                          <w:divBdr>
                            <w:top w:val="single" w:sz="6" w:space="0" w:color="D6D6D6"/>
                            <w:left w:val="single" w:sz="6" w:space="4" w:color="D6D6D6"/>
                            <w:bottom w:val="single" w:sz="6" w:space="0" w:color="D6D6D6"/>
                            <w:right w:val="single" w:sz="6" w:space="4" w:color="D6D6D6"/>
                          </w:divBdr>
                          <w:divsChild>
                            <w:div w:id="16922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5103">
                      <w:marLeft w:val="-230"/>
                      <w:marRight w:val="-230"/>
                      <w:marTop w:val="0"/>
                      <w:marBottom w:val="0"/>
                      <w:divBdr>
                        <w:top w:val="none" w:sz="0" w:space="0" w:color="auto"/>
                        <w:left w:val="none" w:sz="0" w:space="0" w:color="auto"/>
                        <w:bottom w:val="none" w:sz="0" w:space="0" w:color="auto"/>
                        <w:right w:val="none" w:sz="0" w:space="0" w:color="auto"/>
                      </w:divBdr>
                      <w:divsChild>
                        <w:div w:id="411661791">
                          <w:marLeft w:val="0"/>
                          <w:marRight w:val="0"/>
                          <w:marTop w:val="0"/>
                          <w:marBottom w:val="0"/>
                          <w:divBdr>
                            <w:top w:val="none" w:sz="0" w:space="0" w:color="auto"/>
                            <w:left w:val="none" w:sz="0" w:space="0" w:color="auto"/>
                            <w:bottom w:val="none" w:sz="0" w:space="0" w:color="auto"/>
                            <w:right w:val="none" w:sz="0" w:space="0" w:color="auto"/>
                          </w:divBdr>
                          <w:divsChild>
                            <w:div w:id="508714201">
                              <w:marLeft w:val="0"/>
                              <w:marRight w:val="0"/>
                              <w:marTop w:val="0"/>
                              <w:marBottom w:val="77"/>
                              <w:divBdr>
                                <w:top w:val="single" w:sz="6" w:space="2" w:color="D6D6D6"/>
                                <w:left w:val="single" w:sz="6" w:space="2" w:color="D6D6D6"/>
                                <w:bottom w:val="single" w:sz="6" w:space="2" w:color="D6D6D6"/>
                                <w:right w:val="single" w:sz="6" w:space="2" w:color="D6D6D6"/>
                              </w:divBdr>
                            </w:div>
                          </w:divsChild>
                        </w:div>
                      </w:divsChild>
                    </w:div>
                  </w:divsChild>
                </w:div>
              </w:divsChild>
            </w:div>
          </w:divsChild>
        </w:div>
        <w:div w:id="238564143">
          <w:marLeft w:val="0"/>
          <w:marRight w:val="0"/>
          <w:marTop w:val="0"/>
          <w:marBottom w:val="0"/>
          <w:divBdr>
            <w:top w:val="single" w:sz="24" w:space="31" w:color="AAAAAA"/>
            <w:left w:val="none" w:sz="0" w:space="0" w:color="auto"/>
            <w:bottom w:val="none" w:sz="0" w:space="0" w:color="auto"/>
            <w:right w:val="none" w:sz="0" w:space="0" w:color="auto"/>
          </w:divBdr>
          <w:divsChild>
            <w:div w:id="610935057">
              <w:marLeft w:val="0"/>
              <w:marRight w:val="0"/>
              <w:marTop w:val="0"/>
              <w:marBottom w:val="0"/>
              <w:divBdr>
                <w:top w:val="none" w:sz="0" w:space="0" w:color="auto"/>
                <w:left w:val="none" w:sz="0" w:space="0" w:color="auto"/>
                <w:bottom w:val="none" w:sz="0" w:space="0" w:color="auto"/>
                <w:right w:val="none" w:sz="0" w:space="0" w:color="auto"/>
              </w:divBdr>
              <w:divsChild>
                <w:div w:id="1245143288">
                  <w:marLeft w:val="-230"/>
                  <w:marRight w:val="-230"/>
                  <w:marTop w:val="0"/>
                  <w:marBottom w:val="0"/>
                  <w:divBdr>
                    <w:top w:val="none" w:sz="0" w:space="0" w:color="auto"/>
                    <w:left w:val="none" w:sz="0" w:space="0" w:color="auto"/>
                    <w:bottom w:val="none" w:sz="0" w:space="0" w:color="auto"/>
                    <w:right w:val="none" w:sz="0" w:space="0" w:color="auto"/>
                  </w:divBdr>
                  <w:divsChild>
                    <w:div w:id="998382823">
                      <w:marLeft w:val="0"/>
                      <w:marRight w:val="0"/>
                      <w:marTop w:val="0"/>
                      <w:marBottom w:val="0"/>
                      <w:divBdr>
                        <w:top w:val="none" w:sz="0" w:space="0" w:color="auto"/>
                        <w:left w:val="none" w:sz="0" w:space="0" w:color="auto"/>
                        <w:bottom w:val="none" w:sz="0" w:space="0" w:color="auto"/>
                        <w:right w:val="none" w:sz="0" w:space="0" w:color="auto"/>
                      </w:divBdr>
                    </w:div>
                    <w:div w:id="1127048226">
                      <w:marLeft w:val="0"/>
                      <w:marRight w:val="0"/>
                      <w:marTop w:val="0"/>
                      <w:marBottom w:val="0"/>
                      <w:divBdr>
                        <w:top w:val="none" w:sz="0" w:space="0" w:color="auto"/>
                        <w:left w:val="none" w:sz="0" w:space="0" w:color="auto"/>
                        <w:bottom w:val="none" w:sz="0" w:space="0" w:color="auto"/>
                        <w:right w:val="none" w:sz="0" w:space="0" w:color="auto"/>
                      </w:divBdr>
                    </w:div>
                    <w:div w:id="21406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5024">
      <w:bodyDiv w:val="1"/>
      <w:marLeft w:val="0"/>
      <w:marRight w:val="0"/>
      <w:marTop w:val="0"/>
      <w:marBottom w:val="0"/>
      <w:divBdr>
        <w:top w:val="none" w:sz="0" w:space="0" w:color="auto"/>
        <w:left w:val="none" w:sz="0" w:space="0" w:color="auto"/>
        <w:bottom w:val="none" w:sz="0" w:space="0" w:color="auto"/>
        <w:right w:val="none" w:sz="0" w:space="0" w:color="auto"/>
      </w:divBdr>
      <w:divsChild>
        <w:div w:id="1453745010">
          <w:marLeft w:val="0"/>
          <w:marRight w:val="0"/>
          <w:marTop w:val="0"/>
          <w:marBottom w:val="0"/>
          <w:divBdr>
            <w:top w:val="none" w:sz="0" w:space="0" w:color="auto"/>
            <w:left w:val="none" w:sz="0" w:space="0" w:color="auto"/>
            <w:bottom w:val="none" w:sz="0" w:space="0" w:color="auto"/>
            <w:right w:val="none" w:sz="0" w:space="0" w:color="auto"/>
          </w:divBdr>
          <w:divsChild>
            <w:div w:id="1996956406">
              <w:marLeft w:val="-225"/>
              <w:marRight w:val="-225"/>
              <w:marTop w:val="0"/>
              <w:marBottom w:val="0"/>
              <w:divBdr>
                <w:top w:val="none" w:sz="0" w:space="0" w:color="auto"/>
                <w:left w:val="none" w:sz="0" w:space="0" w:color="auto"/>
                <w:bottom w:val="none" w:sz="0" w:space="0" w:color="auto"/>
                <w:right w:val="none" w:sz="0" w:space="0" w:color="auto"/>
              </w:divBdr>
              <w:divsChild>
                <w:div w:id="2072382134">
                  <w:marLeft w:val="-225"/>
                  <w:marRight w:val="-225"/>
                  <w:marTop w:val="0"/>
                  <w:marBottom w:val="0"/>
                  <w:divBdr>
                    <w:top w:val="none" w:sz="0" w:space="0" w:color="auto"/>
                    <w:left w:val="none" w:sz="0" w:space="0" w:color="auto"/>
                    <w:bottom w:val="none" w:sz="0" w:space="0" w:color="auto"/>
                    <w:right w:val="none" w:sz="0" w:space="0" w:color="auto"/>
                  </w:divBdr>
                  <w:divsChild>
                    <w:div w:id="744030442">
                      <w:marLeft w:val="0"/>
                      <w:marRight w:val="0"/>
                      <w:marTop w:val="0"/>
                      <w:marBottom w:val="0"/>
                      <w:divBdr>
                        <w:top w:val="none" w:sz="0" w:space="0" w:color="auto"/>
                        <w:left w:val="none" w:sz="0" w:space="0" w:color="auto"/>
                        <w:bottom w:val="none" w:sz="0" w:space="0" w:color="auto"/>
                        <w:right w:val="none" w:sz="0" w:space="0" w:color="auto"/>
                      </w:divBdr>
                      <w:divsChild>
                        <w:div w:id="1809273850">
                          <w:marLeft w:val="0"/>
                          <w:marRight w:val="0"/>
                          <w:marTop w:val="0"/>
                          <w:marBottom w:val="0"/>
                          <w:divBdr>
                            <w:top w:val="single" w:sz="6" w:space="0" w:color="D6D6D6"/>
                            <w:left w:val="single" w:sz="6" w:space="4" w:color="D6D6D6"/>
                            <w:bottom w:val="single" w:sz="6" w:space="0" w:color="D6D6D6"/>
                            <w:right w:val="single" w:sz="6" w:space="4" w:color="D6D6D6"/>
                          </w:divBdr>
                          <w:divsChild>
                            <w:div w:id="18958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207">
                      <w:marLeft w:val="-225"/>
                      <w:marRight w:val="-225"/>
                      <w:marTop w:val="0"/>
                      <w:marBottom w:val="0"/>
                      <w:divBdr>
                        <w:top w:val="none" w:sz="0" w:space="0" w:color="auto"/>
                        <w:left w:val="none" w:sz="0" w:space="0" w:color="auto"/>
                        <w:bottom w:val="none" w:sz="0" w:space="0" w:color="auto"/>
                        <w:right w:val="none" w:sz="0" w:space="0" w:color="auto"/>
                      </w:divBdr>
                      <w:divsChild>
                        <w:div w:id="1771969240">
                          <w:marLeft w:val="0"/>
                          <w:marRight w:val="0"/>
                          <w:marTop w:val="0"/>
                          <w:marBottom w:val="0"/>
                          <w:divBdr>
                            <w:top w:val="none" w:sz="0" w:space="0" w:color="auto"/>
                            <w:left w:val="none" w:sz="0" w:space="0" w:color="auto"/>
                            <w:bottom w:val="none" w:sz="0" w:space="0" w:color="auto"/>
                            <w:right w:val="none" w:sz="0" w:space="0" w:color="auto"/>
                          </w:divBdr>
                          <w:divsChild>
                            <w:div w:id="594442778">
                              <w:marLeft w:val="0"/>
                              <w:marRight w:val="0"/>
                              <w:marTop w:val="0"/>
                              <w:marBottom w:val="75"/>
                              <w:divBdr>
                                <w:top w:val="single" w:sz="6" w:space="2" w:color="D6D6D6"/>
                                <w:left w:val="single" w:sz="6" w:space="2" w:color="D6D6D6"/>
                                <w:bottom w:val="single" w:sz="6" w:space="2" w:color="D6D6D6"/>
                                <w:right w:val="single" w:sz="6" w:space="2" w:color="D6D6D6"/>
                              </w:divBdr>
                            </w:div>
                          </w:divsChild>
                        </w:div>
                      </w:divsChild>
                    </w:div>
                  </w:divsChild>
                </w:div>
              </w:divsChild>
            </w:div>
          </w:divsChild>
        </w:div>
        <w:div w:id="2091926247">
          <w:marLeft w:val="0"/>
          <w:marRight w:val="0"/>
          <w:marTop w:val="0"/>
          <w:marBottom w:val="0"/>
          <w:divBdr>
            <w:top w:val="single" w:sz="24" w:space="31" w:color="AAAAAA"/>
            <w:left w:val="none" w:sz="0" w:space="0" w:color="auto"/>
            <w:bottom w:val="none" w:sz="0" w:space="0" w:color="auto"/>
            <w:right w:val="none" w:sz="0" w:space="0" w:color="auto"/>
          </w:divBdr>
          <w:divsChild>
            <w:div w:id="1597058658">
              <w:marLeft w:val="0"/>
              <w:marRight w:val="0"/>
              <w:marTop w:val="0"/>
              <w:marBottom w:val="0"/>
              <w:divBdr>
                <w:top w:val="none" w:sz="0" w:space="0" w:color="auto"/>
                <w:left w:val="none" w:sz="0" w:space="0" w:color="auto"/>
                <w:bottom w:val="none" w:sz="0" w:space="0" w:color="auto"/>
                <w:right w:val="none" w:sz="0" w:space="0" w:color="auto"/>
              </w:divBdr>
              <w:divsChild>
                <w:div w:id="107429835">
                  <w:marLeft w:val="-225"/>
                  <w:marRight w:val="-225"/>
                  <w:marTop w:val="0"/>
                  <w:marBottom w:val="0"/>
                  <w:divBdr>
                    <w:top w:val="none" w:sz="0" w:space="0" w:color="auto"/>
                    <w:left w:val="none" w:sz="0" w:space="0" w:color="auto"/>
                    <w:bottom w:val="none" w:sz="0" w:space="0" w:color="auto"/>
                    <w:right w:val="none" w:sz="0" w:space="0" w:color="auto"/>
                  </w:divBdr>
                  <w:divsChild>
                    <w:div w:id="640354451">
                      <w:marLeft w:val="0"/>
                      <w:marRight w:val="0"/>
                      <w:marTop w:val="0"/>
                      <w:marBottom w:val="0"/>
                      <w:divBdr>
                        <w:top w:val="none" w:sz="0" w:space="0" w:color="auto"/>
                        <w:left w:val="none" w:sz="0" w:space="0" w:color="auto"/>
                        <w:bottom w:val="none" w:sz="0" w:space="0" w:color="auto"/>
                        <w:right w:val="none" w:sz="0" w:space="0" w:color="auto"/>
                      </w:divBdr>
                    </w:div>
                    <w:div w:id="517472608">
                      <w:marLeft w:val="0"/>
                      <w:marRight w:val="0"/>
                      <w:marTop w:val="0"/>
                      <w:marBottom w:val="0"/>
                      <w:divBdr>
                        <w:top w:val="none" w:sz="0" w:space="0" w:color="auto"/>
                        <w:left w:val="none" w:sz="0" w:space="0" w:color="auto"/>
                        <w:bottom w:val="none" w:sz="0" w:space="0" w:color="auto"/>
                        <w:right w:val="none" w:sz="0" w:space="0" w:color="auto"/>
                      </w:divBdr>
                    </w:div>
                    <w:div w:id="1008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7863">
      <w:bodyDiv w:val="1"/>
      <w:marLeft w:val="0"/>
      <w:marRight w:val="0"/>
      <w:marTop w:val="0"/>
      <w:marBottom w:val="0"/>
      <w:divBdr>
        <w:top w:val="none" w:sz="0" w:space="0" w:color="auto"/>
        <w:left w:val="none" w:sz="0" w:space="0" w:color="auto"/>
        <w:bottom w:val="none" w:sz="0" w:space="0" w:color="auto"/>
        <w:right w:val="none" w:sz="0" w:space="0" w:color="auto"/>
      </w:divBdr>
      <w:divsChild>
        <w:div w:id="51855486">
          <w:marLeft w:val="0"/>
          <w:marRight w:val="0"/>
          <w:marTop w:val="0"/>
          <w:marBottom w:val="0"/>
          <w:divBdr>
            <w:top w:val="none" w:sz="0" w:space="0" w:color="auto"/>
            <w:left w:val="none" w:sz="0" w:space="0" w:color="auto"/>
            <w:bottom w:val="none" w:sz="0" w:space="0" w:color="auto"/>
            <w:right w:val="none" w:sz="0" w:space="0" w:color="auto"/>
          </w:divBdr>
        </w:div>
      </w:divsChild>
    </w:div>
    <w:div w:id="1105732180">
      <w:bodyDiv w:val="1"/>
      <w:marLeft w:val="0"/>
      <w:marRight w:val="0"/>
      <w:marTop w:val="0"/>
      <w:marBottom w:val="0"/>
      <w:divBdr>
        <w:top w:val="none" w:sz="0" w:space="0" w:color="auto"/>
        <w:left w:val="none" w:sz="0" w:space="0" w:color="auto"/>
        <w:bottom w:val="none" w:sz="0" w:space="0" w:color="auto"/>
        <w:right w:val="none" w:sz="0" w:space="0" w:color="auto"/>
      </w:divBdr>
    </w:div>
    <w:div w:id="1248464051">
      <w:bodyDiv w:val="1"/>
      <w:marLeft w:val="0"/>
      <w:marRight w:val="0"/>
      <w:marTop w:val="0"/>
      <w:marBottom w:val="0"/>
      <w:divBdr>
        <w:top w:val="none" w:sz="0" w:space="0" w:color="auto"/>
        <w:left w:val="none" w:sz="0" w:space="0" w:color="auto"/>
        <w:bottom w:val="none" w:sz="0" w:space="0" w:color="auto"/>
        <w:right w:val="none" w:sz="0" w:space="0" w:color="auto"/>
      </w:divBdr>
    </w:div>
    <w:div w:id="1319067269">
      <w:bodyDiv w:val="1"/>
      <w:marLeft w:val="0"/>
      <w:marRight w:val="0"/>
      <w:marTop w:val="0"/>
      <w:marBottom w:val="0"/>
      <w:divBdr>
        <w:top w:val="none" w:sz="0" w:space="0" w:color="auto"/>
        <w:left w:val="none" w:sz="0" w:space="0" w:color="auto"/>
        <w:bottom w:val="none" w:sz="0" w:space="0" w:color="auto"/>
        <w:right w:val="none" w:sz="0" w:space="0" w:color="auto"/>
      </w:divBdr>
      <w:divsChild>
        <w:div w:id="1378311893">
          <w:marLeft w:val="0"/>
          <w:marRight w:val="0"/>
          <w:marTop w:val="0"/>
          <w:marBottom w:val="0"/>
          <w:divBdr>
            <w:top w:val="none" w:sz="0" w:space="0" w:color="auto"/>
            <w:left w:val="none" w:sz="0" w:space="0" w:color="auto"/>
            <w:bottom w:val="none" w:sz="0" w:space="0" w:color="auto"/>
            <w:right w:val="none" w:sz="0" w:space="0" w:color="auto"/>
          </w:divBdr>
          <w:divsChild>
            <w:div w:id="1040470471">
              <w:marLeft w:val="-230"/>
              <w:marRight w:val="-230"/>
              <w:marTop w:val="0"/>
              <w:marBottom w:val="0"/>
              <w:divBdr>
                <w:top w:val="none" w:sz="0" w:space="0" w:color="auto"/>
                <w:left w:val="none" w:sz="0" w:space="0" w:color="auto"/>
                <w:bottom w:val="none" w:sz="0" w:space="0" w:color="auto"/>
                <w:right w:val="none" w:sz="0" w:space="0" w:color="auto"/>
              </w:divBdr>
              <w:divsChild>
                <w:div w:id="48384921">
                  <w:marLeft w:val="-230"/>
                  <w:marRight w:val="-230"/>
                  <w:marTop w:val="0"/>
                  <w:marBottom w:val="0"/>
                  <w:divBdr>
                    <w:top w:val="none" w:sz="0" w:space="0" w:color="auto"/>
                    <w:left w:val="none" w:sz="0" w:space="0" w:color="auto"/>
                    <w:bottom w:val="none" w:sz="0" w:space="0" w:color="auto"/>
                    <w:right w:val="none" w:sz="0" w:space="0" w:color="auto"/>
                  </w:divBdr>
                  <w:divsChild>
                    <w:div w:id="89389">
                      <w:marLeft w:val="0"/>
                      <w:marRight w:val="0"/>
                      <w:marTop w:val="0"/>
                      <w:marBottom w:val="0"/>
                      <w:divBdr>
                        <w:top w:val="none" w:sz="0" w:space="0" w:color="auto"/>
                        <w:left w:val="none" w:sz="0" w:space="0" w:color="auto"/>
                        <w:bottom w:val="none" w:sz="0" w:space="0" w:color="auto"/>
                        <w:right w:val="none" w:sz="0" w:space="0" w:color="auto"/>
                      </w:divBdr>
                      <w:divsChild>
                        <w:div w:id="1438718030">
                          <w:marLeft w:val="0"/>
                          <w:marRight w:val="0"/>
                          <w:marTop w:val="0"/>
                          <w:marBottom w:val="0"/>
                          <w:divBdr>
                            <w:top w:val="single" w:sz="6" w:space="0" w:color="D6D6D6"/>
                            <w:left w:val="single" w:sz="6" w:space="4" w:color="D6D6D6"/>
                            <w:bottom w:val="single" w:sz="6" w:space="0" w:color="D6D6D6"/>
                            <w:right w:val="single" w:sz="6" w:space="4" w:color="D6D6D6"/>
                          </w:divBdr>
                          <w:divsChild>
                            <w:div w:id="1932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7389">
                      <w:marLeft w:val="-230"/>
                      <w:marRight w:val="-230"/>
                      <w:marTop w:val="0"/>
                      <w:marBottom w:val="0"/>
                      <w:divBdr>
                        <w:top w:val="none" w:sz="0" w:space="0" w:color="auto"/>
                        <w:left w:val="none" w:sz="0" w:space="0" w:color="auto"/>
                        <w:bottom w:val="none" w:sz="0" w:space="0" w:color="auto"/>
                        <w:right w:val="none" w:sz="0" w:space="0" w:color="auto"/>
                      </w:divBdr>
                      <w:divsChild>
                        <w:div w:id="1364669208">
                          <w:marLeft w:val="0"/>
                          <w:marRight w:val="0"/>
                          <w:marTop w:val="0"/>
                          <w:marBottom w:val="0"/>
                          <w:divBdr>
                            <w:top w:val="none" w:sz="0" w:space="0" w:color="auto"/>
                            <w:left w:val="none" w:sz="0" w:space="0" w:color="auto"/>
                            <w:bottom w:val="none" w:sz="0" w:space="0" w:color="auto"/>
                            <w:right w:val="none" w:sz="0" w:space="0" w:color="auto"/>
                          </w:divBdr>
                          <w:divsChild>
                            <w:div w:id="786705630">
                              <w:marLeft w:val="0"/>
                              <w:marRight w:val="0"/>
                              <w:marTop w:val="0"/>
                              <w:marBottom w:val="77"/>
                              <w:divBdr>
                                <w:top w:val="single" w:sz="6" w:space="2" w:color="D6D6D6"/>
                                <w:left w:val="single" w:sz="6" w:space="2" w:color="D6D6D6"/>
                                <w:bottom w:val="single" w:sz="6" w:space="2" w:color="D6D6D6"/>
                                <w:right w:val="single" w:sz="6" w:space="2" w:color="D6D6D6"/>
                              </w:divBdr>
                            </w:div>
                          </w:divsChild>
                        </w:div>
                      </w:divsChild>
                    </w:div>
                  </w:divsChild>
                </w:div>
              </w:divsChild>
            </w:div>
          </w:divsChild>
        </w:div>
        <w:div w:id="1753702899">
          <w:marLeft w:val="0"/>
          <w:marRight w:val="0"/>
          <w:marTop w:val="0"/>
          <w:marBottom w:val="0"/>
          <w:divBdr>
            <w:top w:val="single" w:sz="24" w:space="31" w:color="AAAAAA"/>
            <w:left w:val="none" w:sz="0" w:space="0" w:color="auto"/>
            <w:bottom w:val="none" w:sz="0" w:space="0" w:color="auto"/>
            <w:right w:val="none" w:sz="0" w:space="0" w:color="auto"/>
          </w:divBdr>
          <w:divsChild>
            <w:div w:id="1431702284">
              <w:marLeft w:val="0"/>
              <w:marRight w:val="0"/>
              <w:marTop w:val="0"/>
              <w:marBottom w:val="0"/>
              <w:divBdr>
                <w:top w:val="none" w:sz="0" w:space="0" w:color="auto"/>
                <w:left w:val="none" w:sz="0" w:space="0" w:color="auto"/>
                <w:bottom w:val="none" w:sz="0" w:space="0" w:color="auto"/>
                <w:right w:val="none" w:sz="0" w:space="0" w:color="auto"/>
              </w:divBdr>
              <w:divsChild>
                <w:div w:id="1153718520">
                  <w:marLeft w:val="-230"/>
                  <w:marRight w:val="-230"/>
                  <w:marTop w:val="0"/>
                  <w:marBottom w:val="0"/>
                  <w:divBdr>
                    <w:top w:val="none" w:sz="0" w:space="0" w:color="auto"/>
                    <w:left w:val="none" w:sz="0" w:space="0" w:color="auto"/>
                    <w:bottom w:val="none" w:sz="0" w:space="0" w:color="auto"/>
                    <w:right w:val="none" w:sz="0" w:space="0" w:color="auto"/>
                  </w:divBdr>
                  <w:divsChild>
                    <w:div w:id="753623707">
                      <w:marLeft w:val="0"/>
                      <w:marRight w:val="0"/>
                      <w:marTop w:val="0"/>
                      <w:marBottom w:val="0"/>
                      <w:divBdr>
                        <w:top w:val="none" w:sz="0" w:space="0" w:color="auto"/>
                        <w:left w:val="none" w:sz="0" w:space="0" w:color="auto"/>
                        <w:bottom w:val="none" w:sz="0" w:space="0" w:color="auto"/>
                        <w:right w:val="none" w:sz="0" w:space="0" w:color="auto"/>
                      </w:divBdr>
                    </w:div>
                    <w:div w:id="926771868">
                      <w:marLeft w:val="0"/>
                      <w:marRight w:val="0"/>
                      <w:marTop w:val="0"/>
                      <w:marBottom w:val="0"/>
                      <w:divBdr>
                        <w:top w:val="none" w:sz="0" w:space="0" w:color="auto"/>
                        <w:left w:val="none" w:sz="0" w:space="0" w:color="auto"/>
                        <w:bottom w:val="none" w:sz="0" w:space="0" w:color="auto"/>
                        <w:right w:val="none" w:sz="0" w:space="0" w:color="auto"/>
                      </w:divBdr>
                    </w:div>
                    <w:div w:id="4527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06486">
      <w:bodyDiv w:val="1"/>
      <w:marLeft w:val="0"/>
      <w:marRight w:val="0"/>
      <w:marTop w:val="0"/>
      <w:marBottom w:val="0"/>
      <w:divBdr>
        <w:top w:val="none" w:sz="0" w:space="0" w:color="auto"/>
        <w:left w:val="none" w:sz="0" w:space="0" w:color="auto"/>
        <w:bottom w:val="none" w:sz="0" w:space="0" w:color="auto"/>
        <w:right w:val="none" w:sz="0" w:space="0" w:color="auto"/>
      </w:divBdr>
      <w:divsChild>
        <w:div w:id="2065060755">
          <w:marLeft w:val="0"/>
          <w:marRight w:val="0"/>
          <w:marTop w:val="0"/>
          <w:marBottom w:val="0"/>
          <w:divBdr>
            <w:top w:val="none" w:sz="0" w:space="0" w:color="auto"/>
            <w:left w:val="none" w:sz="0" w:space="0" w:color="auto"/>
            <w:bottom w:val="none" w:sz="0" w:space="0" w:color="auto"/>
            <w:right w:val="none" w:sz="0" w:space="0" w:color="auto"/>
          </w:divBdr>
        </w:div>
      </w:divsChild>
    </w:div>
    <w:div w:id="1379041014">
      <w:bodyDiv w:val="1"/>
      <w:marLeft w:val="0"/>
      <w:marRight w:val="0"/>
      <w:marTop w:val="0"/>
      <w:marBottom w:val="0"/>
      <w:divBdr>
        <w:top w:val="none" w:sz="0" w:space="0" w:color="auto"/>
        <w:left w:val="none" w:sz="0" w:space="0" w:color="auto"/>
        <w:bottom w:val="none" w:sz="0" w:space="0" w:color="auto"/>
        <w:right w:val="none" w:sz="0" w:space="0" w:color="auto"/>
      </w:divBdr>
      <w:divsChild>
        <w:div w:id="2036037192">
          <w:marLeft w:val="0"/>
          <w:marRight w:val="0"/>
          <w:marTop w:val="0"/>
          <w:marBottom w:val="0"/>
          <w:divBdr>
            <w:top w:val="none" w:sz="0" w:space="0" w:color="auto"/>
            <w:left w:val="none" w:sz="0" w:space="0" w:color="auto"/>
            <w:bottom w:val="none" w:sz="0" w:space="0" w:color="auto"/>
            <w:right w:val="none" w:sz="0" w:space="0" w:color="auto"/>
          </w:divBdr>
        </w:div>
      </w:divsChild>
    </w:div>
    <w:div w:id="1412044949">
      <w:bodyDiv w:val="1"/>
      <w:marLeft w:val="0"/>
      <w:marRight w:val="0"/>
      <w:marTop w:val="0"/>
      <w:marBottom w:val="0"/>
      <w:divBdr>
        <w:top w:val="none" w:sz="0" w:space="0" w:color="auto"/>
        <w:left w:val="none" w:sz="0" w:space="0" w:color="auto"/>
        <w:bottom w:val="none" w:sz="0" w:space="0" w:color="auto"/>
        <w:right w:val="none" w:sz="0" w:space="0" w:color="auto"/>
      </w:divBdr>
      <w:divsChild>
        <w:div w:id="340010516">
          <w:marLeft w:val="0"/>
          <w:marRight w:val="0"/>
          <w:marTop w:val="0"/>
          <w:marBottom w:val="0"/>
          <w:divBdr>
            <w:top w:val="none" w:sz="0" w:space="0" w:color="auto"/>
            <w:left w:val="none" w:sz="0" w:space="0" w:color="auto"/>
            <w:bottom w:val="none" w:sz="0" w:space="0" w:color="auto"/>
            <w:right w:val="none" w:sz="0" w:space="0" w:color="auto"/>
          </w:divBdr>
        </w:div>
      </w:divsChild>
    </w:div>
    <w:div w:id="1538271723">
      <w:bodyDiv w:val="1"/>
      <w:marLeft w:val="0"/>
      <w:marRight w:val="0"/>
      <w:marTop w:val="0"/>
      <w:marBottom w:val="0"/>
      <w:divBdr>
        <w:top w:val="none" w:sz="0" w:space="0" w:color="auto"/>
        <w:left w:val="none" w:sz="0" w:space="0" w:color="auto"/>
        <w:bottom w:val="none" w:sz="0" w:space="0" w:color="auto"/>
        <w:right w:val="none" w:sz="0" w:space="0" w:color="auto"/>
      </w:divBdr>
    </w:div>
    <w:div w:id="1666592427">
      <w:bodyDiv w:val="1"/>
      <w:marLeft w:val="0"/>
      <w:marRight w:val="0"/>
      <w:marTop w:val="0"/>
      <w:marBottom w:val="0"/>
      <w:divBdr>
        <w:top w:val="none" w:sz="0" w:space="0" w:color="auto"/>
        <w:left w:val="none" w:sz="0" w:space="0" w:color="auto"/>
        <w:bottom w:val="none" w:sz="0" w:space="0" w:color="auto"/>
        <w:right w:val="none" w:sz="0" w:space="0" w:color="auto"/>
      </w:divBdr>
      <w:divsChild>
        <w:div w:id="41249398">
          <w:marLeft w:val="0"/>
          <w:marRight w:val="0"/>
          <w:marTop w:val="0"/>
          <w:marBottom w:val="0"/>
          <w:divBdr>
            <w:top w:val="none" w:sz="0" w:space="0" w:color="auto"/>
            <w:left w:val="none" w:sz="0" w:space="0" w:color="auto"/>
            <w:bottom w:val="none" w:sz="0" w:space="0" w:color="auto"/>
            <w:right w:val="none" w:sz="0" w:space="0" w:color="auto"/>
          </w:divBdr>
        </w:div>
      </w:divsChild>
    </w:div>
    <w:div w:id="1674332441">
      <w:bodyDiv w:val="1"/>
      <w:marLeft w:val="0"/>
      <w:marRight w:val="0"/>
      <w:marTop w:val="0"/>
      <w:marBottom w:val="0"/>
      <w:divBdr>
        <w:top w:val="none" w:sz="0" w:space="0" w:color="auto"/>
        <w:left w:val="none" w:sz="0" w:space="0" w:color="auto"/>
        <w:bottom w:val="none" w:sz="0" w:space="0" w:color="auto"/>
        <w:right w:val="none" w:sz="0" w:space="0" w:color="auto"/>
      </w:divBdr>
    </w:div>
    <w:div w:id="1743216413">
      <w:bodyDiv w:val="1"/>
      <w:marLeft w:val="0"/>
      <w:marRight w:val="0"/>
      <w:marTop w:val="0"/>
      <w:marBottom w:val="0"/>
      <w:divBdr>
        <w:top w:val="none" w:sz="0" w:space="0" w:color="auto"/>
        <w:left w:val="none" w:sz="0" w:space="0" w:color="auto"/>
        <w:bottom w:val="none" w:sz="0" w:space="0" w:color="auto"/>
        <w:right w:val="none" w:sz="0" w:space="0" w:color="auto"/>
      </w:divBdr>
      <w:divsChild>
        <w:div w:id="506795996">
          <w:marLeft w:val="0"/>
          <w:marRight w:val="0"/>
          <w:marTop w:val="0"/>
          <w:marBottom w:val="0"/>
          <w:divBdr>
            <w:top w:val="none" w:sz="0" w:space="0" w:color="auto"/>
            <w:left w:val="none" w:sz="0" w:space="0" w:color="auto"/>
            <w:bottom w:val="none" w:sz="0" w:space="0" w:color="auto"/>
            <w:right w:val="none" w:sz="0" w:space="0" w:color="auto"/>
          </w:divBdr>
        </w:div>
      </w:divsChild>
    </w:div>
    <w:div w:id="1803109203">
      <w:bodyDiv w:val="1"/>
      <w:marLeft w:val="0"/>
      <w:marRight w:val="0"/>
      <w:marTop w:val="0"/>
      <w:marBottom w:val="0"/>
      <w:divBdr>
        <w:top w:val="none" w:sz="0" w:space="0" w:color="auto"/>
        <w:left w:val="none" w:sz="0" w:space="0" w:color="auto"/>
        <w:bottom w:val="none" w:sz="0" w:space="0" w:color="auto"/>
        <w:right w:val="none" w:sz="0" w:space="0" w:color="auto"/>
      </w:divBdr>
      <w:divsChild>
        <w:div w:id="1673411818">
          <w:marLeft w:val="0"/>
          <w:marRight w:val="0"/>
          <w:marTop w:val="0"/>
          <w:marBottom w:val="0"/>
          <w:divBdr>
            <w:top w:val="none" w:sz="0" w:space="0" w:color="auto"/>
            <w:left w:val="none" w:sz="0" w:space="0" w:color="auto"/>
            <w:bottom w:val="none" w:sz="0" w:space="0" w:color="auto"/>
            <w:right w:val="none" w:sz="0" w:space="0" w:color="auto"/>
          </w:divBdr>
          <w:divsChild>
            <w:div w:id="347873195">
              <w:marLeft w:val="-230"/>
              <w:marRight w:val="-230"/>
              <w:marTop w:val="0"/>
              <w:marBottom w:val="0"/>
              <w:divBdr>
                <w:top w:val="none" w:sz="0" w:space="0" w:color="auto"/>
                <w:left w:val="none" w:sz="0" w:space="0" w:color="auto"/>
                <w:bottom w:val="none" w:sz="0" w:space="0" w:color="auto"/>
                <w:right w:val="none" w:sz="0" w:space="0" w:color="auto"/>
              </w:divBdr>
              <w:divsChild>
                <w:div w:id="1648362397">
                  <w:marLeft w:val="-230"/>
                  <w:marRight w:val="-230"/>
                  <w:marTop w:val="0"/>
                  <w:marBottom w:val="0"/>
                  <w:divBdr>
                    <w:top w:val="none" w:sz="0" w:space="0" w:color="auto"/>
                    <w:left w:val="none" w:sz="0" w:space="0" w:color="auto"/>
                    <w:bottom w:val="none" w:sz="0" w:space="0" w:color="auto"/>
                    <w:right w:val="none" w:sz="0" w:space="0" w:color="auto"/>
                  </w:divBdr>
                  <w:divsChild>
                    <w:div w:id="1352800260">
                      <w:marLeft w:val="0"/>
                      <w:marRight w:val="0"/>
                      <w:marTop w:val="0"/>
                      <w:marBottom w:val="0"/>
                      <w:divBdr>
                        <w:top w:val="none" w:sz="0" w:space="0" w:color="auto"/>
                        <w:left w:val="none" w:sz="0" w:space="0" w:color="auto"/>
                        <w:bottom w:val="none" w:sz="0" w:space="0" w:color="auto"/>
                        <w:right w:val="none" w:sz="0" w:space="0" w:color="auto"/>
                      </w:divBdr>
                      <w:divsChild>
                        <w:div w:id="770903847">
                          <w:marLeft w:val="0"/>
                          <w:marRight w:val="0"/>
                          <w:marTop w:val="0"/>
                          <w:marBottom w:val="0"/>
                          <w:divBdr>
                            <w:top w:val="single" w:sz="6" w:space="0" w:color="D6D6D6"/>
                            <w:left w:val="single" w:sz="6" w:space="4" w:color="D6D6D6"/>
                            <w:bottom w:val="single" w:sz="6" w:space="0" w:color="D6D6D6"/>
                            <w:right w:val="single" w:sz="6" w:space="4" w:color="D6D6D6"/>
                          </w:divBdr>
                          <w:divsChild>
                            <w:div w:id="17856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6064">
                      <w:marLeft w:val="-230"/>
                      <w:marRight w:val="-230"/>
                      <w:marTop w:val="0"/>
                      <w:marBottom w:val="0"/>
                      <w:divBdr>
                        <w:top w:val="none" w:sz="0" w:space="0" w:color="auto"/>
                        <w:left w:val="none" w:sz="0" w:space="0" w:color="auto"/>
                        <w:bottom w:val="none" w:sz="0" w:space="0" w:color="auto"/>
                        <w:right w:val="none" w:sz="0" w:space="0" w:color="auto"/>
                      </w:divBdr>
                      <w:divsChild>
                        <w:div w:id="1523469652">
                          <w:marLeft w:val="0"/>
                          <w:marRight w:val="0"/>
                          <w:marTop w:val="0"/>
                          <w:marBottom w:val="0"/>
                          <w:divBdr>
                            <w:top w:val="none" w:sz="0" w:space="0" w:color="auto"/>
                            <w:left w:val="none" w:sz="0" w:space="0" w:color="auto"/>
                            <w:bottom w:val="none" w:sz="0" w:space="0" w:color="auto"/>
                            <w:right w:val="none" w:sz="0" w:space="0" w:color="auto"/>
                          </w:divBdr>
                          <w:divsChild>
                            <w:div w:id="1497456692">
                              <w:marLeft w:val="0"/>
                              <w:marRight w:val="0"/>
                              <w:marTop w:val="0"/>
                              <w:marBottom w:val="77"/>
                              <w:divBdr>
                                <w:top w:val="single" w:sz="6" w:space="2" w:color="D6D6D6"/>
                                <w:left w:val="single" w:sz="6" w:space="2" w:color="D6D6D6"/>
                                <w:bottom w:val="single" w:sz="6" w:space="2" w:color="D6D6D6"/>
                                <w:right w:val="single" w:sz="6" w:space="2" w:color="D6D6D6"/>
                              </w:divBdr>
                            </w:div>
                          </w:divsChild>
                        </w:div>
                      </w:divsChild>
                    </w:div>
                  </w:divsChild>
                </w:div>
              </w:divsChild>
            </w:div>
          </w:divsChild>
        </w:div>
        <w:div w:id="853031209">
          <w:marLeft w:val="0"/>
          <w:marRight w:val="0"/>
          <w:marTop w:val="0"/>
          <w:marBottom w:val="0"/>
          <w:divBdr>
            <w:top w:val="single" w:sz="24" w:space="31" w:color="AAAAAA"/>
            <w:left w:val="none" w:sz="0" w:space="0" w:color="auto"/>
            <w:bottom w:val="none" w:sz="0" w:space="0" w:color="auto"/>
            <w:right w:val="none" w:sz="0" w:space="0" w:color="auto"/>
          </w:divBdr>
          <w:divsChild>
            <w:div w:id="141969020">
              <w:marLeft w:val="0"/>
              <w:marRight w:val="0"/>
              <w:marTop w:val="0"/>
              <w:marBottom w:val="0"/>
              <w:divBdr>
                <w:top w:val="none" w:sz="0" w:space="0" w:color="auto"/>
                <w:left w:val="none" w:sz="0" w:space="0" w:color="auto"/>
                <w:bottom w:val="none" w:sz="0" w:space="0" w:color="auto"/>
                <w:right w:val="none" w:sz="0" w:space="0" w:color="auto"/>
              </w:divBdr>
              <w:divsChild>
                <w:div w:id="253709361">
                  <w:marLeft w:val="-230"/>
                  <w:marRight w:val="-230"/>
                  <w:marTop w:val="0"/>
                  <w:marBottom w:val="0"/>
                  <w:divBdr>
                    <w:top w:val="none" w:sz="0" w:space="0" w:color="auto"/>
                    <w:left w:val="none" w:sz="0" w:space="0" w:color="auto"/>
                    <w:bottom w:val="none" w:sz="0" w:space="0" w:color="auto"/>
                    <w:right w:val="none" w:sz="0" w:space="0" w:color="auto"/>
                  </w:divBdr>
                  <w:divsChild>
                    <w:div w:id="1824271000">
                      <w:marLeft w:val="0"/>
                      <w:marRight w:val="0"/>
                      <w:marTop w:val="0"/>
                      <w:marBottom w:val="0"/>
                      <w:divBdr>
                        <w:top w:val="none" w:sz="0" w:space="0" w:color="auto"/>
                        <w:left w:val="none" w:sz="0" w:space="0" w:color="auto"/>
                        <w:bottom w:val="none" w:sz="0" w:space="0" w:color="auto"/>
                        <w:right w:val="none" w:sz="0" w:space="0" w:color="auto"/>
                      </w:divBdr>
                    </w:div>
                    <w:div w:id="421686689">
                      <w:marLeft w:val="0"/>
                      <w:marRight w:val="0"/>
                      <w:marTop w:val="0"/>
                      <w:marBottom w:val="0"/>
                      <w:divBdr>
                        <w:top w:val="none" w:sz="0" w:space="0" w:color="auto"/>
                        <w:left w:val="none" w:sz="0" w:space="0" w:color="auto"/>
                        <w:bottom w:val="none" w:sz="0" w:space="0" w:color="auto"/>
                        <w:right w:val="none" w:sz="0" w:space="0" w:color="auto"/>
                      </w:divBdr>
                    </w:div>
                    <w:div w:id="1642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812">
      <w:bodyDiv w:val="1"/>
      <w:marLeft w:val="0"/>
      <w:marRight w:val="0"/>
      <w:marTop w:val="0"/>
      <w:marBottom w:val="0"/>
      <w:divBdr>
        <w:top w:val="none" w:sz="0" w:space="0" w:color="auto"/>
        <w:left w:val="none" w:sz="0" w:space="0" w:color="auto"/>
        <w:bottom w:val="none" w:sz="0" w:space="0" w:color="auto"/>
        <w:right w:val="none" w:sz="0" w:space="0" w:color="auto"/>
      </w:divBdr>
      <w:divsChild>
        <w:div w:id="168258103">
          <w:marLeft w:val="0"/>
          <w:marRight w:val="0"/>
          <w:marTop w:val="0"/>
          <w:marBottom w:val="0"/>
          <w:divBdr>
            <w:top w:val="none" w:sz="0" w:space="0" w:color="auto"/>
            <w:left w:val="none" w:sz="0" w:space="0" w:color="auto"/>
            <w:bottom w:val="none" w:sz="0" w:space="0" w:color="auto"/>
            <w:right w:val="none" w:sz="0" w:space="0" w:color="auto"/>
          </w:divBdr>
        </w:div>
      </w:divsChild>
    </w:div>
    <w:div w:id="1977906663">
      <w:bodyDiv w:val="1"/>
      <w:marLeft w:val="0"/>
      <w:marRight w:val="0"/>
      <w:marTop w:val="0"/>
      <w:marBottom w:val="0"/>
      <w:divBdr>
        <w:top w:val="none" w:sz="0" w:space="0" w:color="auto"/>
        <w:left w:val="none" w:sz="0" w:space="0" w:color="auto"/>
        <w:bottom w:val="none" w:sz="0" w:space="0" w:color="auto"/>
        <w:right w:val="none" w:sz="0" w:space="0" w:color="auto"/>
      </w:divBdr>
      <w:divsChild>
        <w:div w:id="1782677359">
          <w:marLeft w:val="0"/>
          <w:marRight w:val="0"/>
          <w:marTop w:val="0"/>
          <w:marBottom w:val="0"/>
          <w:divBdr>
            <w:top w:val="none" w:sz="0" w:space="0" w:color="auto"/>
            <w:left w:val="none" w:sz="0" w:space="0" w:color="auto"/>
            <w:bottom w:val="none" w:sz="0" w:space="0" w:color="auto"/>
            <w:right w:val="none" w:sz="0" w:space="0" w:color="auto"/>
          </w:divBdr>
        </w:div>
      </w:divsChild>
    </w:div>
    <w:div w:id="1985086453">
      <w:bodyDiv w:val="1"/>
      <w:marLeft w:val="0"/>
      <w:marRight w:val="0"/>
      <w:marTop w:val="0"/>
      <w:marBottom w:val="0"/>
      <w:divBdr>
        <w:top w:val="none" w:sz="0" w:space="0" w:color="auto"/>
        <w:left w:val="none" w:sz="0" w:space="0" w:color="auto"/>
        <w:bottom w:val="none" w:sz="0" w:space="0" w:color="auto"/>
        <w:right w:val="none" w:sz="0" w:space="0" w:color="auto"/>
      </w:divBdr>
      <w:divsChild>
        <w:div w:id="1835411275">
          <w:marLeft w:val="0"/>
          <w:marRight w:val="0"/>
          <w:marTop w:val="0"/>
          <w:marBottom w:val="0"/>
          <w:divBdr>
            <w:top w:val="none" w:sz="0" w:space="0" w:color="auto"/>
            <w:left w:val="none" w:sz="0" w:space="0" w:color="auto"/>
            <w:bottom w:val="none" w:sz="0" w:space="0" w:color="auto"/>
            <w:right w:val="none" w:sz="0" w:space="0" w:color="auto"/>
          </w:divBdr>
        </w:div>
      </w:divsChild>
    </w:div>
    <w:div w:id="2045671735">
      <w:bodyDiv w:val="1"/>
      <w:marLeft w:val="0"/>
      <w:marRight w:val="0"/>
      <w:marTop w:val="0"/>
      <w:marBottom w:val="0"/>
      <w:divBdr>
        <w:top w:val="none" w:sz="0" w:space="0" w:color="auto"/>
        <w:left w:val="none" w:sz="0" w:space="0" w:color="auto"/>
        <w:bottom w:val="none" w:sz="0" w:space="0" w:color="auto"/>
        <w:right w:val="none" w:sz="0" w:space="0" w:color="auto"/>
      </w:divBdr>
      <w:divsChild>
        <w:div w:id="1006712782">
          <w:marLeft w:val="0"/>
          <w:marRight w:val="0"/>
          <w:marTop w:val="0"/>
          <w:marBottom w:val="0"/>
          <w:divBdr>
            <w:top w:val="none" w:sz="0" w:space="0" w:color="auto"/>
            <w:left w:val="none" w:sz="0" w:space="0" w:color="auto"/>
            <w:bottom w:val="none" w:sz="0" w:space="0" w:color="auto"/>
            <w:right w:val="none" w:sz="0" w:space="0" w:color="auto"/>
          </w:divBdr>
        </w:div>
      </w:divsChild>
    </w:div>
    <w:div w:id="2053269254">
      <w:bodyDiv w:val="1"/>
      <w:marLeft w:val="0"/>
      <w:marRight w:val="0"/>
      <w:marTop w:val="0"/>
      <w:marBottom w:val="0"/>
      <w:divBdr>
        <w:top w:val="none" w:sz="0" w:space="0" w:color="auto"/>
        <w:left w:val="none" w:sz="0" w:space="0" w:color="auto"/>
        <w:bottom w:val="none" w:sz="0" w:space="0" w:color="auto"/>
        <w:right w:val="none" w:sz="0" w:space="0" w:color="auto"/>
      </w:divBdr>
      <w:divsChild>
        <w:div w:id="1215703510">
          <w:marLeft w:val="0"/>
          <w:marRight w:val="0"/>
          <w:marTop w:val="0"/>
          <w:marBottom w:val="0"/>
          <w:divBdr>
            <w:top w:val="none" w:sz="0" w:space="0" w:color="auto"/>
            <w:left w:val="none" w:sz="0" w:space="0" w:color="auto"/>
            <w:bottom w:val="none" w:sz="0" w:space="0" w:color="auto"/>
            <w:right w:val="none" w:sz="0" w:space="0" w:color="auto"/>
          </w:divBdr>
          <w:divsChild>
            <w:div w:id="547645633">
              <w:marLeft w:val="-230"/>
              <w:marRight w:val="-230"/>
              <w:marTop w:val="0"/>
              <w:marBottom w:val="0"/>
              <w:divBdr>
                <w:top w:val="none" w:sz="0" w:space="0" w:color="auto"/>
                <w:left w:val="none" w:sz="0" w:space="0" w:color="auto"/>
                <w:bottom w:val="none" w:sz="0" w:space="0" w:color="auto"/>
                <w:right w:val="none" w:sz="0" w:space="0" w:color="auto"/>
              </w:divBdr>
              <w:divsChild>
                <w:div w:id="215434739">
                  <w:marLeft w:val="-230"/>
                  <w:marRight w:val="-230"/>
                  <w:marTop w:val="0"/>
                  <w:marBottom w:val="0"/>
                  <w:divBdr>
                    <w:top w:val="none" w:sz="0" w:space="0" w:color="auto"/>
                    <w:left w:val="none" w:sz="0" w:space="0" w:color="auto"/>
                    <w:bottom w:val="none" w:sz="0" w:space="0" w:color="auto"/>
                    <w:right w:val="none" w:sz="0" w:space="0" w:color="auto"/>
                  </w:divBdr>
                  <w:divsChild>
                    <w:div w:id="1713070657">
                      <w:marLeft w:val="0"/>
                      <w:marRight w:val="0"/>
                      <w:marTop w:val="0"/>
                      <w:marBottom w:val="0"/>
                      <w:divBdr>
                        <w:top w:val="none" w:sz="0" w:space="0" w:color="auto"/>
                        <w:left w:val="none" w:sz="0" w:space="0" w:color="auto"/>
                        <w:bottom w:val="none" w:sz="0" w:space="0" w:color="auto"/>
                        <w:right w:val="none" w:sz="0" w:space="0" w:color="auto"/>
                      </w:divBdr>
                      <w:divsChild>
                        <w:div w:id="2132632172">
                          <w:marLeft w:val="0"/>
                          <w:marRight w:val="0"/>
                          <w:marTop w:val="0"/>
                          <w:marBottom w:val="0"/>
                          <w:divBdr>
                            <w:top w:val="single" w:sz="6" w:space="0" w:color="D6D6D6"/>
                            <w:left w:val="single" w:sz="6" w:space="4" w:color="D6D6D6"/>
                            <w:bottom w:val="single" w:sz="6" w:space="0" w:color="D6D6D6"/>
                            <w:right w:val="single" w:sz="6" w:space="4" w:color="D6D6D6"/>
                          </w:divBdr>
                          <w:divsChild>
                            <w:div w:id="1469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3944">
                      <w:marLeft w:val="-230"/>
                      <w:marRight w:val="-230"/>
                      <w:marTop w:val="0"/>
                      <w:marBottom w:val="0"/>
                      <w:divBdr>
                        <w:top w:val="none" w:sz="0" w:space="0" w:color="auto"/>
                        <w:left w:val="none" w:sz="0" w:space="0" w:color="auto"/>
                        <w:bottom w:val="none" w:sz="0" w:space="0" w:color="auto"/>
                        <w:right w:val="none" w:sz="0" w:space="0" w:color="auto"/>
                      </w:divBdr>
                      <w:divsChild>
                        <w:div w:id="653872733">
                          <w:marLeft w:val="0"/>
                          <w:marRight w:val="0"/>
                          <w:marTop w:val="0"/>
                          <w:marBottom w:val="0"/>
                          <w:divBdr>
                            <w:top w:val="none" w:sz="0" w:space="0" w:color="auto"/>
                            <w:left w:val="none" w:sz="0" w:space="0" w:color="auto"/>
                            <w:bottom w:val="none" w:sz="0" w:space="0" w:color="auto"/>
                            <w:right w:val="none" w:sz="0" w:space="0" w:color="auto"/>
                          </w:divBdr>
                          <w:divsChild>
                            <w:div w:id="2088913092">
                              <w:marLeft w:val="0"/>
                              <w:marRight w:val="0"/>
                              <w:marTop w:val="0"/>
                              <w:marBottom w:val="77"/>
                              <w:divBdr>
                                <w:top w:val="single" w:sz="6" w:space="2" w:color="D6D6D6"/>
                                <w:left w:val="single" w:sz="6" w:space="2" w:color="D6D6D6"/>
                                <w:bottom w:val="single" w:sz="6" w:space="2" w:color="D6D6D6"/>
                                <w:right w:val="single" w:sz="6" w:space="2" w:color="D6D6D6"/>
                              </w:divBdr>
                            </w:div>
                          </w:divsChild>
                        </w:div>
                      </w:divsChild>
                    </w:div>
                  </w:divsChild>
                </w:div>
              </w:divsChild>
            </w:div>
          </w:divsChild>
        </w:div>
        <w:div w:id="1187865800">
          <w:marLeft w:val="0"/>
          <w:marRight w:val="0"/>
          <w:marTop w:val="0"/>
          <w:marBottom w:val="0"/>
          <w:divBdr>
            <w:top w:val="single" w:sz="24" w:space="31" w:color="AAAAAA"/>
            <w:left w:val="none" w:sz="0" w:space="0" w:color="auto"/>
            <w:bottom w:val="none" w:sz="0" w:space="0" w:color="auto"/>
            <w:right w:val="none" w:sz="0" w:space="0" w:color="auto"/>
          </w:divBdr>
          <w:divsChild>
            <w:div w:id="450980583">
              <w:marLeft w:val="0"/>
              <w:marRight w:val="0"/>
              <w:marTop w:val="0"/>
              <w:marBottom w:val="0"/>
              <w:divBdr>
                <w:top w:val="none" w:sz="0" w:space="0" w:color="auto"/>
                <w:left w:val="none" w:sz="0" w:space="0" w:color="auto"/>
                <w:bottom w:val="none" w:sz="0" w:space="0" w:color="auto"/>
                <w:right w:val="none" w:sz="0" w:space="0" w:color="auto"/>
              </w:divBdr>
              <w:divsChild>
                <w:div w:id="237254127">
                  <w:marLeft w:val="-230"/>
                  <w:marRight w:val="-230"/>
                  <w:marTop w:val="0"/>
                  <w:marBottom w:val="0"/>
                  <w:divBdr>
                    <w:top w:val="none" w:sz="0" w:space="0" w:color="auto"/>
                    <w:left w:val="none" w:sz="0" w:space="0" w:color="auto"/>
                    <w:bottom w:val="none" w:sz="0" w:space="0" w:color="auto"/>
                    <w:right w:val="none" w:sz="0" w:space="0" w:color="auto"/>
                  </w:divBdr>
                  <w:divsChild>
                    <w:div w:id="2143498852">
                      <w:marLeft w:val="0"/>
                      <w:marRight w:val="0"/>
                      <w:marTop w:val="0"/>
                      <w:marBottom w:val="0"/>
                      <w:divBdr>
                        <w:top w:val="none" w:sz="0" w:space="0" w:color="auto"/>
                        <w:left w:val="none" w:sz="0" w:space="0" w:color="auto"/>
                        <w:bottom w:val="none" w:sz="0" w:space="0" w:color="auto"/>
                        <w:right w:val="none" w:sz="0" w:space="0" w:color="auto"/>
                      </w:divBdr>
                    </w:div>
                    <w:div w:id="1977953623">
                      <w:marLeft w:val="0"/>
                      <w:marRight w:val="0"/>
                      <w:marTop w:val="0"/>
                      <w:marBottom w:val="0"/>
                      <w:divBdr>
                        <w:top w:val="none" w:sz="0" w:space="0" w:color="auto"/>
                        <w:left w:val="none" w:sz="0" w:space="0" w:color="auto"/>
                        <w:bottom w:val="none" w:sz="0" w:space="0" w:color="auto"/>
                        <w:right w:val="none" w:sz="0" w:space="0" w:color="auto"/>
                      </w:divBdr>
                    </w:div>
                    <w:div w:id="1990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87566">
      <w:bodyDiv w:val="1"/>
      <w:marLeft w:val="0"/>
      <w:marRight w:val="0"/>
      <w:marTop w:val="0"/>
      <w:marBottom w:val="0"/>
      <w:divBdr>
        <w:top w:val="none" w:sz="0" w:space="0" w:color="auto"/>
        <w:left w:val="none" w:sz="0" w:space="0" w:color="auto"/>
        <w:bottom w:val="none" w:sz="0" w:space="0" w:color="auto"/>
        <w:right w:val="none" w:sz="0" w:space="0" w:color="auto"/>
      </w:divBdr>
      <w:divsChild>
        <w:div w:id="2022662432">
          <w:marLeft w:val="0"/>
          <w:marRight w:val="0"/>
          <w:marTop w:val="0"/>
          <w:marBottom w:val="0"/>
          <w:divBdr>
            <w:top w:val="none" w:sz="0" w:space="0" w:color="auto"/>
            <w:left w:val="none" w:sz="0" w:space="0" w:color="auto"/>
            <w:bottom w:val="none" w:sz="0" w:space="0" w:color="auto"/>
            <w:right w:val="none" w:sz="0" w:space="0" w:color="auto"/>
          </w:divBdr>
          <w:divsChild>
            <w:div w:id="35206688">
              <w:marLeft w:val="-230"/>
              <w:marRight w:val="-230"/>
              <w:marTop w:val="0"/>
              <w:marBottom w:val="0"/>
              <w:divBdr>
                <w:top w:val="none" w:sz="0" w:space="0" w:color="auto"/>
                <w:left w:val="none" w:sz="0" w:space="0" w:color="auto"/>
                <w:bottom w:val="none" w:sz="0" w:space="0" w:color="auto"/>
                <w:right w:val="none" w:sz="0" w:space="0" w:color="auto"/>
              </w:divBdr>
              <w:divsChild>
                <w:div w:id="186989442">
                  <w:marLeft w:val="-230"/>
                  <w:marRight w:val="-230"/>
                  <w:marTop w:val="0"/>
                  <w:marBottom w:val="0"/>
                  <w:divBdr>
                    <w:top w:val="none" w:sz="0" w:space="0" w:color="auto"/>
                    <w:left w:val="none" w:sz="0" w:space="0" w:color="auto"/>
                    <w:bottom w:val="none" w:sz="0" w:space="0" w:color="auto"/>
                    <w:right w:val="none" w:sz="0" w:space="0" w:color="auto"/>
                  </w:divBdr>
                  <w:divsChild>
                    <w:div w:id="419451707">
                      <w:marLeft w:val="0"/>
                      <w:marRight w:val="0"/>
                      <w:marTop w:val="0"/>
                      <w:marBottom w:val="0"/>
                      <w:divBdr>
                        <w:top w:val="none" w:sz="0" w:space="0" w:color="auto"/>
                        <w:left w:val="none" w:sz="0" w:space="0" w:color="auto"/>
                        <w:bottom w:val="none" w:sz="0" w:space="0" w:color="auto"/>
                        <w:right w:val="none" w:sz="0" w:space="0" w:color="auto"/>
                      </w:divBdr>
                      <w:divsChild>
                        <w:div w:id="15235007">
                          <w:marLeft w:val="0"/>
                          <w:marRight w:val="0"/>
                          <w:marTop w:val="0"/>
                          <w:marBottom w:val="0"/>
                          <w:divBdr>
                            <w:top w:val="single" w:sz="6" w:space="0" w:color="D6D6D6"/>
                            <w:left w:val="single" w:sz="6" w:space="4" w:color="D6D6D6"/>
                            <w:bottom w:val="single" w:sz="6" w:space="0" w:color="D6D6D6"/>
                            <w:right w:val="single" w:sz="6" w:space="4" w:color="D6D6D6"/>
                          </w:divBdr>
                          <w:divsChild>
                            <w:div w:id="5853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1225">
                      <w:marLeft w:val="-230"/>
                      <w:marRight w:val="-230"/>
                      <w:marTop w:val="0"/>
                      <w:marBottom w:val="0"/>
                      <w:divBdr>
                        <w:top w:val="none" w:sz="0" w:space="0" w:color="auto"/>
                        <w:left w:val="none" w:sz="0" w:space="0" w:color="auto"/>
                        <w:bottom w:val="none" w:sz="0" w:space="0" w:color="auto"/>
                        <w:right w:val="none" w:sz="0" w:space="0" w:color="auto"/>
                      </w:divBdr>
                      <w:divsChild>
                        <w:div w:id="1239484739">
                          <w:marLeft w:val="0"/>
                          <w:marRight w:val="0"/>
                          <w:marTop w:val="0"/>
                          <w:marBottom w:val="0"/>
                          <w:divBdr>
                            <w:top w:val="none" w:sz="0" w:space="0" w:color="auto"/>
                            <w:left w:val="none" w:sz="0" w:space="0" w:color="auto"/>
                            <w:bottom w:val="none" w:sz="0" w:space="0" w:color="auto"/>
                            <w:right w:val="none" w:sz="0" w:space="0" w:color="auto"/>
                          </w:divBdr>
                          <w:divsChild>
                            <w:div w:id="500972713">
                              <w:marLeft w:val="0"/>
                              <w:marRight w:val="0"/>
                              <w:marTop w:val="0"/>
                              <w:marBottom w:val="77"/>
                              <w:divBdr>
                                <w:top w:val="single" w:sz="6" w:space="2" w:color="D6D6D6"/>
                                <w:left w:val="single" w:sz="6" w:space="2" w:color="D6D6D6"/>
                                <w:bottom w:val="single" w:sz="6" w:space="2" w:color="D6D6D6"/>
                                <w:right w:val="single" w:sz="6" w:space="2" w:color="D6D6D6"/>
                              </w:divBdr>
                            </w:div>
                          </w:divsChild>
                        </w:div>
                      </w:divsChild>
                    </w:div>
                  </w:divsChild>
                </w:div>
              </w:divsChild>
            </w:div>
          </w:divsChild>
        </w:div>
        <w:div w:id="670528350">
          <w:marLeft w:val="0"/>
          <w:marRight w:val="0"/>
          <w:marTop w:val="0"/>
          <w:marBottom w:val="0"/>
          <w:divBdr>
            <w:top w:val="single" w:sz="24" w:space="31" w:color="AAAAAA"/>
            <w:left w:val="none" w:sz="0" w:space="0" w:color="auto"/>
            <w:bottom w:val="none" w:sz="0" w:space="0" w:color="auto"/>
            <w:right w:val="none" w:sz="0" w:space="0" w:color="auto"/>
          </w:divBdr>
          <w:divsChild>
            <w:div w:id="1434939838">
              <w:marLeft w:val="0"/>
              <w:marRight w:val="0"/>
              <w:marTop w:val="0"/>
              <w:marBottom w:val="0"/>
              <w:divBdr>
                <w:top w:val="none" w:sz="0" w:space="0" w:color="auto"/>
                <w:left w:val="none" w:sz="0" w:space="0" w:color="auto"/>
                <w:bottom w:val="none" w:sz="0" w:space="0" w:color="auto"/>
                <w:right w:val="none" w:sz="0" w:space="0" w:color="auto"/>
              </w:divBdr>
              <w:divsChild>
                <w:div w:id="1323436352">
                  <w:marLeft w:val="-230"/>
                  <w:marRight w:val="-230"/>
                  <w:marTop w:val="0"/>
                  <w:marBottom w:val="0"/>
                  <w:divBdr>
                    <w:top w:val="none" w:sz="0" w:space="0" w:color="auto"/>
                    <w:left w:val="none" w:sz="0" w:space="0" w:color="auto"/>
                    <w:bottom w:val="none" w:sz="0" w:space="0" w:color="auto"/>
                    <w:right w:val="none" w:sz="0" w:space="0" w:color="auto"/>
                  </w:divBdr>
                  <w:divsChild>
                    <w:div w:id="666176482">
                      <w:marLeft w:val="0"/>
                      <w:marRight w:val="0"/>
                      <w:marTop w:val="0"/>
                      <w:marBottom w:val="0"/>
                      <w:divBdr>
                        <w:top w:val="none" w:sz="0" w:space="0" w:color="auto"/>
                        <w:left w:val="none" w:sz="0" w:space="0" w:color="auto"/>
                        <w:bottom w:val="none" w:sz="0" w:space="0" w:color="auto"/>
                        <w:right w:val="none" w:sz="0" w:space="0" w:color="auto"/>
                      </w:divBdr>
                    </w:div>
                    <w:div w:id="925187261">
                      <w:marLeft w:val="0"/>
                      <w:marRight w:val="0"/>
                      <w:marTop w:val="0"/>
                      <w:marBottom w:val="0"/>
                      <w:divBdr>
                        <w:top w:val="none" w:sz="0" w:space="0" w:color="auto"/>
                        <w:left w:val="none" w:sz="0" w:space="0" w:color="auto"/>
                        <w:bottom w:val="none" w:sz="0" w:space="0" w:color="auto"/>
                        <w:right w:val="none" w:sz="0" w:space="0" w:color="auto"/>
                      </w:divBdr>
                    </w:div>
                    <w:div w:id="12214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hyperlink" Target="https://www.tutorialspoint.com/jsp/jstl_core_param_tag.htm" TargetMode="External"/><Relationship Id="rId21" Type="http://schemas.openxmlformats.org/officeDocument/2006/relationships/control" Target="activeX/activeX5.xml"/><Relationship Id="rId34" Type="http://schemas.openxmlformats.org/officeDocument/2006/relationships/hyperlink" Target="https://www.tutorialspoint.com/jsp/jstl_core_choose_tag.htm" TargetMode="External"/><Relationship Id="rId42" Type="http://schemas.openxmlformats.org/officeDocument/2006/relationships/hyperlink" Target="https://www.tutorialspoint.com/jsp/jstl_format_formatnumber_tag.htm" TargetMode="External"/><Relationship Id="rId47" Type="http://schemas.openxmlformats.org/officeDocument/2006/relationships/hyperlink" Target="https://www.tutorialspoint.com/jsp/jstl_format_setlocale_tag.htm" TargetMode="External"/><Relationship Id="rId50" Type="http://schemas.openxmlformats.org/officeDocument/2006/relationships/hyperlink" Target="https://www.tutorialspoint.com/jsp/jstl_format_settimezone_tag.htm" TargetMode="External"/><Relationship Id="rId55" Type="http://schemas.openxmlformats.org/officeDocument/2006/relationships/hyperlink" Target="https://www.tutorialspoint.com/jsp/jstl_sql_update_tag.htm" TargetMode="External"/><Relationship Id="rId63" Type="http://schemas.openxmlformats.org/officeDocument/2006/relationships/hyperlink" Target="https://www.tutorialspoint.com/jsp/jstl_xml_foreach_tag.htm" TargetMode="External"/><Relationship Id="rId68" Type="http://schemas.openxmlformats.org/officeDocument/2006/relationships/hyperlink" Target="https://www.tutorialspoint.com/jsp/jstl_xml_param_tag.htm" TargetMode="External"/><Relationship Id="rId76" Type="http://schemas.openxmlformats.org/officeDocument/2006/relationships/hyperlink" Target="https://www.tutorialspoint.com/jsp/jstl_function_replace.htm" TargetMode="External"/><Relationship Id="rId84" Type="http://schemas.openxmlformats.org/officeDocument/2006/relationships/hyperlink" Target="https://www.tutorialspoint.com/jsp/jstl_function_trim.htm" TargetMode="External"/><Relationship Id="rId7" Type="http://schemas.openxmlformats.org/officeDocument/2006/relationships/hyperlink" Target="https://www.oracle.com/technetwork/java/javase/downloads/index.html" TargetMode="External"/><Relationship Id="rId71" Type="http://schemas.openxmlformats.org/officeDocument/2006/relationships/hyperlink" Target="https://www.tutorialspoint.com/jsp/jstl_function_endswith.htm"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hyperlink" Target="https://www.tutorialspoint.com/jsp/jstl_core_set_tag.htm" TargetMode="External"/><Relationship Id="rId11" Type="http://schemas.openxmlformats.org/officeDocument/2006/relationships/image" Target="media/image2.jpeg"/><Relationship Id="rId24" Type="http://schemas.openxmlformats.org/officeDocument/2006/relationships/control" Target="activeX/activeX7.xml"/><Relationship Id="rId32" Type="http://schemas.openxmlformats.org/officeDocument/2006/relationships/hyperlink" Target="https://www.tutorialspoint.com/jsp/jstl_core_if_tag.htm" TargetMode="External"/><Relationship Id="rId37" Type="http://schemas.openxmlformats.org/officeDocument/2006/relationships/hyperlink" Target="https://www.tutorialspoint.com/jsp/jstl_core_foreach_tag.htm" TargetMode="External"/><Relationship Id="rId40" Type="http://schemas.openxmlformats.org/officeDocument/2006/relationships/hyperlink" Target="https://www.tutorialspoint.com/jsp/jstl_core_redirect_tag.htm" TargetMode="External"/><Relationship Id="rId45" Type="http://schemas.openxmlformats.org/officeDocument/2006/relationships/hyperlink" Target="https://www.tutorialspoint.com/jsp/jstl_format_parsedate_tag.htm" TargetMode="External"/><Relationship Id="rId53" Type="http://schemas.openxmlformats.org/officeDocument/2006/relationships/hyperlink" Target="https://www.tutorialspoint.com/jsp/jstl_sql_setdatasource_tag.htm" TargetMode="External"/><Relationship Id="rId58" Type="http://schemas.openxmlformats.org/officeDocument/2006/relationships/hyperlink" Target="https://www.tutorialspoint.com/jsp/jstl_sql_transaction_tag.htm" TargetMode="External"/><Relationship Id="rId66" Type="http://schemas.openxmlformats.org/officeDocument/2006/relationships/hyperlink" Target="https://www.tutorialspoint.com/jsp/jstl_xml_choose_tag.htm" TargetMode="External"/><Relationship Id="rId74" Type="http://schemas.openxmlformats.org/officeDocument/2006/relationships/hyperlink" Target="https://www.tutorialspoint.com/jsp/jstl_function_join.htm" TargetMode="External"/><Relationship Id="rId79" Type="http://schemas.openxmlformats.org/officeDocument/2006/relationships/hyperlink" Target="https://www.tutorialspoint.com/jsp/jstl_function_substring.ht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tutorialspoint.com/jsp/jstl_xml_set_tag.htm" TargetMode="External"/><Relationship Id="rId82" Type="http://schemas.openxmlformats.org/officeDocument/2006/relationships/hyperlink" Target="https://www.tutorialspoint.com/jsp/jstl_function_tolowercase.htm" TargetMode="External"/><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hyperlink" Target="https://www.tutorialspoint.com/jsp/jstl_core_remove_tag.htm" TargetMode="External"/><Relationship Id="rId35" Type="http://schemas.openxmlformats.org/officeDocument/2006/relationships/hyperlink" Target="https://www.tutorialspoint.com/jsp/jstl_core_choose_tag.htm" TargetMode="External"/><Relationship Id="rId43" Type="http://schemas.openxmlformats.org/officeDocument/2006/relationships/hyperlink" Target="https://www.tutorialspoint.com/jsp/jstl_format_parsenumber_tag.htm" TargetMode="External"/><Relationship Id="rId48" Type="http://schemas.openxmlformats.org/officeDocument/2006/relationships/hyperlink" Target="https://www.tutorialspoint.com/jsp/jstl_format_setbundle_tag.htm" TargetMode="External"/><Relationship Id="rId56" Type="http://schemas.openxmlformats.org/officeDocument/2006/relationships/hyperlink" Target="https://www.tutorialspoint.com/jsp/jstl_sql_param_tag.htm" TargetMode="External"/><Relationship Id="rId64" Type="http://schemas.openxmlformats.org/officeDocument/2006/relationships/hyperlink" Target="https://www.tutorialspoint.com/jsp/jstl_xml_choose_tag.htm" TargetMode="External"/><Relationship Id="rId69" Type="http://schemas.openxmlformats.org/officeDocument/2006/relationships/hyperlink" Target="https://www.tutorialspoint.com/jsp/jstl_function_contains.htm" TargetMode="External"/><Relationship Id="rId77" Type="http://schemas.openxmlformats.org/officeDocument/2006/relationships/hyperlink" Target="https://www.tutorialspoint.com/jsp/jstl_function_split.htm" TargetMode="External"/><Relationship Id="rId8" Type="http://schemas.openxmlformats.org/officeDocument/2006/relationships/hyperlink" Target="https://tomcat.apache.org/" TargetMode="External"/><Relationship Id="rId51" Type="http://schemas.openxmlformats.org/officeDocument/2006/relationships/hyperlink" Target="https://www.tutorialspoint.com/jsp/jstl_format_message_tag.htm" TargetMode="External"/><Relationship Id="rId72" Type="http://schemas.openxmlformats.org/officeDocument/2006/relationships/hyperlink" Target="https://www.tutorialspoint.com/jsp/jstl_function_escapexml.htm" TargetMode="External"/><Relationship Id="rId80" Type="http://schemas.openxmlformats.org/officeDocument/2006/relationships/hyperlink" Target="https://www.tutorialspoint.com/jsp/jstl_function_substringafter.htm"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control" Target="activeX/activeX2.xml"/><Relationship Id="rId25" Type="http://schemas.openxmlformats.org/officeDocument/2006/relationships/image" Target="media/image9.wmf"/><Relationship Id="rId33" Type="http://schemas.openxmlformats.org/officeDocument/2006/relationships/hyperlink" Target="https://www.tutorialspoint.com/jsp/jstl_core_choose_tag.htm" TargetMode="External"/><Relationship Id="rId38" Type="http://schemas.openxmlformats.org/officeDocument/2006/relationships/hyperlink" Target="https://www.tutorialspoint.com/jsp/jstl_core_foreach_tag.htm" TargetMode="External"/><Relationship Id="rId46" Type="http://schemas.openxmlformats.org/officeDocument/2006/relationships/hyperlink" Target="https://www.tutorialspoint.com/jsp/jstl_format_bundle_tag.htm" TargetMode="External"/><Relationship Id="rId59" Type="http://schemas.openxmlformats.org/officeDocument/2006/relationships/hyperlink" Target="https://www.tutorialspoint.com/jsp/jstl_xml_out_tag.htm" TargetMode="External"/><Relationship Id="rId67" Type="http://schemas.openxmlformats.org/officeDocument/2006/relationships/hyperlink" Target="https://www.tutorialspoint.com/jsp/jstl_xml_transform_tag.htm" TargetMode="External"/><Relationship Id="rId20" Type="http://schemas.openxmlformats.org/officeDocument/2006/relationships/image" Target="media/image7.wmf"/><Relationship Id="rId41" Type="http://schemas.openxmlformats.org/officeDocument/2006/relationships/hyperlink" Target="https://www.tutorialspoint.com/jsp/jstl_core_url_tag.htm" TargetMode="External"/><Relationship Id="rId54" Type="http://schemas.openxmlformats.org/officeDocument/2006/relationships/hyperlink" Target="https://www.tutorialspoint.com/jsp/jstl_sql_query_tag.htm" TargetMode="External"/><Relationship Id="rId62" Type="http://schemas.openxmlformats.org/officeDocument/2006/relationships/hyperlink" Target="https://www.tutorialspoint.com/jsp/jstl_xml_if_tag.htm" TargetMode="External"/><Relationship Id="rId70" Type="http://schemas.openxmlformats.org/officeDocument/2006/relationships/hyperlink" Target="https://www.tutorialspoint.com/jsp/jstl_function_containsignorecase.htm" TargetMode="External"/><Relationship Id="rId75" Type="http://schemas.openxmlformats.org/officeDocument/2006/relationships/hyperlink" Target="https://www.tutorialspoint.com/jsp/jstl_function_length.htm" TargetMode="External"/><Relationship Id="rId83" Type="http://schemas.openxmlformats.org/officeDocument/2006/relationships/hyperlink" Target="https://www.tutorialspoint.com/jsp/jstl_function_touppercase.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control" Target="activeX/activeX6.xml"/><Relationship Id="rId28" Type="http://schemas.openxmlformats.org/officeDocument/2006/relationships/hyperlink" Target="https://www.tutorialspoint.com/jsp/jstl_core_out_tag.htm" TargetMode="External"/><Relationship Id="rId36" Type="http://schemas.openxmlformats.org/officeDocument/2006/relationships/hyperlink" Target="https://www.tutorialspoint.com/jsp/jstl_core_import_tag.htm" TargetMode="External"/><Relationship Id="rId49" Type="http://schemas.openxmlformats.org/officeDocument/2006/relationships/hyperlink" Target="https://www.tutorialspoint.com/jsp/jstl_format_timezone_tag.htm" TargetMode="External"/><Relationship Id="rId57" Type="http://schemas.openxmlformats.org/officeDocument/2006/relationships/hyperlink" Target="https://www.tutorialspoint.com/jsp/jstl_sql_dateparam_tag.htm" TargetMode="External"/><Relationship Id="rId10" Type="http://schemas.openxmlformats.org/officeDocument/2006/relationships/hyperlink" Target="https://tomcat.apache.org/" TargetMode="External"/><Relationship Id="rId31" Type="http://schemas.openxmlformats.org/officeDocument/2006/relationships/hyperlink" Target="https://www.tutorialspoint.com/jsp/jstl_core_catch_tag.htm" TargetMode="External"/><Relationship Id="rId44" Type="http://schemas.openxmlformats.org/officeDocument/2006/relationships/hyperlink" Target="https://www.tutorialspoint.com/jsp/jstl_format_formatdate_tag.htm" TargetMode="External"/><Relationship Id="rId52" Type="http://schemas.openxmlformats.org/officeDocument/2006/relationships/hyperlink" Target="https://www.tutorialspoint.com/jsp/jstl_format_requestencoding_tag.htm" TargetMode="External"/><Relationship Id="rId60" Type="http://schemas.openxmlformats.org/officeDocument/2006/relationships/hyperlink" Target="https://www.tutorialspoint.com/jsp/jstl_xml_parse_tag.htm" TargetMode="External"/><Relationship Id="rId65" Type="http://schemas.openxmlformats.org/officeDocument/2006/relationships/hyperlink" Target="https://www.tutorialspoint.com/jsp/jstl_xml_choose_tag.htm" TargetMode="External"/><Relationship Id="rId73" Type="http://schemas.openxmlformats.org/officeDocument/2006/relationships/hyperlink" Target="https://www.tutorialspoint.com/jsp/jstl_function_indexof.htm" TargetMode="External"/><Relationship Id="rId78" Type="http://schemas.openxmlformats.org/officeDocument/2006/relationships/hyperlink" Target="https://www.tutorialspoint.com/jsp/jstl_function_startswith.htm" TargetMode="External"/><Relationship Id="rId81" Type="http://schemas.openxmlformats.org/officeDocument/2006/relationships/hyperlink" Target="https://www.tutorialspoint.com/jsp/jstl_function_substringbefore.htm"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utorialspoin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144</Pages>
  <Words>25630</Words>
  <Characters>146091</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dc:creator>
  <cp:lastModifiedBy>SHAKTI</cp:lastModifiedBy>
  <cp:revision>8</cp:revision>
  <dcterms:created xsi:type="dcterms:W3CDTF">2019-05-14T07:06:00Z</dcterms:created>
  <dcterms:modified xsi:type="dcterms:W3CDTF">2019-05-14T08:32:00Z</dcterms:modified>
</cp:coreProperties>
</file>